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9823D7" w:rsidRDefault="000F47CD" w:rsidP="000F47CD">
      <w:pPr>
        <w:ind w:firstLine="567"/>
        <w:jc w:val="right"/>
        <w:rPr>
          <w:rFonts w:ascii="PT Astra Serif" w:hAnsi="PT Astra Serif"/>
          <w:color w:val="000000"/>
          <w:sz w:val="24"/>
          <w:szCs w:val="24"/>
        </w:rPr>
      </w:pPr>
      <w:r w:rsidRPr="009823D7">
        <w:rPr>
          <w:rFonts w:ascii="PT Astra Serif" w:hAnsi="PT Astra Serif"/>
          <w:color w:val="000000"/>
          <w:sz w:val="24"/>
          <w:szCs w:val="24"/>
        </w:rPr>
        <w:t xml:space="preserve">Приложение 4 </w:t>
      </w:r>
    </w:p>
    <w:p w:rsidR="000F47CD" w:rsidRPr="009823D7" w:rsidRDefault="000F47CD" w:rsidP="000F47CD">
      <w:pPr>
        <w:ind w:firstLine="567"/>
        <w:jc w:val="right"/>
        <w:rPr>
          <w:rFonts w:ascii="PT Astra Serif" w:hAnsi="PT Astra Serif"/>
          <w:color w:val="000000"/>
          <w:sz w:val="24"/>
          <w:szCs w:val="24"/>
        </w:rPr>
      </w:pPr>
      <w:r w:rsidRPr="009823D7">
        <w:rPr>
          <w:rFonts w:ascii="PT Astra Serif" w:hAnsi="PT Astra Serif"/>
          <w:color w:val="000000"/>
          <w:sz w:val="24"/>
          <w:szCs w:val="24"/>
        </w:rPr>
        <w:t>к извещению об осуществлении закупки</w:t>
      </w:r>
    </w:p>
    <w:p w:rsidR="000F47CD" w:rsidRPr="009823D7" w:rsidRDefault="000F47CD" w:rsidP="003338A4">
      <w:pPr>
        <w:pStyle w:val="ConsPlusNormal0"/>
        <w:widowControl/>
        <w:tabs>
          <w:tab w:val="left" w:pos="360"/>
        </w:tabs>
        <w:ind w:firstLine="0"/>
        <w:jc w:val="center"/>
        <w:rPr>
          <w:rFonts w:ascii="PT Astra Serif" w:hAnsi="PT Astra Serif" w:cs="Times New Roman"/>
          <w:b/>
          <w:bCs/>
          <w:szCs w:val="24"/>
        </w:rPr>
      </w:pPr>
      <w:r w:rsidRPr="009823D7">
        <w:rPr>
          <w:rFonts w:ascii="PT Astra Serif" w:hAnsi="PT Astra Serif" w:cs="Times New Roman"/>
          <w:b/>
          <w:bCs/>
          <w:szCs w:val="24"/>
        </w:rPr>
        <w:t>Проект</w:t>
      </w:r>
    </w:p>
    <w:p w:rsidR="0011457D" w:rsidRPr="009823D7" w:rsidRDefault="0011457D" w:rsidP="003338A4">
      <w:pPr>
        <w:pStyle w:val="ConsPlusNormal0"/>
        <w:widowControl/>
        <w:tabs>
          <w:tab w:val="left" w:pos="360"/>
        </w:tabs>
        <w:ind w:firstLine="0"/>
        <w:jc w:val="center"/>
        <w:rPr>
          <w:rFonts w:ascii="PT Astra Serif" w:hAnsi="PT Astra Serif" w:cs="Times New Roman"/>
          <w:b/>
          <w:bCs/>
          <w:szCs w:val="24"/>
        </w:rPr>
      </w:pPr>
    </w:p>
    <w:p w:rsidR="008106D2" w:rsidRPr="009823D7" w:rsidRDefault="00F12074">
      <w:pPr>
        <w:pStyle w:val="10"/>
        <w:shd w:val="clear" w:color="auto" w:fill="FFFFFF"/>
        <w:spacing w:after="0" w:line="240" w:lineRule="auto"/>
        <w:jc w:val="center"/>
        <w:rPr>
          <w:rFonts w:ascii="PT Astra Serif" w:hAnsi="PT Astra Serif"/>
          <w:b/>
          <w:caps/>
          <w:szCs w:val="24"/>
        </w:rPr>
      </w:pPr>
      <w:r w:rsidRPr="009823D7">
        <w:rPr>
          <w:rFonts w:ascii="PT Astra Serif" w:hAnsi="PT Astra Serif"/>
          <w:b/>
          <w:bCs/>
          <w:caps/>
          <w:color w:val="000000"/>
          <w:szCs w:val="24"/>
        </w:rPr>
        <w:t>МУНИЦИПАЛЬНый КОНТРАКТ</w:t>
      </w:r>
      <w:r w:rsidRPr="009823D7">
        <w:rPr>
          <w:rFonts w:ascii="PT Astra Serif" w:hAnsi="PT Astra Serif"/>
          <w:b/>
          <w:caps/>
          <w:szCs w:val="24"/>
        </w:rPr>
        <w:t xml:space="preserve"> </w:t>
      </w:r>
    </w:p>
    <w:p w:rsidR="00D91FE3" w:rsidRPr="009823D7" w:rsidRDefault="00F12074">
      <w:pPr>
        <w:pStyle w:val="10"/>
        <w:shd w:val="clear" w:color="auto" w:fill="FFFFFF"/>
        <w:spacing w:after="0" w:line="240" w:lineRule="auto"/>
        <w:jc w:val="center"/>
        <w:rPr>
          <w:rFonts w:ascii="PT Astra Serif" w:hAnsi="PT Astra Serif"/>
          <w:b/>
          <w:caps/>
          <w:color w:val="000000"/>
          <w:szCs w:val="24"/>
        </w:rPr>
      </w:pPr>
      <w:r w:rsidRPr="009823D7">
        <w:rPr>
          <w:rFonts w:ascii="PT Astra Serif" w:hAnsi="PT Astra Serif"/>
          <w:b/>
          <w:caps/>
          <w:color w:val="000000"/>
          <w:szCs w:val="24"/>
        </w:rPr>
        <w:t>на оказание услуг №_______</w:t>
      </w:r>
    </w:p>
    <w:p w:rsidR="00D91FE3" w:rsidRPr="009823D7" w:rsidRDefault="00F12074">
      <w:pPr>
        <w:pStyle w:val="10"/>
        <w:tabs>
          <w:tab w:val="left" w:pos="6946"/>
        </w:tabs>
        <w:spacing w:after="0" w:line="240" w:lineRule="auto"/>
        <w:jc w:val="center"/>
        <w:rPr>
          <w:rFonts w:ascii="PT Astra Serif" w:hAnsi="PT Astra Serif"/>
          <w:color w:val="auto"/>
          <w:szCs w:val="24"/>
        </w:rPr>
      </w:pPr>
      <w:r w:rsidRPr="009823D7">
        <w:rPr>
          <w:rFonts w:ascii="PT Astra Serif" w:hAnsi="PT Astra Serif"/>
          <w:color w:val="auto"/>
          <w:szCs w:val="24"/>
        </w:rPr>
        <w:t xml:space="preserve">(ИКЗ </w:t>
      </w:r>
      <w:r w:rsidR="008C0493" w:rsidRPr="009823D7">
        <w:rPr>
          <w:rFonts w:ascii="PT Astra Serif" w:hAnsi="PT Astra Serif"/>
          <w:color w:val="auto"/>
          <w:szCs w:val="24"/>
        </w:rPr>
        <w:t>№</w:t>
      </w:r>
      <w:r w:rsidR="00617399" w:rsidRPr="009823D7">
        <w:rPr>
          <w:rFonts w:ascii="PT Astra Serif" w:hAnsi="PT Astra Serif"/>
          <w:color w:val="auto"/>
          <w:szCs w:val="24"/>
        </w:rPr>
        <w:t>243862200236886220100101070018542244</w:t>
      </w:r>
      <w:r w:rsidRPr="009823D7">
        <w:rPr>
          <w:rFonts w:ascii="PT Astra Serif" w:hAnsi="PT Astra Serif"/>
          <w:color w:val="auto"/>
          <w:szCs w:val="24"/>
        </w:rPr>
        <w:t>)</w:t>
      </w:r>
    </w:p>
    <w:p w:rsidR="00494F12" w:rsidRPr="009823D7" w:rsidRDefault="00494F12">
      <w:pPr>
        <w:pStyle w:val="10"/>
        <w:tabs>
          <w:tab w:val="left" w:pos="6946"/>
        </w:tabs>
        <w:spacing w:after="0" w:line="240" w:lineRule="auto"/>
        <w:jc w:val="center"/>
        <w:rPr>
          <w:rFonts w:ascii="PT Astra Serif" w:hAnsi="PT Astra Serif"/>
          <w:color w:val="000099"/>
          <w:szCs w:val="24"/>
        </w:rPr>
      </w:pPr>
    </w:p>
    <w:p w:rsidR="00D91FE3" w:rsidRPr="009823D7" w:rsidRDefault="00F12074">
      <w:pPr>
        <w:pStyle w:val="10"/>
        <w:tabs>
          <w:tab w:val="left" w:pos="6946"/>
        </w:tabs>
        <w:spacing w:after="0" w:line="240" w:lineRule="auto"/>
        <w:rPr>
          <w:rFonts w:ascii="PT Astra Serif" w:hAnsi="PT Astra Serif"/>
          <w:szCs w:val="24"/>
        </w:rPr>
      </w:pPr>
      <w:r w:rsidRPr="009823D7">
        <w:rPr>
          <w:rFonts w:ascii="PT Astra Serif" w:hAnsi="PT Astra Serif"/>
          <w:szCs w:val="24"/>
        </w:rPr>
        <w:t xml:space="preserve">г. _____________                                                                     </w:t>
      </w:r>
      <w:r w:rsidR="005D77EC" w:rsidRPr="009823D7">
        <w:rPr>
          <w:rFonts w:ascii="PT Astra Serif" w:hAnsi="PT Astra Serif"/>
          <w:szCs w:val="24"/>
        </w:rPr>
        <w:tab/>
      </w:r>
      <w:r w:rsidRPr="009823D7">
        <w:rPr>
          <w:rFonts w:ascii="PT Astra Serif" w:hAnsi="PT Astra Serif"/>
          <w:szCs w:val="24"/>
        </w:rPr>
        <w:t>«___»___________20</w:t>
      </w:r>
      <w:r w:rsidR="00D12E05" w:rsidRPr="009823D7">
        <w:rPr>
          <w:rFonts w:ascii="PT Astra Serif" w:hAnsi="PT Astra Serif"/>
          <w:szCs w:val="24"/>
        </w:rPr>
        <w:t>2</w:t>
      </w:r>
      <w:r w:rsidR="00C464C5" w:rsidRPr="009823D7">
        <w:rPr>
          <w:rFonts w:ascii="PT Astra Serif" w:hAnsi="PT Astra Serif"/>
          <w:szCs w:val="24"/>
        </w:rPr>
        <w:t>4</w:t>
      </w:r>
      <w:r w:rsidRPr="009823D7">
        <w:rPr>
          <w:rFonts w:ascii="PT Astra Serif" w:hAnsi="PT Astra Serif"/>
          <w:szCs w:val="24"/>
        </w:rPr>
        <w:t xml:space="preserve"> г.</w:t>
      </w:r>
    </w:p>
    <w:p w:rsidR="00D91FE3" w:rsidRPr="009823D7" w:rsidRDefault="00D91FE3">
      <w:pPr>
        <w:pStyle w:val="10"/>
        <w:spacing w:after="0" w:line="240" w:lineRule="auto"/>
        <w:ind w:firstLine="709"/>
        <w:rPr>
          <w:rFonts w:ascii="PT Astra Serif" w:hAnsi="PT Astra Serif"/>
          <w:szCs w:val="24"/>
        </w:rPr>
      </w:pPr>
    </w:p>
    <w:p w:rsidR="0011457D"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Администрация города </w:t>
      </w:r>
      <w:proofErr w:type="spellStart"/>
      <w:r w:rsidRPr="009823D7">
        <w:rPr>
          <w:rFonts w:ascii="PT Astra Serif" w:hAnsi="PT Astra Serif"/>
          <w:szCs w:val="24"/>
        </w:rPr>
        <w:t>Югорска</w:t>
      </w:r>
      <w:proofErr w:type="spellEnd"/>
      <w:r w:rsidRPr="009823D7">
        <w:rPr>
          <w:rFonts w:ascii="PT Astra Serif" w:hAnsi="PT Astra Serif"/>
          <w:szCs w:val="24"/>
        </w:rPr>
        <w:t xml:space="preserve">, </w:t>
      </w:r>
      <w:proofErr w:type="gramStart"/>
      <w:r w:rsidRPr="009823D7">
        <w:rPr>
          <w:rFonts w:ascii="PT Astra Serif" w:hAnsi="PT Astra Serif"/>
          <w:szCs w:val="24"/>
        </w:rPr>
        <w:t>именуемая</w:t>
      </w:r>
      <w:proofErr w:type="gramEnd"/>
      <w:r w:rsidRPr="009823D7">
        <w:rPr>
          <w:rFonts w:ascii="PT Astra Serif" w:hAnsi="PT Astra Serif"/>
          <w:szCs w:val="24"/>
        </w:rPr>
        <w:t xml:space="preserve"> в дальнейшем Заказчик, в лице __________________________________, действующего на основании __________, с одной стороны, и </w:t>
      </w:r>
    </w:p>
    <w:p w:rsidR="0011457D" w:rsidRPr="009823D7" w:rsidRDefault="00F12074">
      <w:pPr>
        <w:pStyle w:val="10"/>
        <w:spacing w:after="0" w:line="240" w:lineRule="auto"/>
        <w:ind w:firstLine="709"/>
        <w:jc w:val="both"/>
        <w:rPr>
          <w:rFonts w:ascii="PT Astra Serif" w:hAnsi="PT Astra Serif"/>
          <w:szCs w:val="24"/>
        </w:rPr>
      </w:pPr>
      <w:proofErr w:type="gramStart"/>
      <w:r w:rsidRPr="009823D7">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9823D7">
        <w:rPr>
          <w:rFonts w:ascii="PT Astra Serif" w:hAnsi="PT Astra Serif"/>
          <w:szCs w:val="24"/>
        </w:rPr>
        <w:t>Югорска</w:t>
      </w:r>
      <w:proofErr w:type="spellEnd"/>
      <w:r w:rsidRPr="009823D7">
        <w:rPr>
          <w:rFonts w:ascii="PT Astra Serif" w:hAnsi="PT Astra Serif"/>
          <w:szCs w:val="24"/>
        </w:rPr>
        <w:t xml:space="preserve"> (протокол_________ от _____ № _____) </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9823D7" w:rsidRDefault="003F19AB">
      <w:pPr>
        <w:pStyle w:val="10"/>
        <w:spacing w:after="0" w:line="240" w:lineRule="auto"/>
        <w:ind w:firstLine="709"/>
        <w:jc w:val="both"/>
        <w:rPr>
          <w:rFonts w:ascii="PT Astra Serif" w:hAnsi="PT Astra Serif"/>
          <w:color w:val="000000"/>
          <w:kern w:val="2"/>
          <w:szCs w:val="24"/>
        </w:rPr>
      </w:pPr>
    </w:p>
    <w:p w:rsidR="00D91FE3" w:rsidRPr="009823D7" w:rsidRDefault="00F12074">
      <w:pPr>
        <w:pStyle w:val="10"/>
        <w:spacing w:after="0" w:line="240" w:lineRule="auto"/>
        <w:ind w:left="709"/>
        <w:jc w:val="center"/>
        <w:rPr>
          <w:rFonts w:ascii="PT Astra Serif" w:hAnsi="PT Astra Serif"/>
          <w:szCs w:val="24"/>
        </w:rPr>
      </w:pPr>
      <w:r w:rsidRPr="009823D7">
        <w:rPr>
          <w:rFonts w:ascii="PT Astra Serif" w:hAnsi="PT Astra Serif"/>
          <w:b/>
          <w:szCs w:val="24"/>
        </w:rPr>
        <w:t>1. Предмет контракта</w:t>
      </w:r>
    </w:p>
    <w:p w:rsidR="00D91FE3" w:rsidRPr="009823D7" w:rsidRDefault="00F12074" w:rsidP="00744DCD">
      <w:pPr>
        <w:pStyle w:val="10"/>
        <w:shd w:val="clear" w:color="auto" w:fill="FFFFFF"/>
        <w:spacing w:after="0" w:line="240" w:lineRule="auto"/>
        <w:ind w:firstLine="709"/>
        <w:jc w:val="both"/>
        <w:rPr>
          <w:rFonts w:ascii="PT Astra Serif" w:hAnsi="PT Astra Serif"/>
          <w:szCs w:val="24"/>
        </w:rPr>
      </w:pPr>
      <w:r w:rsidRPr="009823D7">
        <w:rPr>
          <w:rFonts w:ascii="PT Astra Serif" w:hAnsi="PT Astra Serif"/>
          <w:color w:val="000000"/>
          <w:szCs w:val="24"/>
        </w:rPr>
        <w:t>1.1.</w:t>
      </w:r>
      <w:r w:rsidR="00DD47AA" w:rsidRPr="009823D7">
        <w:rPr>
          <w:rFonts w:ascii="PT Astra Serif" w:hAnsi="PT Astra Serif"/>
          <w:color w:val="000000"/>
          <w:szCs w:val="24"/>
        </w:rPr>
        <w:t xml:space="preserve"> </w:t>
      </w:r>
      <w:r w:rsidRPr="009823D7">
        <w:rPr>
          <w:rFonts w:ascii="PT Astra Serif" w:hAnsi="PT Astra Serif"/>
          <w:bCs/>
          <w:color w:val="000000"/>
          <w:szCs w:val="24"/>
        </w:rPr>
        <w:t>Исполнитель обязуется своевременно оказать на условиях Контракта</w:t>
      </w:r>
      <w:r w:rsidRPr="009823D7">
        <w:rPr>
          <w:rFonts w:ascii="PT Astra Serif" w:hAnsi="PT Astra Serif"/>
          <w:color w:val="000000"/>
          <w:szCs w:val="24"/>
        </w:rPr>
        <w:t xml:space="preserve"> </w:t>
      </w:r>
      <w:r w:rsidR="005815A4" w:rsidRPr="009823D7">
        <w:rPr>
          <w:rFonts w:ascii="PT Astra Serif" w:hAnsi="PT Astra Serif"/>
          <w:color w:val="000099"/>
          <w:szCs w:val="24"/>
        </w:rPr>
        <w:t>услуги по дополнительной профессиональной программе повышения квалификации «Противодействие коррупции на муниципальной службе»</w:t>
      </w:r>
      <w:r w:rsidR="006D1E08" w:rsidRPr="009823D7">
        <w:rPr>
          <w:rFonts w:ascii="PT Astra Serif" w:hAnsi="PT Astra Serif"/>
          <w:color w:val="000099"/>
          <w:szCs w:val="24"/>
        </w:rPr>
        <w:t>,</w:t>
      </w:r>
      <w:r w:rsidRPr="009823D7">
        <w:rPr>
          <w:rFonts w:ascii="PT Astra Serif" w:hAnsi="PT Astra Serif"/>
          <w:szCs w:val="24"/>
        </w:rPr>
        <w:t xml:space="preserve"> а Заказчик</w:t>
      </w:r>
      <w:r w:rsidRPr="009823D7">
        <w:rPr>
          <w:rFonts w:ascii="PT Astra Serif" w:hAnsi="PT Astra Serif"/>
          <w:color w:val="000000"/>
          <w:szCs w:val="24"/>
        </w:rPr>
        <w:t xml:space="preserve"> обязуется </w:t>
      </w:r>
      <w:proofErr w:type="gramStart"/>
      <w:r w:rsidRPr="009823D7">
        <w:rPr>
          <w:rFonts w:ascii="PT Astra Serif" w:hAnsi="PT Astra Serif"/>
          <w:color w:val="000000"/>
          <w:szCs w:val="24"/>
        </w:rPr>
        <w:t>принять и оплатить</w:t>
      </w:r>
      <w:proofErr w:type="gramEnd"/>
      <w:r w:rsidRPr="009823D7">
        <w:rPr>
          <w:rFonts w:ascii="PT Astra Serif" w:hAnsi="PT Astra Serif"/>
          <w:color w:val="000000"/>
          <w:szCs w:val="24"/>
        </w:rPr>
        <w:t xml:space="preserve"> их.</w:t>
      </w:r>
    </w:p>
    <w:p w:rsidR="00D91FE3" w:rsidRPr="009823D7" w:rsidRDefault="00DD47AA" w:rsidP="00DD47AA">
      <w:pPr>
        <w:pStyle w:val="10"/>
        <w:spacing w:after="0" w:line="240" w:lineRule="auto"/>
        <w:ind w:left="709"/>
        <w:jc w:val="both"/>
        <w:rPr>
          <w:rFonts w:ascii="PT Astra Serif" w:hAnsi="PT Astra Serif"/>
          <w:szCs w:val="24"/>
        </w:rPr>
      </w:pPr>
      <w:r w:rsidRPr="009823D7">
        <w:rPr>
          <w:rFonts w:ascii="PT Astra Serif" w:hAnsi="PT Astra Serif"/>
          <w:color w:val="000000"/>
          <w:szCs w:val="24"/>
        </w:rPr>
        <w:t xml:space="preserve">1.2. </w:t>
      </w:r>
      <w:r w:rsidR="00F12074" w:rsidRPr="009823D7">
        <w:rPr>
          <w:rFonts w:ascii="PT Astra Serif" w:hAnsi="PT Astra Serif"/>
          <w:color w:val="000000"/>
          <w:szCs w:val="24"/>
        </w:rPr>
        <w:t xml:space="preserve">Состав и объем услуг определяется в </w:t>
      </w:r>
      <w:r w:rsidR="005F329F" w:rsidRPr="009823D7">
        <w:rPr>
          <w:rFonts w:ascii="PT Astra Serif" w:hAnsi="PT Astra Serif"/>
          <w:color w:val="000000"/>
          <w:szCs w:val="24"/>
        </w:rPr>
        <w:t xml:space="preserve">Описании объекта закупки </w:t>
      </w:r>
      <w:r w:rsidR="000F47CD" w:rsidRPr="009823D7">
        <w:rPr>
          <w:rFonts w:ascii="PT Astra Serif" w:hAnsi="PT Astra Serif"/>
          <w:color w:val="000000"/>
          <w:szCs w:val="24"/>
        </w:rPr>
        <w:t>(Приложение 1)</w:t>
      </w:r>
      <w:r w:rsidR="00F12074" w:rsidRPr="009823D7">
        <w:rPr>
          <w:rFonts w:ascii="PT Astra Serif" w:hAnsi="PT Astra Serif"/>
          <w:color w:val="000000"/>
          <w:szCs w:val="24"/>
        </w:rPr>
        <w:t>.</w:t>
      </w:r>
    </w:p>
    <w:p w:rsidR="00E56285" w:rsidRPr="006C5D25" w:rsidRDefault="00F12074" w:rsidP="00000931">
      <w:pPr>
        <w:pStyle w:val="10"/>
        <w:spacing w:after="0" w:line="240" w:lineRule="auto"/>
        <w:ind w:firstLine="709"/>
        <w:jc w:val="both"/>
        <w:rPr>
          <w:rFonts w:ascii="PT Astra Serif" w:hAnsi="PT Astra Serif"/>
          <w:color w:val="000000"/>
          <w:szCs w:val="24"/>
        </w:rPr>
      </w:pPr>
      <w:r w:rsidRPr="009823D7">
        <w:rPr>
          <w:rFonts w:ascii="PT Astra Serif" w:hAnsi="PT Astra Serif"/>
          <w:color w:val="000000"/>
          <w:szCs w:val="24"/>
        </w:rPr>
        <w:t xml:space="preserve">1.3. Место оказания услуг: </w:t>
      </w:r>
      <w:r w:rsidR="005815A4" w:rsidRPr="009823D7">
        <w:rPr>
          <w:rFonts w:ascii="PT Astra Serif" w:hAnsi="PT Astra Serif"/>
          <w:color w:val="000000"/>
          <w:szCs w:val="24"/>
        </w:rPr>
        <w:t xml:space="preserve">место проведения дистанционных занятий - место нахождения образовательной </w:t>
      </w:r>
      <w:r w:rsidR="005815A4" w:rsidRPr="006C5D25">
        <w:rPr>
          <w:rFonts w:ascii="PT Astra Serif" w:hAnsi="PT Astra Serif"/>
          <w:color w:val="000000"/>
          <w:szCs w:val="24"/>
        </w:rPr>
        <w:t>организации</w:t>
      </w:r>
      <w:r w:rsidR="00000931" w:rsidRPr="006C5D25">
        <w:rPr>
          <w:rFonts w:ascii="PT Astra Serif" w:hAnsi="PT Astra Serif"/>
          <w:color w:val="000000"/>
          <w:szCs w:val="24"/>
        </w:rPr>
        <w:t>.</w:t>
      </w:r>
      <w:r w:rsidR="006C5D25" w:rsidRPr="006C5D25">
        <w:rPr>
          <w:rFonts w:ascii="PT Astra Serif" w:hAnsi="PT Astra Serif"/>
          <w:color w:val="000000"/>
          <w:szCs w:val="24"/>
        </w:rPr>
        <w:t xml:space="preserve"> </w:t>
      </w:r>
      <w:r w:rsidR="006C5D25" w:rsidRPr="006C5D25">
        <w:rPr>
          <w:rFonts w:ascii="PT Astra Serif" w:hAnsi="PT Astra Serif"/>
          <w:szCs w:val="24"/>
          <w:rPrChange w:id="0" w:author="Павлова Татьяна Сергеевна" w:date="2024-02-21T11:02:00Z">
            <w:rPr>
              <w:rFonts w:ascii="PT Astra Serif" w:hAnsi="PT Astra Serif"/>
              <w:sz w:val="26"/>
              <w:szCs w:val="26"/>
            </w:rPr>
          </w:rPrChange>
        </w:rPr>
        <w:t xml:space="preserve">Место предоставления документов о повышении квалификации: г.  </w:t>
      </w:r>
      <w:proofErr w:type="spellStart"/>
      <w:r w:rsidR="006C5D25" w:rsidRPr="006C5D25">
        <w:rPr>
          <w:rFonts w:ascii="PT Astra Serif" w:hAnsi="PT Astra Serif"/>
          <w:szCs w:val="24"/>
          <w:rPrChange w:id="1" w:author="Павлова Татьяна Сергеевна" w:date="2024-02-21T11:02:00Z">
            <w:rPr>
              <w:rFonts w:ascii="PT Astra Serif" w:hAnsi="PT Astra Serif"/>
              <w:sz w:val="26"/>
              <w:szCs w:val="26"/>
            </w:rPr>
          </w:rPrChange>
        </w:rPr>
        <w:t>Югорск</w:t>
      </w:r>
      <w:proofErr w:type="spellEnd"/>
      <w:r w:rsidR="006C5D25" w:rsidRPr="006C5D25">
        <w:rPr>
          <w:rFonts w:ascii="PT Astra Serif" w:hAnsi="PT Astra Serif"/>
          <w:szCs w:val="24"/>
          <w:rPrChange w:id="2" w:author="Павлова Татьяна Сергеевна" w:date="2024-02-21T11:02:00Z">
            <w:rPr>
              <w:rFonts w:ascii="PT Astra Serif" w:hAnsi="PT Astra Serif"/>
              <w:sz w:val="26"/>
              <w:szCs w:val="26"/>
            </w:rPr>
          </w:rPrChange>
        </w:rPr>
        <w:t xml:space="preserve"> ул. 40 лет Победы, дом 11.</w:t>
      </w:r>
    </w:p>
    <w:p w:rsidR="000F47CD" w:rsidRPr="009823D7" w:rsidRDefault="000F47CD" w:rsidP="00E56285">
      <w:pPr>
        <w:pStyle w:val="10"/>
        <w:spacing w:after="0" w:line="240" w:lineRule="auto"/>
        <w:ind w:firstLine="709"/>
        <w:jc w:val="both"/>
        <w:rPr>
          <w:rFonts w:ascii="PT Astra Serif" w:hAnsi="PT Astra Serif"/>
          <w:color w:val="000000"/>
          <w:szCs w:val="24"/>
        </w:rPr>
      </w:pPr>
      <w:r w:rsidRPr="009823D7">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9823D7">
        <w:rPr>
          <w:rFonts w:ascii="PT Astra Serif" w:hAnsi="PT Astra Serif"/>
          <w:color w:val="000000"/>
          <w:szCs w:val="24"/>
        </w:rPr>
        <w:t>и</w:t>
      </w:r>
      <w:r w:rsidRPr="009823D7">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9823D7" w:rsidRDefault="00D91FE3">
      <w:pPr>
        <w:pStyle w:val="afffc"/>
        <w:spacing w:line="240" w:lineRule="auto"/>
        <w:ind w:firstLine="709"/>
        <w:rPr>
          <w:rFonts w:ascii="PT Astra Serif" w:hAnsi="PT Astra Serif"/>
          <w:szCs w:val="24"/>
        </w:rPr>
      </w:pPr>
    </w:p>
    <w:p w:rsidR="00D91FE3" w:rsidRPr="009823D7" w:rsidRDefault="00F12074">
      <w:pPr>
        <w:pStyle w:val="10"/>
        <w:keepNext/>
        <w:spacing w:after="0" w:line="240" w:lineRule="auto"/>
        <w:ind w:left="709"/>
        <w:jc w:val="center"/>
        <w:rPr>
          <w:rFonts w:ascii="PT Astra Serif" w:hAnsi="PT Astra Serif"/>
          <w:szCs w:val="24"/>
        </w:rPr>
      </w:pPr>
      <w:r w:rsidRPr="009823D7">
        <w:rPr>
          <w:rFonts w:ascii="PT Astra Serif" w:hAnsi="PT Astra Serif"/>
          <w:b/>
          <w:szCs w:val="24"/>
        </w:rPr>
        <w:t>2. Цена контракта и порядок расчётов</w:t>
      </w:r>
    </w:p>
    <w:p w:rsidR="00D91FE3" w:rsidRPr="009823D7" w:rsidRDefault="00F12074">
      <w:pPr>
        <w:pStyle w:val="10"/>
        <w:spacing w:after="0" w:line="240" w:lineRule="auto"/>
        <w:ind w:firstLine="709"/>
        <w:jc w:val="both"/>
        <w:rPr>
          <w:rFonts w:ascii="PT Astra Serif" w:hAnsi="PT Astra Serif"/>
          <w:color w:val="auto"/>
          <w:szCs w:val="24"/>
        </w:rPr>
      </w:pPr>
      <w:r w:rsidRPr="009823D7">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9823D7">
        <w:rPr>
          <w:rFonts w:ascii="PT Astra Serif" w:hAnsi="PT Astra Serif"/>
          <w:color w:val="auto"/>
          <w:szCs w:val="24"/>
        </w:rPr>
        <w:t>предусмотренных законодательством Российской Федерации.</w:t>
      </w:r>
    </w:p>
    <w:p w:rsidR="0013328D" w:rsidRPr="009823D7" w:rsidRDefault="00001A6D" w:rsidP="00001A6D">
      <w:pPr>
        <w:pStyle w:val="10"/>
        <w:spacing w:after="0" w:line="240" w:lineRule="auto"/>
        <w:ind w:firstLine="709"/>
        <w:jc w:val="both"/>
        <w:rPr>
          <w:rFonts w:ascii="PT Astra Serif" w:hAnsi="PT Astra Serif"/>
          <w:color w:val="000099"/>
          <w:szCs w:val="24"/>
        </w:rPr>
      </w:pPr>
      <w:r w:rsidRPr="009823D7">
        <w:rPr>
          <w:rFonts w:ascii="PT Astra Serif" w:hAnsi="PT Astra Serif"/>
          <w:color w:val="auto"/>
          <w:szCs w:val="24"/>
        </w:rPr>
        <w:t xml:space="preserve">Источник финансирования: </w:t>
      </w:r>
      <w:r w:rsidR="00BC3749" w:rsidRPr="009823D7">
        <w:rPr>
          <w:rFonts w:ascii="PT Astra Serif" w:hAnsi="PT Astra Serif"/>
          <w:color w:val="000099"/>
          <w:szCs w:val="24"/>
        </w:rPr>
        <w:t xml:space="preserve">Бюджет города </w:t>
      </w:r>
      <w:proofErr w:type="spellStart"/>
      <w:r w:rsidR="00BC3749" w:rsidRPr="009823D7">
        <w:rPr>
          <w:rFonts w:ascii="PT Astra Serif" w:hAnsi="PT Astra Serif"/>
          <w:color w:val="000099"/>
          <w:szCs w:val="24"/>
        </w:rPr>
        <w:t>Югорска</w:t>
      </w:r>
      <w:proofErr w:type="spellEnd"/>
      <w:r w:rsidR="00BC3749" w:rsidRPr="009823D7">
        <w:rPr>
          <w:rFonts w:ascii="PT Astra Serif" w:hAnsi="PT Astra Serif"/>
          <w:color w:val="000099"/>
          <w:szCs w:val="24"/>
        </w:rPr>
        <w:t xml:space="preserve"> на 202</w:t>
      </w:r>
      <w:r w:rsidR="00E56285" w:rsidRPr="009823D7">
        <w:rPr>
          <w:rFonts w:ascii="PT Astra Serif" w:hAnsi="PT Astra Serif"/>
          <w:color w:val="000099"/>
          <w:szCs w:val="24"/>
        </w:rPr>
        <w:t>4</w:t>
      </w:r>
      <w:r w:rsidR="00BC3749" w:rsidRPr="009823D7">
        <w:rPr>
          <w:rFonts w:ascii="PT Astra Serif" w:hAnsi="PT Astra Serif"/>
          <w:color w:val="000099"/>
          <w:szCs w:val="24"/>
        </w:rPr>
        <w:t xml:space="preserve"> год </w:t>
      </w:r>
      <w:r w:rsidR="0013328D" w:rsidRPr="009823D7">
        <w:rPr>
          <w:rFonts w:ascii="PT Astra Serif" w:hAnsi="PT Astra Serif"/>
          <w:color w:val="000099"/>
          <w:szCs w:val="24"/>
        </w:rPr>
        <w:t>(Основное мероприятие «Дополнительное профессиональное образование муниципальных служащих по приоритетным и иным направлениям»).</w:t>
      </w:r>
    </w:p>
    <w:p w:rsidR="00001A6D" w:rsidRPr="009823D7" w:rsidRDefault="00F12074" w:rsidP="00001A6D">
      <w:pPr>
        <w:pStyle w:val="10"/>
        <w:spacing w:after="0" w:line="240" w:lineRule="auto"/>
        <w:ind w:firstLine="709"/>
        <w:jc w:val="both"/>
        <w:rPr>
          <w:rFonts w:ascii="PT Astra Serif" w:hAnsi="PT Astra Serif"/>
          <w:color w:val="auto"/>
          <w:szCs w:val="24"/>
        </w:rPr>
      </w:pPr>
      <w:r w:rsidRPr="009823D7">
        <w:rPr>
          <w:rFonts w:ascii="PT Astra Serif" w:hAnsi="PT Astra Serif"/>
          <w:color w:val="auto"/>
          <w:szCs w:val="24"/>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9823D7">
        <w:rPr>
          <w:rFonts w:ascii="PT Astra Serif" w:hAnsi="PT Astra Serif"/>
          <w:color w:val="auto"/>
          <w:szCs w:val="24"/>
        </w:rPr>
        <w:t>/</w:t>
      </w:r>
      <w:r w:rsidR="00476BAE" w:rsidRPr="009823D7">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9823D7">
        <w:rPr>
          <w:rFonts w:ascii="PT Astra Serif" w:hAnsi="PT Astra Serif"/>
          <w:i/>
          <w:color w:val="auto"/>
          <w:szCs w:val="24"/>
          <w:vertAlign w:val="superscript"/>
        </w:rPr>
        <w:footnoteReference w:id="1"/>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color w:val="auto"/>
          <w:szCs w:val="24"/>
        </w:rPr>
        <w:t xml:space="preserve">2.3. В общую цену Контракта включены </w:t>
      </w:r>
      <w:r w:rsidRPr="009823D7">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9823D7" w:rsidRDefault="00137AA9">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w:t>
      </w:r>
      <w:r w:rsidRPr="009823D7">
        <w:rPr>
          <w:rFonts w:ascii="PT Astra Serif" w:hAnsi="PT Astra Serif"/>
          <w:szCs w:val="24"/>
        </w:rPr>
        <w:lastRenderedPageBreak/>
        <w:t>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2.4. </w:t>
      </w:r>
      <w:r w:rsidR="00001A6D" w:rsidRPr="009823D7">
        <w:rPr>
          <w:rFonts w:ascii="PT Astra Serif" w:hAnsi="PT Astra Serif"/>
          <w:szCs w:val="24"/>
        </w:rPr>
        <w:t>Расчёты</w:t>
      </w:r>
      <w:r w:rsidRPr="009823D7">
        <w:rPr>
          <w:rFonts w:ascii="PT Astra Serif" w:hAnsi="PT Astra Serif"/>
          <w:szCs w:val="24"/>
        </w:rPr>
        <w:t xml:space="preserve"> по Контракту производ</w:t>
      </w:r>
      <w:r w:rsidR="00001A6D" w:rsidRPr="009823D7">
        <w:rPr>
          <w:rFonts w:ascii="PT Astra Serif" w:hAnsi="PT Astra Serif"/>
          <w:szCs w:val="24"/>
        </w:rPr>
        <w:t>я</w:t>
      </w:r>
      <w:r w:rsidRPr="009823D7">
        <w:rPr>
          <w:rFonts w:ascii="PT Astra Serif" w:hAnsi="PT Astra Serif"/>
          <w:szCs w:val="24"/>
        </w:rPr>
        <w:t>тся в следующем порядке:</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2.4.2. Оплата производится в рублях Российской Федерации.</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2.4.3. Авансовые платежи по Контракту не предусмотрены.</w:t>
      </w:r>
    </w:p>
    <w:p w:rsidR="00CD3CF7"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2.4.4. Расчёт за оказанные услуги осуществляется</w:t>
      </w:r>
      <w:r w:rsidR="00E56285" w:rsidRPr="009823D7">
        <w:rPr>
          <w:rFonts w:ascii="PT Astra Serif" w:hAnsi="PT Astra Serif"/>
          <w:szCs w:val="24"/>
        </w:rPr>
        <w:t xml:space="preserve"> </w:t>
      </w:r>
      <w:r w:rsidRPr="009823D7">
        <w:rPr>
          <w:rFonts w:ascii="PT Astra Serif" w:hAnsi="PT Astra Serif"/>
          <w:color w:val="000099"/>
          <w:szCs w:val="24"/>
        </w:rPr>
        <w:t xml:space="preserve">в течение </w:t>
      </w:r>
      <w:r w:rsidR="004973F6" w:rsidRPr="009823D7">
        <w:rPr>
          <w:rFonts w:ascii="PT Astra Serif" w:hAnsi="PT Astra Serif"/>
          <w:color w:val="000099"/>
          <w:szCs w:val="24"/>
        </w:rPr>
        <w:t>7</w:t>
      </w:r>
      <w:r w:rsidRPr="009823D7">
        <w:rPr>
          <w:rFonts w:ascii="PT Astra Serif" w:hAnsi="PT Astra Serif"/>
          <w:color w:val="000099"/>
          <w:szCs w:val="24"/>
        </w:rPr>
        <w:t>(</w:t>
      </w:r>
      <w:r w:rsidR="004973F6" w:rsidRPr="009823D7">
        <w:rPr>
          <w:rFonts w:ascii="PT Astra Serif" w:hAnsi="PT Astra Serif"/>
          <w:color w:val="000099"/>
          <w:szCs w:val="24"/>
        </w:rPr>
        <w:t>семи</w:t>
      </w:r>
      <w:r w:rsidRPr="009823D7">
        <w:rPr>
          <w:rFonts w:ascii="PT Astra Serif" w:hAnsi="PT Astra Serif"/>
          <w:color w:val="000099"/>
          <w:szCs w:val="24"/>
        </w:rPr>
        <w:t>)</w:t>
      </w:r>
      <w:r w:rsidR="00C901D3" w:rsidRPr="009823D7">
        <w:rPr>
          <w:rFonts w:ascii="PT Astra Serif" w:hAnsi="PT Astra Serif"/>
          <w:color w:val="000099"/>
          <w:szCs w:val="24"/>
        </w:rPr>
        <w:t xml:space="preserve"> </w:t>
      </w:r>
      <w:r w:rsidR="00227B7B" w:rsidRPr="009823D7">
        <w:rPr>
          <w:rFonts w:ascii="PT Astra Serif" w:hAnsi="PT Astra Serif"/>
          <w:color w:val="000099"/>
          <w:szCs w:val="24"/>
        </w:rPr>
        <w:t xml:space="preserve">рабочих </w:t>
      </w:r>
      <w:r w:rsidRPr="009823D7">
        <w:rPr>
          <w:rFonts w:ascii="PT Astra Serif" w:hAnsi="PT Astra Serif"/>
          <w:color w:val="000099"/>
          <w:szCs w:val="24"/>
        </w:rPr>
        <w:t>дней</w:t>
      </w:r>
      <w:r w:rsidRPr="009823D7">
        <w:rPr>
          <w:rFonts w:ascii="PT Astra Serif" w:hAnsi="PT Astra Serif"/>
          <w:szCs w:val="24"/>
        </w:rPr>
        <w:t xml:space="preserve"> со дня подписания Заказчиком </w:t>
      </w:r>
      <w:r w:rsidR="0011457D" w:rsidRPr="009823D7">
        <w:rPr>
          <w:rFonts w:ascii="PT Astra Serif" w:hAnsi="PT Astra Serif"/>
          <w:szCs w:val="24"/>
        </w:rPr>
        <w:t>структу</w:t>
      </w:r>
      <w:r w:rsidR="00BC3749" w:rsidRPr="009823D7">
        <w:rPr>
          <w:rFonts w:ascii="PT Astra Serif" w:hAnsi="PT Astra Serif"/>
          <w:szCs w:val="24"/>
        </w:rPr>
        <w:t>рированного документа о приёмке</w:t>
      </w:r>
      <w:r w:rsidR="007B4672" w:rsidRPr="009823D7">
        <w:rPr>
          <w:rFonts w:ascii="PT Astra Serif" w:hAnsi="PT Astra Serif"/>
          <w:szCs w:val="24"/>
        </w:rPr>
        <w:t>.</w:t>
      </w:r>
      <w:r w:rsidR="0011457D" w:rsidRPr="009823D7">
        <w:rPr>
          <w:rFonts w:ascii="PT Astra Serif" w:hAnsi="PT Astra Serif"/>
          <w:szCs w:val="24"/>
        </w:rPr>
        <w:t xml:space="preserve"> </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2.</w:t>
      </w:r>
      <w:r w:rsidR="00AF7D14" w:rsidRPr="009823D7">
        <w:rPr>
          <w:rFonts w:ascii="PT Astra Serif" w:hAnsi="PT Astra Serif"/>
          <w:szCs w:val="24"/>
        </w:rPr>
        <w:t>5</w:t>
      </w:r>
      <w:r w:rsidRPr="009823D7">
        <w:rPr>
          <w:rFonts w:ascii="PT Astra Serif" w:hAnsi="PT Astra Serif"/>
          <w:szCs w:val="24"/>
        </w:rPr>
        <w:t xml:space="preserve">. </w:t>
      </w:r>
      <w:r w:rsidR="00737E55" w:rsidRPr="009823D7">
        <w:rPr>
          <w:rFonts w:ascii="PT Astra Serif" w:hAnsi="PT Astra Serif"/>
          <w:szCs w:val="24"/>
        </w:rPr>
        <w:t>В случае уменьшения Заказчику ранее доведённых</w:t>
      </w:r>
      <w:r w:rsidR="008220CF" w:rsidRPr="009823D7">
        <w:rPr>
          <w:rFonts w:ascii="PT Astra Serif" w:hAnsi="PT Astra Serif"/>
          <w:szCs w:val="24"/>
        </w:rPr>
        <w:t>,</w:t>
      </w:r>
      <w:r w:rsidR="00737E55" w:rsidRPr="009823D7">
        <w:rPr>
          <w:rFonts w:ascii="PT Astra Serif" w:hAnsi="PT Astra Serif"/>
          <w:szCs w:val="24"/>
        </w:rPr>
        <w:t xml:space="preserve"> как </w:t>
      </w:r>
      <w:r w:rsidR="008220CF" w:rsidRPr="009823D7">
        <w:rPr>
          <w:rFonts w:ascii="PT Astra Serif" w:hAnsi="PT Astra Serif"/>
          <w:szCs w:val="24"/>
        </w:rPr>
        <w:t xml:space="preserve">до </w:t>
      </w:r>
      <w:r w:rsidR="00737E55" w:rsidRPr="009823D7">
        <w:rPr>
          <w:rFonts w:ascii="PT Astra Serif" w:hAnsi="PT Astra Serif"/>
          <w:szCs w:val="24"/>
        </w:rPr>
        <w:t>получателя бюджетных средств</w:t>
      </w:r>
      <w:r w:rsidR="008220CF" w:rsidRPr="009823D7">
        <w:rPr>
          <w:rFonts w:ascii="PT Astra Serif" w:hAnsi="PT Astra Serif"/>
          <w:szCs w:val="24"/>
        </w:rPr>
        <w:t>,</w:t>
      </w:r>
      <w:r w:rsidR="00737E55" w:rsidRPr="009823D7">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9823D7" w:rsidRDefault="00EA410D">
      <w:pPr>
        <w:pStyle w:val="10"/>
        <w:spacing w:after="0" w:line="240" w:lineRule="auto"/>
        <w:ind w:firstLine="709"/>
        <w:jc w:val="both"/>
        <w:rPr>
          <w:rFonts w:ascii="PT Astra Serif" w:hAnsi="PT Astra Serif"/>
          <w:szCs w:val="24"/>
        </w:rPr>
      </w:pPr>
      <w:r w:rsidRPr="009823D7">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9823D7" w:rsidRDefault="00D91FE3">
      <w:pPr>
        <w:pStyle w:val="10"/>
        <w:spacing w:after="0" w:line="240" w:lineRule="auto"/>
        <w:ind w:firstLine="709"/>
        <w:rPr>
          <w:rFonts w:ascii="PT Astra Serif" w:hAnsi="PT Astra Serif"/>
          <w:szCs w:val="24"/>
        </w:rPr>
      </w:pPr>
    </w:p>
    <w:p w:rsidR="00D91FE3" w:rsidRPr="009823D7" w:rsidRDefault="00F12074">
      <w:pPr>
        <w:pStyle w:val="10"/>
        <w:spacing w:after="0" w:line="240" w:lineRule="auto"/>
        <w:ind w:firstLine="709"/>
        <w:jc w:val="center"/>
        <w:rPr>
          <w:rFonts w:ascii="PT Astra Serif" w:hAnsi="PT Astra Serif"/>
          <w:b/>
          <w:szCs w:val="24"/>
        </w:rPr>
      </w:pPr>
      <w:r w:rsidRPr="009823D7">
        <w:rPr>
          <w:rFonts w:ascii="PT Astra Serif" w:hAnsi="PT Astra Serif"/>
          <w:b/>
          <w:szCs w:val="24"/>
        </w:rPr>
        <w:t>3. Права и обязанности Сторон</w:t>
      </w:r>
    </w:p>
    <w:p w:rsidR="006E0821" w:rsidRPr="009823D7" w:rsidRDefault="006E0821">
      <w:pPr>
        <w:pStyle w:val="10"/>
        <w:spacing w:after="0" w:line="240" w:lineRule="auto"/>
        <w:ind w:firstLine="709"/>
        <w:jc w:val="center"/>
        <w:rPr>
          <w:rFonts w:ascii="PT Astra Serif" w:hAnsi="PT Astra Serif"/>
          <w:b/>
          <w:szCs w:val="24"/>
        </w:rPr>
      </w:pPr>
    </w:p>
    <w:p w:rsidR="00D91FE3" w:rsidRPr="009823D7" w:rsidRDefault="00F12074">
      <w:pPr>
        <w:pStyle w:val="afffc"/>
        <w:spacing w:line="240" w:lineRule="auto"/>
        <w:ind w:firstLine="709"/>
        <w:rPr>
          <w:rFonts w:ascii="PT Astra Serif" w:hAnsi="PT Astra Serif"/>
          <w:szCs w:val="24"/>
        </w:rPr>
      </w:pPr>
      <w:r w:rsidRPr="009823D7">
        <w:rPr>
          <w:rFonts w:ascii="PT Astra Serif" w:hAnsi="PT Astra Serif"/>
          <w:szCs w:val="24"/>
        </w:rPr>
        <w:t>3.1. Заказчик имеет право:</w:t>
      </w:r>
    </w:p>
    <w:p w:rsidR="00D91FE3" w:rsidRPr="009823D7" w:rsidRDefault="00F12074" w:rsidP="00772BB8">
      <w:pPr>
        <w:pStyle w:val="afffc"/>
        <w:spacing w:line="240" w:lineRule="auto"/>
        <w:ind w:firstLine="709"/>
        <w:jc w:val="both"/>
        <w:rPr>
          <w:rFonts w:ascii="PT Astra Serif" w:hAnsi="PT Astra Serif"/>
          <w:szCs w:val="24"/>
        </w:rPr>
      </w:pPr>
      <w:r w:rsidRPr="009823D7">
        <w:rPr>
          <w:rFonts w:ascii="PT Astra Serif" w:hAnsi="PT Astra Serif"/>
          <w:szCs w:val="24"/>
        </w:rPr>
        <w:t>3.1.1. Досрочно принять и оплатить услуги в соответствии с условиями Контракта. </w:t>
      </w:r>
    </w:p>
    <w:p w:rsidR="00C51871" w:rsidRPr="009823D7" w:rsidRDefault="00C51871" w:rsidP="00C51871">
      <w:pPr>
        <w:pStyle w:val="afffc"/>
        <w:spacing w:line="240" w:lineRule="auto"/>
        <w:ind w:firstLine="709"/>
        <w:jc w:val="both"/>
        <w:rPr>
          <w:rFonts w:ascii="PT Astra Serif" w:hAnsi="PT Astra Serif"/>
          <w:szCs w:val="24"/>
        </w:rPr>
      </w:pPr>
      <w:r w:rsidRPr="009823D7">
        <w:rPr>
          <w:rFonts w:ascii="PT Astra Serif" w:hAnsi="PT Astra Serif"/>
          <w:szCs w:val="24"/>
        </w:rPr>
        <w:t>3.1.</w:t>
      </w:r>
      <w:r w:rsidR="00772BB8" w:rsidRPr="009823D7">
        <w:rPr>
          <w:rFonts w:ascii="PT Astra Serif" w:hAnsi="PT Astra Serif"/>
          <w:szCs w:val="24"/>
        </w:rPr>
        <w:t>2</w:t>
      </w:r>
      <w:r w:rsidRPr="009823D7">
        <w:rPr>
          <w:rFonts w:ascii="PT Astra Serif" w:hAnsi="PT Astra Serif"/>
          <w:szCs w:val="24"/>
        </w:rPr>
        <w:t xml:space="preserve">. Требовать возмещения неустойки и (или) убытков, </w:t>
      </w:r>
      <w:r w:rsidR="00E73849" w:rsidRPr="009823D7">
        <w:rPr>
          <w:rFonts w:ascii="PT Astra Serif" w:hAnsi="PT Astra Serif"/>
          <w:szCs w:val="24"/>
        </w:rPr>
        <w:t>причинённых</w:t>
      </w:r>
      <w:r w:rsidRPr="009823D7">
        <w:rPr>
          <w:rFonts w:ascii="PT Astra Serif" w:hAnsi="PT Astra Serif"/>
          <w:szCs w:val="24"/>
        </w:rPr>
        <w:t xml:space="preserve"> по вине Исполнителя.</w:t>
      </w:r>
    </w:p>
    <w:p w:rsidR="00C51871" w:rsidRPr="009823D7" w:rsidRDefault="00C51871" w:rsidP="00C51871">
      <w:pPr>
        <w:pStyle w:val="afffc"/>
        <w:spacing w:line="240" w:lineRule="auto"/>
        <w:ind w:firstLine="709"/>
        <w:jc w:val="both"/>
        <w:rPr>
          <w:rFonts w:ascii="PT Astra Serif" w:hAnsi="PT Astra Serif"/>
          <w:szCs w:val="24"/>
        </w:rPr>
      </w:pPr>
      <w:r w:rsidRPr="009823D7">
        <w:rPr>
          <w:rFonts w:ascii="PT Astra Serif" w:hAnsi="PT Astra Serif"/>
          <w:szCs w:val="24"/>
        </w:rPr>
        <w:t>3.1.</w:t>
      </w:r>
      <w:r w:rsidR="00772BB8" w:rsidRPr="009823D7">
        <w:rPr>
          <w:rFonts w:ascii="PT Astra Serif" w:hAnsi="PT Astra Serif"/>
          <w:szCs w:val="24"/>
        </w:rPr>
        <w:t>3</w:t>
      </w:r>
      <w:r w:rsidRPr="009823D7">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9823D7" w:rsidRDefault="00C51871" w:rsidP="00C51871">
      <w:pPr>
        <w:pStyle w:val="afffc"/>
        <w:spacing w:line="240" w:lineRule="auto"/>
        <w:ind w:firstLine="709"/>
        <w:jc w:val="both"/>
        <w:rPr>
          <w:rFonts w:ascii="PT Astra Serif" w:hAnsi="PT Astra Serif"/>
          <w:szCs w:val="24"/>
        </w:rPr>
      </w:pPr>
      <w:r w:rsidRPr="009823D7">
        <w:rPr>
          <w:rFonts w:ascii="PT Astra Serif" w:hAnsi="PT Astra Serif"/>
          <w:szCs w:val="24"/>
        </w:rPr>
        <w:t>3.1.</w:t>
      </w:r>
      <w:r w:rsidR="00772BB8" w:rsidRPr="009823D7">
        <w:rPr>
          <w:rFonts w:ascii="PT Astra Serif" w:hAnsi="PT Astra Serif"/>
          <w:szCs w:val="24"/>
        </w:rPr>
        <w:t>4</w:t>
      </w:r>
      <w:r w:rsidRPr="009823D7">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9823D7" w:rsidRDefault="00F12074" w:rsidP="00C51871">
      <w:pPr>
        <w:pStyle w:val="afffc"/>
        <w:spacing w:line="240" w:lineRule="auto"/>
        <w:ind w:firstLine="709"/>
        <w:jc w:val="both"/>
        <w:rPr>
          <w:rFonts w:ascii="PT Astra Serif" w:hAnsi="PT Astra Serif"/>
          <w:szCs w:val="24"/>
        </w:rPr>
      </w:pPr>
      <w:r w:rsidRPr="009823D7">
        <w:rPr>
          <w:rFonts w:ascii="PT Astra Serif" w:hAnsi="PT Astra Serif"/>
          <w:szCs w:val="24"/>
        </w:rPr>
        <w:t>3.2. Заказчик обязан:</w:t>
      </w:r>
    </w:p>
    <w:p w:rsidR="00D91FE3" w:rsidRPr="009823D7" w:rsidRDefault="00F12074" w:rsidP="00C51871">
      <w:pPr>
        <w:pStyle w:val="10"/>
        <w:spacing w:after="0" w:line="240" w:lineRule="auto"/>
        <w:ind w:firstLine="709"/>
        <w:jc w:val="both"/>
        <w:rPr>
          <w:rFonts w:ascii="PT Astra Serif" w:hAnsi="PT Astra Serif"/>
          <w:szCs w:val="24"/>
        </w:rPr>
      </w:pPr>
      <w:r w:rsidRPr="009823D7">
        <w:rPr>
          <w:rFonts w:ascii="PT Astra Serif" w:hAnsi="PT Astra Serif"/>
          <w:szCs w:val="24"/>
        </w:rPr>
        <w:t>3.2.1. Обеспечить приёмку оказанных по Контракту услуг по объёму и качеству.</w:t>
      </w:r>
    </w:p>
    <w:p w:rsidR="00D91FE3" w:rsidRPr="009823D7" w:rsidRDefault="00F12074" w:rsidP="00C51871">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3.2.2. Оплатить услуги в порядке, предусмотренном Контрактом.</w:t>
      </w:r>
    </w:p>
    <w:p w:rsidR="00D91FE3" w:rsidRPr="009823D7" w:rsidRDefault="00F12074" w:rsidP="00C51871">
      <w:pPr>
        <w:pStyle w:val="afff3"/>
        <w:tabs>
          <w:tab w:val="left" w:pos="2443"/>
        </w:tabs>
        <w:spacing w:after="0" w:line="240" w:lineRule="auto"/>
        <w:ind w:firstLine="709"/>
        <w:jc w:val="both"/>
        <w:rPr>
          <w:rFonts w:ascii="PT Astra Serif" w:hAnsi="PT Astra Serif"/>
          <w:color w:val="000000"/>
          <w:szCs w:val="24"/>
        </w:rPr>
      </w:pPr>
      <w:r w:rsidRPr="009823D7">
        <w:rPr>
          <w:rFonts w:ascii="PT Astra Serif" w:hAnsi="PT Astra Serif"/>
          <w:szCs w:val="24"/>
        </w:rPr>
        <w:t>3.2.3.</w:t>
      </w:r>
      <w:r w:rsidRPr="009823D7">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9823D7" w:rsidRDefault="00F12074">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3.2.</w:t>
      </w:r>
      <w:r w:rsidR="00A65AAC" w:rsidRPr="009823D7">
        <w:rPr>
          <w:rFonts w:ascii="PT Astra Serif" w:hAnsi="PT Astra Serif"/>
          <w:szCs w:val="24"/>
        </w:rPr>
        <w:t>4</w:t>
      </w:r>
      <w:r w:rsidRPr="009823D7">
        <w:rPr>
          <w:rFonts w:ascii="PT Astra Serif" w:hAnsi="PT Astra Serif"/>
          <w:szCs w:val="24"/>
        </w:rPr>
        <w:t>. Выполнять иные обязанности, предусмотренные Контрактом.</w:t>
      </w:r>
    </w:p>
    <w:p w:rsidR="00D91FE3" w:rsidRPr="009823D7"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9823D7">
        <w:rPr>
          <w:rFonts w:ascii="PT Astra Serif" w:hAnsi="PT Astra Serif"/>
          <w:bCs/>
          <w:color w:val="000000"/>
          <w:szCs w:val="24"/>
        </w:rPr>
        <w:t>3.3. Исполнитель обязан:</w:t>
      </w:r>
    </w:p>
    <w:p w:rsidR="00D91FE3" w:rsidRPr="009823D7" w:rsidRDefault="00F12074">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3.3.1. Оказать услуги в сроки, предусмотренные Контрактом.</w:t>
      </w:r>
    </w:p>
    <w:p w:rsidR="00772BB8" w:rsidRPr="009823D7" w:rsidRDefault="00772BB8">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9823D7" w:rsidRDefault="00F12074">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3.3.</w:t>
      </w:r>
      <w:r w:rsidR="00772BB8" w:rsidRPr="009823D7">
        <w:rPr>
          <w:rFonts w:ascii="PT Astra Serif" w:hAnsi="PT Astra Serif"/>
          <w:szCs w:val="24"/>
        </w:rPr>
        <w:t>3</w:t>
      </w:r>
      <w:r w:rsidRPr="009823D7">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9823D7" w:rsidRDefault="00F12074">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3.3.</w:t>
      </w:r>
      <w:r w:rsidR="00772BB8" w:rsidRPr="009823D7">
        <w:rPr>
          <w:rFonts w:ascii="PT Astra Serif" w:hAnsi="PT Astra Serif"/>
          <w:szCs w:val="24"/>
        </w:rPr>
        <w:t>4</w:t>
      </w:r>
      <w:r w:rsidRPr="009823D7">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3.3.</w:t>
      </w:r>
      <w:r w:rsidR="00772BB8" w:rsidRPr="009823D7">
        <w:rPr>
          <w:rFonts w:ascii="PT Astra Serif" w:hAnsi="PT Astra Serif"/>
          <w:szCs w:val="24"/>
        </w:rPr>
        <w:t>5</w:t>
      </w:r>
      <w:r w:rsidRPr="009823D7">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9823D7" w:rsidRDefault="00F12074">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lastRenderedPageBreak/>
        <w:t>3.3.</w:t>
      </w:r>
      <w:r w:rsidR="00772BB8" w:rsidRPr="009823D7">
        <w:rPr>
          <w:rFonts w:ascii="PT Astra Serif" w:hAnsi="PT Astra Serif"/>
          <w:szCs w:val="24"/>
        </w:rPr>
        <w:t>6</w:t>
      </w:r>
      <w:r w:rsidRPr="009823D7">
        <w:rPr>
          <w:rFonts w:ascii="PT Astra Serif" w:hAnsi="PT Astra Serif"/>
          <w:szCs w:val="24"/>
        </w:rPr>
        <w:t>. Выполнять иные обязанности, предусмотренные Контрактом.</w:t>
      </w:r>
    </w:p>
    <w:p w:rsidR="00D91FE3" w:rsidRPr="009823D7" w:rsidRDefault="00F12074">
      <w:pPr>
        <w:pStyle w:val="afffc"/>
        <w:spacing w:line="240" w:lineRule="auto"/>
        <w:ind w:firstLine="709"/>
        <w:jc w:val="both"/>
        <w:rPr>
          <w:rFonts w:ascii="PT Astra Serif" w:hAnsi="PT Astra Serif"/>
          <w:szCs w:val="24"/>
        </w:rPr>
      </w:pPr>
      <w:r w:rsidRPr="009823D7">
        <w:rPr>
          <w:rFonts w:ascii="PT Astra Serif" w:hAnsi="PT Astra Serif"/>
          <w:szCs w:val="24"/>
        </w:rPr>
        <w:t>3.4. Исполнитель вправе:</w:t>
      </w:r>
    </w:p>
    <w:p w:rsidR="00D91FE3" w:rsidRPr="009823D7" w:rsidRDefault="00F12074">
      <w:pPr>
        <w:pStyle w:val="afffc"/>
        <w:spacing w:line="240" w:lineRule="auto"/>
        <w:ind w:firstLine="709"/>
        <w:jc w:val="both"/>
        <w:rPr>
          <w:rFonts w:ascii="PT Astra Serif" w:hAnsi="PT Astra Serif"/>
          <w:szCs w:val="24"/>
        </w:rPr>
      </w:pPr>
      <w:r w:rsidRPr="009823D7">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9823D7" w:rsidRDefault="00F12074" w:rsidP="00C51871">
      <w:pPr>
        <w:pStyle w:val="afffc"/>
        <w:spacing w:line="240" w:lineRule="auto"/>
        <w:ind w:firstLine="709"/>
        <w:jc w:val="both"/>
        <w:rPr>
          <w:rFonts w:ascii="PT Astra Serif" w:hAnsi="PT Astra Serif"/>
          <w:szCs w:val="24"/>
        </w:rPr>
      </w:pPr>
      <w:r w:rsidRPr="009823D7">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9823D7" w:rsidRDefault="00C51871" w:rsidP="00C51871">
      <w:pPr>
        <w:pStyle w:val="afffc"/>
        <w:spacing w:line="240" w:lineRule="auto"/>
        <w:ind w:firstLine="709"/>
        <w:jc w:val="both"/>
        <w:rPr>
          <w:rFonts w:ascii="PT Astra Serif" w:hAnsi="PT Astra Serif"/>
          <w:szCs w:val="24"/>
        </w:rPr>
      </w:pPr>
      <w:r w:rsidRPr="009823D7">
        <w:rPr>
          <w:rFonts w:ascii="PT Astra Serif" w:hAnsi="PT Astra Serif"/>
          <w:szCs w:val="24"/>
        </w:rPr>
        <w:t xml:space="preserve">3.4.3. Привлекать для оказания услуг соисполнителей. </w:t>
      </w:r>
    </w:p>
    <w:p w:rsidR="00D91FE3" w:rsidRPr="009823D7" w:rsidRDefault="00D91FE3">
      <w:pPr>
        <w:pStyle w:val="10"/>
        <w:spacing w:after="0" w:line="240" w:lineRule="auto"/>
        <w:ind w:firstLine="709"/>
        <w:jc w:val="center"/>
        <w:rPr>
          <w:rFonts w:ascii="PT Astra Serif" w:hAnsi="PT Astra Serif"/>
          <w:b/>
          <w:szCs w:val="24"/>
        </w:rPr>
      </w:pPr>
    </w:p>
    <w:p w:rsidR="008C0B3E" w:rsidRPr="009823D7" w:rsidRDefault="00F12074">
      <w:pPr>
        <w:pStyle w:val="10"/>
        <w:spacing w:after="0" w:line="240" w:lineRule="auto"/>
        <w:ind w:firstLine="709"/>
        <w:jc w:val="center"/>
        <w:rPr>
          <w:rFonts w:ascii="PT Astra Serif" w:hAnsi="PT Astra Serif"/>
          <w:b/>
          <w:szCs w:val="24"/>
        </w:rPr>
      </w:pPr>
      <w:r w:rsidRPr="009823D7">
        <w:rPr>
          <w:rFonts w:ascii="PT Astra Serif" w:hAnsi="PT Astra Serif"/>
          <w:b/>
          <w:szCs w:val="24"/>
        </w:rPr>
        <w:t>4. Сроки оказания услуг</w:t>
      </w:r>
    </w:p>
    <w:p w:rsidR="00D91FE3" w:rsidRPr="009823D7" w:rsidRDefault="00F12074" w:rsidP="00480EA8">
      <w:pPr>
        <w:pStyle w:val="10"/>
        <w:spacing w:after="0" w:line="240" w:lineRule="auto"/>
        <w:ind w:firstLine="709"/>
        <w:jc w:val="both"/>
        <w:rPr>
          <w:rFonts w:ascii="PT Astra Serif" w:hAnsi="PT Astra Serif"/>
          <w:szCs w:val="24"/>
        </w:rPr>
      </w:pPr>
      <w:r w:rsidRPr="009823D7">
        <w:rPr>
          <w:rFonts w:ascii="PT Astra Serif" w:hAnsi="PT Astra Serif"/>
          <w:color w:val="000000"/>
          <w:kern w:val="2"/>
          <w:szCs w:val="24"/>
        </w:rPr>
        <w:t xml:space="preserve">4.1. </w:t>
      </w:r>
      <w:r w:rsidR="00EC137C" w:rsidRPr="009823D7">
        <w:rPr>
          <w:rFonts w:ascii="PT Astra Serif" w:hAnsi="PT Astra Serif"/>
          <w:color w:val="000000"/>
          <w:kern w:val="2"/>
          <w:szCs w:val="24"/>
        </w:rPr>
        <w:t xml:space="preserve">Услуги должны быть оказаны в срок </w:t>
      </w:r>
      <w:proofErr w:type="gramStart"/>
      <w:r w:rsidR="00A6118B" w:rsidRPr="009823D7">
        <w:rPr>
          <w:rFonts w:ascii="PT Astra Serif" w:hAnsi="PT Astra Serif"/>
          <w:color w:val="000099"/>
          <w:szCs w:val="24"/>
        </w:rPr>
        <w:t>с даты заключения</w:t>
      </w:r>
      <w:proofErr w:type="gramEnd"/>
      <w:r w:rsidR="00A6118B" w:rsidRPr="009823D7">
        <w:rPr>
          <w:rFonts w:ascii="PT Astra Serif" w:hAnsi="PT Astra Serif"/>
          <w:color w:val="000099"/>
          <w:szCs w:val="24"/>
        </w:rPr>
        <w:t xml:space="preserve"> муниципального контракта </w:t>
      </w:r>
      <w:r w:rsidR="007B4672" w:rsidRPr="009823D7">
        <w:rPr>
          <w:rFonts w:ascii="PT Astra Serif" w:hAnsi="PT Astra Serif"/>
          <w:color w:val="000099"/>
          <w:szCs w:val="24"/>
        </w:rPr>
        <w:t xml:space="preserve">по  </w:t>
      </w:r>
      <w:r w:rsidR="00894957" w:rsidRPr="009823D7">
        <w:rPr>
          <w:rFonts w:ascii="PT Astra Serif" w:hAnsi="PT Astra Serif"/>
          <w:color w:val="000099"/>
          <w:szCs w:val="24"/>
        </w:rPr>
        <w:t>3</w:t>
      </w:r>
      <w:r w:rsidR="006459DF" w:rsidRPr="009823D7">
        <w:rPr>
          <w:rFonts w:ascii="PT Astra Serif" w:hAnsi="PT Astra Serif"/>
          <w:color w:val="000099"/>
          <w:szCs w:val="24"/>
        </w:rPr>
        <w:t>1</w:t>
      </w:r>
      <w:r w:rsidR="00A65AAC" w:rsidRPr="009823D7">
        <w:rPr>
          <w:rFonts w:ascii="PT Astra Serif" w:hAnsi="PT Astra Serif"/>
          <w:color w:val="000099"/>
          <w:szCs w:val="24"/>
        </w:rPr>
        <w:t>.1</w:t>
      </w:r>
      <w:r w:rsidR="00894957" w:rsidRPr="009823D7">
        <w:rPr>
          <w:rFonts w:ascii="PT Astra Serif" w:hAnsi="PT Astra Serif"/>
          <w:color w:val="000099"/>
          <w:szCs w:val="24"/>
        </w:rPr>
        <w:t>0</w:t>
      </w:r>
      <w:r w:rsidR="00A65AAC" w:rsidRPr="009823D7">
        <w:rPr>
          <w:rFonts w:ascii="PT Astra Serif" w:hAnsi="PT Astra Serif"/>
          <w:color w:val="000099"/>
          <w:szCs w:val="24"/>
        </w:rPr>
        <w:t>.2024 г.</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9823D7">
        <w:rPr>
          <w:rFonts w:ascii="PT Astra Serif" w:hAnsi="PT Astra Serif"/>
          <w:szCs w:val="24"/>
        </w:rPr>
        <w:t>документ о приёмке</w:t>
      </w:r>
      <w:r w:rsidRPr="009823D7">
        <w:rPr>
          <w:rFonts w:ascii="PT Astra Serif" w:hAnsi="PT Astra Serif"/>
          <w:szCs w:val="24"/>
        </w:rPr>
        <w:t xml:space="preserve"> в порядке, установленном Контрактом.</w:t>
      </w:r>
    </w:p>
    <w:p w:rsidR="00D91FE3" w:rsidRPr="009823D7" w:rsidRDefault="00F12074" w:rsidP="00271C10">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9823D7"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9823D7"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9823D7">
        <w:rPr>
          <w:rFonts w:ascii="PT Astra Serif" w:hAnsi="PT Astra Serif"/>
          <w:b/>
          <w:szCs w:val="24"/>
        </w:rPr>
        <w:t>5. Порядок сдачи и приёмки услуг</w:t>
      </w:r>
    </w:p>
    <w:p w:rsidR="00FA4DD0" w:rsidRPr="009823D7" w:rsidRDefault="00FA4DD0" w:rsidP="00FA4DD0">
      <w:pPr>
        <w:pStyle w:val="afffc"/>
        <w:spacing w:line="240" w:lineRule="auto"/>
        <w:ind w:firstLine="709"/>
        <w:jc w:val="both"/>
        <w:rPr>
          <w:rFonts w:ascii="PT Astra Serif" w:hAnsi="PT Astra Serif"/>
          <w:color w:val="000000"/>
          <w:szCs w:val="24"/>
        </w:rPr>
      </w:pPr>
      <w:r w:rsidRPr="009823D7">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Pr="009823D7" w:rsidRDefault="00FA4DD0" w:rsidP="00FA4DD0">
      <w:pPr>
        <w:pStyle w:val="afffc"/>
        <w:spacing w:line="240" w:lineRule="auto"/>
        <w:ind w:firstLine="709"/>
        <w:jc w:val="both"/>
        <w:rPr>
          <w:rFonts w:ascii="PT Astra Serif" w:hAnsi="PT Astra Serif"/>
          <w:color w:val="auto"/>
          <w:szCs w:val="24"/>
        </w:rPr>
      </w:pPr>
      <w:r w:rsidRPr="009823D7">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9823D7">
        <w:rPr>
          <w:rFonts w:ascii="PT Astra Serif" w:hAnsi="PT Astra Serif"/>
          <w:color w:val="000000"/>
          <w:szCs w:val="24"/>
        </w:rPr>
        <w:t>лица, имеющего право действовать от имени Исполнителя и направляется</w:t>
      </w:r>
      <w:proofErr w:type="gramEnd"/>
      <w:r w:rsidRPr="009823D7">
        <w:rPr>
          <w:rFonts w:ascii="PT Astra Serif" w:hAnsi="PT Astra Serif"/>
          <w:color w:val="000000"/>
          <w:szCs w:val="24"/>
        </w:rPr>
        <w:t xml:space="preserve"> Заказчику в срок не позднее </w:t>
      </w:r>
      <w:r w:rsidR="00A65AAC" w:rsidRPr="009823D7">
        <w:rPr>
          <w:rFonts w:ascii="PT Astra Serif" w:hAnsi="PT Astra Serif"/>
          <w:color w:val="000000"/>
          <w:szCs w:val="24"/>
        </w:rPr>
        <w:t>3</w:t>
      </w:r>
      <w:r w:rsidRPr="009823D7">
        <w:rPr>
          <w:rFonts w:ascii="PT Astra Serif" w:hAnsi="PT Astra Serif"/>
          <w:color w:val="000000"/>
          <w:szCs w:val="24"/>
        </w:rPr>
        <w:t xml:space="preserve"> (</w:t>
      </w:r>
      <w:r w:rsidR="00A65AAC" w:rsidRPr="009823D7">
        <w:rPr>
          <w:rFonts w:ascii="PT Astra Serif" w:hAnsi="PT Astra Serif"/>
          <w:color w:val="000000"/>
          <w:szCs w:val="24"/>
        </w:rPr>
        <w:t>трех</w:t>
      </w:r>
      <w:r w:rsidRPr="009823D7">
        <w:rPr>
          <w:rFonts w:ascii="PT Astra Serif" w:hAnsi="PT Astra Serif"/>
          <w:color w:val="000000"/>
          <w:szCs w:val="24"/>
        </w:rPr>
        <w:t>)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w:t>
      </w:r>
      <w:r w:rsidR="007B4672" w:rsidRPr="009823D7">
        <w:rPr>
          <w:rFonts w:ascii="PT Astra Serif" w:hAnsi="PT Astra Serif"/>
          <w:color w:val="000000"/>
          <w:szCs w:val="24"/>
        </w:rPr>
        <w:t>.</w:t>
      </w:r>
      <w:r w:rsidR="00E37D4C" w:rsidRPr="009823D7">
        <w:rPr>
          <w:rFonts w:ascii="PT Astra Serif" w:hAnsi="PT Astra Serif"/>
          <w:color w:val="000000"/>
          <w:szCs w:val="24"/>
        </w:rPr>
        <w:t xml:space="preserve"> </w:t>
      </w:r>
    </w:p>
    <w:p w:rsidR="007E6CE3" w:rsidRPr="009823D7" w:rsidRDefault="007E6CE3" w:rsidP="007E6CE3">
      <w:pPr>
        <w:pStyle w:val="afffc"/>
        <w:ind w:firstLine="709"/>
        <w:jc w:val="both"/>
        <w:rPr>
          <w:rFonts w:ascii="PT Astra Serif" w:hAnsi="PT Astra Serif"/>
          <w:color w:val="auto"/>
          <w:szCs w:val="24"/>
        </w:rPr>
      </w:pPr>
      <w:r w:rsidRPr="009823D7">
        <w:rPr>
          <w:rFonts w:ascii="PT Astra Serif" w:hAnsi="PT Astra Serif"/>
          <w:color w:val="auto"/>
          <w:szCs w:val="24"/>
        </w:rPr>
        <w:t>5.3. Документ о приёмке (структурированный документ о приёмке) должен содержать следующую информацию:</w:t>
      </w:r>
    </w:p>
    <w:p w:rsidR="007E6CE3" w:rsidRPr="009823D7" w:rsidRDefault="007E6CE3" w:rsidP="007E6CE3">
      <w:pPr>
        <w:pStyle w:val="afffc"/>
        <w:ind w:firstLine="709"/>
        <w:jc w:val="both"/>
        <w:rPr>
          <w:rFonts w:ascii="PT Astra Serif" w:hAnsi="PT Astra Serif"/>
          <w:color w:val="auto"/>
          <w:szCs w:val="24"/>
        </w:rPr>
      </w:pPr>
      <w:r w:rsidRPr="009823D7">
        <w:rPr>
          <w:rFonts w:ascii="PT Astra Serif" w:hAnsi="PT Astra Serif"/>
          <w:color w:val="auto"/>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431A3F" w:rsidRPr="009823D7">
        <w:rPr>
          <w:rFonts w:ascii="PT Astra Serif" w:hAnsi="PT Astra Serif"/>
          <w:color w:val="auto"/>
          <w:szCs w:val="24"/>
        </w:rPr>
        <w:t>оказания услуг</w:t>
      </w:r>
      <w:r w:rsidRPr="009823D7">
        <w:rPr>
          <w:rFonts w:ascii="PT Astra Serif" w:hAnsi="PT Astra Serif"/>
          <w:color w:val="auto"/>
          <w:szCs w:val="24"/>
        </w:rPr>
        <w:t xml:space="preserve">, информацию </w:t>
      </w:r>
      <w:r w:rsidR="00431A3F" w:rsidRPr="009823D7">
        <w:rPr>
          <w:rFonts w:ascii="PT Astra Serif" w:hAnsi="PT Astra Serif"/>
          <w:color w:val="auto"/>
          <w:szCs w:val="24"/>
        </w:rPr>
        <w:t>Исполнителя</w:t>
      </w:r>
      <w:r w:rsidRPr="009823D7">
        <w:rPr>
          <w:rFonts w:ascii="PT Astra Serif" w:hAnsi="PT Astra Serif"/>
          <w:color w:val="auto"/>
          <w:szCs w:val="24"/>
        </w:rPr>
        <w:t xml:space="preserve">,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w:t>
      </w:r>
      <w:r w:rsidR="00431A3F" w:rsidRPr="009823D7">
        <w:rPr>
          <w:rFonts w:ascii="PT Astra Serif" w:hAnsi="PT Astra Serif"/>
          <w:color w:val="auto"/>
          <w:szCs w:val="24"/>
        </w:rPr>
        <w:t>оказанной услуги</w:t>
      </w:r>
      <w:r w:rsidRPr="009823D7">
        <w:rPr>
          <w:rFonts w:ascii="PT Astra Serif" w:hAnsi="PT Astra Serif"/>
          <w:color w:val="auto"/>
          <w:szCs w:val="24"/>
        </w:rPr>
        <w:t>;</w:t>
      </w:r>
    </w:p>
    <w:p w:rsidR="007E6CE3" w:rsidRPr="009823D7" w:rsidRDefault="007E6CE3" w:rsidP="007E6CE3">
      <w:pPr>
        <w:pStyle w:val="afffc"/>
        <w:ind w:firstLine="709"/>
        <w:jc w:val="both"/>
        <w:rPr>
          <w:rFonts w:ascii="PT Astra Serif" w:hAnsi="PT Astra Serif"/>
          <w:color w:val="auto"/>
          <w:szCs w:val="24"/>
        </w:rPr>
      </w:pPr>
      <w:r w:rsidRPr="009823D7">
        <w:rPr>
          <w:rFonts w:ascii="PT Astra Serif" w:hAnsi="PT Astra Serif"/>
          <w:color w:val="auto"/>
          <w:szCs w:val="24"/>
        </w:rPr>
        <w:t xml:space="preserve">- наименование </w:t>
      </w:r>
      <w:r w:rsidR="00431A3F" w:rsidRPr="009823D7">
        <w:rPr>
          <w:rFonts w:ascii="PT Astra Serif" w:hAnsi="PT Astra Serif"/>
          <w:color w:val="auto"/>
          <w:szCs w:val="24"/>
        </w:rPr>
        <w:t>оказанной услуги</w:t>
      </w:r>
      <w:r w:rsidRPr="009823D7">
        <w:rPr>
          <w:rFonts w:ascii="PT Astra Serif" w:hAnsi="PT Astra Serif"/>
          <w:color w:val="auto"/>
          <w:szCs w:val="24"/>
        </w:rPr>
        <w:t>;</w:t>
      </w:r>
    </w:p>
    <w:p w:rsidR="007E6CE3" w:rsidRPr="009823D7" w:rsidRDefault="007E6CE3" w:rsidP="007E6CE3">
      <w:pPr>
        <w:pStyle w:val="afffc"/>
        <w:ind w:firstLine="709"/>
        <w:jc w:val="both"/>
        <w:rPr>
          <w:rFonts w:ascii="PT Astra Serif" w:hAnsi="PT Astra Serif"/>
          <w:color w:val="auto"/>
          <w:szCs w:val="24"/>
        </w:rPr>
      </w:pPr>
      <w:r w:rsidRPr="009823D7">
        <w:rPr>
          <w:rFonts w:ascii="PT Astra Serif" w:hAnsi="PT Astra Serif"/>
          <w:color w:val="auto"/>
          <w:szCs w:val="24"/>
        </w:rPr>
        <w:t xml:space="preserve">- информацию о количестве </w:t>
      </w:r>
      <w:r w:rsidR="004321D0" w:rsidRPr="009823D7">
        <w:rPr>
          <w:rFonts w:ascii="PT Astra Serif" w:hAnsi="PT Astra Serif"/>
          <w:color w:val="auto"/>
          <w:szCs w:val="24"/>
        </w:rPr>
        <w:t>оказанной услуги</w:t>
      </w:r>
      <w:r w:rsidRPr="009823D7">
        <w:rPr>
          <w:rFonts w:ascii="PT Astra Serif" w:hAnsi="PT Astra Serif"/>
          <w:color w:val="auto"/>
          <w:szCs w:val="24"/>
        </w:rPr>
        <w:t>;</w:t>
      </w:r>
    </w:p>
    <w:p w:rsidR="007E6CE3" w:rsidRPr="009823D7" w:rsidRDefault="007E6CE3" w:rsidP="007E6CE3">
      <w:pPr>
        <w:pStyle w:val="afffc"/>
        <w:ind w:firstLine="709"/>
        <w:jc w:val="both"/>
        <w:rPr>
          <w:rFonts w:ascii="PT Astra Serif" w:hAnsi="PT Astra Serif"/>
          <w:color w:val="auto"/>
          <w:szCs w:val="24"/>
        </w:rPr>
      </w:pPr>
      <w:r w:rsidRPr="009823D7">
        <w:rPr>
          <w:rFonts w:ascii="PT Astra Serif" w:hAnsi="PT Astra Serif"/>
          <w:color w:val="auto"/>
          <w:szCs w:val="24"/>
        </w:rPr>
        <w:t xml:space="preserve">- стоимость исполненных </w:t>
      </w:r>
      <w:r w:rsidR="004321D0" w:rsidRPr="009823D7">
        <w:rPr>
          <w:rFonts w:ascii="PT Astra Serif" w:hAnsi="PT Astra Serif"/>
          <w:color w:val="auto"/>
          <w:szCs w:val="24"/>
        </w:rPr>
        <w:t>исполнителем</w:t>
      </w:r>
      <w:r w:rsidRPr="009823D7">
        <w:rPr>
          <w:rFonts w:ascii="PT Astra Serif" w:hAnsi="PT Astra Serif"/>
          <w:color w:val="auto"/>
          <w:szCs w:val="24"/>
        </w:rPr>
        <w:t xml:space="preserve"> обязательств, предусмотренных контрактом, с указанием цены за единицу </w:t>
      </w:r>
      <w:r w:rsidR="004321D0" w:rsidRPr="009823D7">
        <w:rPr>
          <w:rFonts w:ascii="PT Astra Serif" w:hAnsi="PT Astra Serif"/>
          <w:color w:val="auto"/>
          <w:szCs w:val="24"/>
        </w:rPr>
        <w:t>оказанной услуги</w:t>
      </w:r>
      <w:r w:rsidRPr="009823D7">
        <w:rPr>
          <w:rFonts w:ascii="PT Astra Serif" w:hAnsi="PT Astra Serif"/>
          <w:color w:val="auto"/>
          <w:szCs w:val="24"/>
        </w:rPr>
        <w:t>;</w:t>
      </w:r>
    </w:p>
    <w:p w:rsidR="007E6CE3" w:rsidRPr="009823D7" w:rsidRDefault="007E6CE3" w:rsidP="007E6CE3">
      <w:pPr>
        <w:pStyle w:val="afffc"/>
        <w:spacing w:line="240" w:lineRule="auto"/>
        <w:ind w:firstLine="709"/>
        <w:jc w:val="both"/>
        <w:rPr>
          <w:rFonts w:ascii="PT Astra Serif" w:hAnsi="PT Astra Serif"/>
          <w:color w:val="000000"/>
          <w:szCs w:val="24"/>
        </w:rPr>
      </w:pPr>
      <w:r w:rsidRPr="009823D7">
        <w:rPr>
          <w:rFonts w:ascii="PT Astra Serif" w:hAnsi="PT Astra Serif"/>
          <w:color w:val="auto"/>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D3CF7" w:rsidRPr="009823D7"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9823D7">
        <w:rPr>
          <w:rFonts w:ascii="PT Astra Serif" w:hAnsi="PT Astra Serif"/>
          <w:color w:val="000000"/>
          <w:szCs w:val="24"/>
        </w:rPr>
        <w:t xml:space="preserve">5.4. В течение </w:t>
      </w:r>
      <w:r w:rsidRPr="009823D7">
        <w:rPr>
          <w:rFonts w:ascii="PT Astra Serif" w:hAnsi="PT Astra Serif"/>
          <w:color w:val="000099"/>
          <w:szCs w:val="24"/>
        </w:rPr>
        <w:t xml:space="preserve">не более </w:t>
      </w:r>
      <w:r w:rsidR="007B4672" w:rsidRPr="009823D7">
        <w:rPr>
          <w:rFonts w:ascii="PT Astra Serif" w:hAnsi="PT Astra Serif"/>
          <w:color w:val="000099"/>
          <w:szCs w:val="24"/>
        </w:rPr>
        <w:t>5 (пяти)</w:t>
      </w:r>
      <w:r w:rsidRPr="009823D7">
        <w:rPr>
          <w:rFonts w:ascii="PT Astra Serif" w:hAnsi="PT Astra Serif"/>
          <w:color w:val="000099"/>
          <w:szCs w:val="24"/>
        </w:rPr>
        <w:t xml:space="preserve"> рабочих дней</w:t>
      </w:r>
      <w:r w:rsidRPr="009823D7">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r w:rsidR="00FA7707" w:rsidRPr="009823D7">
        <w:rPr>
          <w:rFonts w:ascii="PT Astra Serif" w:hAnsi="PT Astra Serif"/>
          <w:color w:val="000000"/>
          <w:szCs w:val="24"/>
        </w:rPr>
        <w:t xml:space="preserve"> </w:t>
      </w:r>
    </w:p>
    <w:p w:rsidR="00E55367" w:rsidRPr="009823D7"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9823D7">
        <w:rPr>
          <w:rFonts w:ascii="PT Astra Serif" w:hAnsi="PT Astra Serif"/>
          <w:color w:val="000000"/>
          <w:szCs w:val="24"/>
        </w:rPr>
        <w:lastRenderedPageBreak/>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E55367" w:rsidRPr="009823D7"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9823D7">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E55367" w:rsidRPr="009823D7"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9823D7">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D91FE3" w:rsidRPr="009823D7" w:rsidRDefault="00F12074" w:rsidP="00FA4DD0">
      <w:pPr>
        <w:pStyle w:val="afffc"/>
        <w:spacing w:line="240" w:lineRule="auto"/>
        <w:ind w:firstLine="709"/>
        <w:jc w:val="both"/>
        <w:rPr>
          <w:rFonts w:ascii="PT Astra Serif" w:hAnsi="PT Astra Serif"/>
          <w:szCs w:val="24"/>
        </w:rPr>
      </w:pPr>
      <w:r w:rsidRPr="009823D7">
        <w:rPr>
          <w:rFonts w:ascii="PT Astra Serif" w:hAnsi="PT Astra Serif"/>
          <w:color w:val="000000"/>
          <w:szCs w:val="24"/>
        </w:rPr>
        <w:t>5.</w:t>
      </w:r>
      <w:r w:rsidR="00E55367" w:rsidRPr="009823D7">
        <w:rPr>
          <w:rFonts w:ascii="PT Astra Serif" w:hAnsi="PT Astra Serif"/>
          <w:color w:val="000000"/>
          <w:szCs w:val="24"/>
        </w:rPr>
        <w:t>5</w:t>
      </w:r>
      <w:r w:rsidRPr="009823D7">
        <w:rPr>
          <w:rFonts w:ascii="PT Astra Serif" w:hAnsi="PT Astra Serif"/>
          <w:color w:val="000000"/>
          <w:szCs w:val="24"/>
        </w:rPr>
        <w:t xml:space="preserve">. </w:t>
      </w:r>
      <w:r w:rsidRPr="009823D7">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9823D7">
        <w:rPr>
          <w:rFonts w:ascii="PT Astra Serif" w:hAnsi="PT Astra Serif"/>
          <w:color w:val="000000"/>
          <w:szCs w:val="24"/>
        </w:rPr>
        <w:t>качества</w:t>
      </w:r>
      <w:r w:rsidRPr="009823D7">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9823D7" w:rsidRDefault="00F12074">
      <w:pPr>
        <w:pStyle w:val="10"/>
        <w:spacing w:after="0" w:line="240" w:lineRule="auto"/>
        <w:ind w:firstLine="709"/>
        <w:jc w:val="both"/>
        <w:rPr>
          <w:rFonts w:ascii="PT Astra Serif" w:hAnsi="PT Astra Serif"/>
          <w:kern w:val="2"/>
          <w:szCs w:val="24"/>
        </w:rPr>
      </w:pPr>
      <w:r w:rsidRPr="009823D7">
        <w:rPr>
          <w:rFonts w:ascii="PT Astra Serif" w:hAnsi="PT Astra Serif"/>
          <w:color w:val="000000"/>
          <w:szCs w:val="24"/>
        </w:rPr>
        <w:t>5.</w:t>
      </w:r>
      <w:r w:rsidR="007E6CE3" w:rsidRPr="009823D7">
        <w:rPr>
          <w:rFonts w:ascii="PT Astra Serif" w:hAnsi="PT Astra Serif"/>
          <w:color w:val="000000"/>
          <w:szCs w:val="24"/>
        </w:rPr>
        <w:t>6</w:t>
      </w:r>
      <w:r w:rsidRPr="009823D7">
        <w:rPr>
          <w:rFonts w:ascii="PT Astra Serif" w:hAnsi="PT Astra Serif"/>
          <w:color w:val="000000"/>
          <w:szCs w:val="24"/>
        </w:rPr>
        <w:t>. </w:t>
      </w:r>
      <w:r w:rsidRPr="009823D7">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9823D7" w:rsidRDefault="00F12074">
      <w:pPr>
        <w:pStyle w:val="10"/>
        <w:tabs>
          <w:tab w:val="left" w:pos="567"/>
        </w:tabs>
        <w:spacing w:after="0" w:line="240" w:lineRule="auto"/>
        <w:ind w:firstLine="709"/>
        <w:jc w:val="both"/>
        <w:rPr>
          <w:rFonts w:ascii="PT Astra Serif" w:hAnsi="PT Astra Serif"/>
          <w:color w:val="auto"/>
          <w:szCs w:val="24"/>
          <w:u w:val="single"/>
        </w:rPr>
      </w:pPr>
      <w:r w:rsidRPr="009823D7">
        <w:rPr>
          <w:rFonts w:ascii="PT Astra Serif" w:hAnsi="PT Astra Serif"/>
          <w:kern w:val="2"/>
          <w:szCs w:val="24"/>
        </w:rPr>
        <w:t>5.</w:t>
      </w:r>
      <w:r w:rsidR="007E6CE3" w:rsidRPr="009823D7">
        <w:rPr>
          <w:rFonts w:ascii="PT Astra Serif" w:hAnsi="PT Astra Serif"/>
          <w:kern w:val="2"/>
          <w:szCs w:val="24"/>
        </w:rPr>
        <w:t>7</w:t>
      </w:r>
      <w:r w:rsidRPr="009823D7">
        <w:rPr>
          <w:rFonts w:ascii="PT Astra Serif" w:hAnsi="PT Astra Serif"/>
          <w:kern w:val="2"/>
          <w:szCs w:val="24"/>
        </w:rPr>
        <w:t>.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9823D7">
        <w:rPr>
          <w:rFonts w:ascii="PT Astra Serif" w:hAnsi="PT Astra Serif"/>
          <w:color w:val="000099"/>
          <w:kern w:val="2"/>
          <w:szCs w:val="24"/>
        </w:rPr>
        <w:t xml:space="preserve"> </w:t>
      </w:r>
      <w:r w:rsidR="006C40C5" w:rsidRPr="009823D7">
        <w:rPr>
          <w:rFonts w:ascii="PT Astra Serif" w:hAnsi="PT Astra Serif"/>
          <w:color w:val="auto"/>
          <w:kern w:val="2"/>
          <w:szCs w:val="24"/>
          <w:u w:val="single"/>
        </w:rPr>
        <w:t>______________</w:t>
      </w:r>
      <w:r w:rsidRPr="009823D7">
        <w:rPr>
          <w:rFonts w:ascii="PT Astra Serif" w:hAnsi="PT Astra Serif"/>
          <w:color w:val="auto"/>
          <w:kern w:val="2"/>
          <w:szCs w:val="24"/>
        </w:rPr>
        <w:t>. Номером факса для получения извещения является:</w:t>
      </w:r>
      <w:r w:rsidR="006C40C5" w:rsidRPr="009823D7">
        <w:rPr>
          <w:rFonts w:ascii="PT Astra Serif" w:hAnsi="PT Astra Serif"/>
          <w:color w:val="auto"/>
          <w:kern w:val="2"/>
          <w:szCs w:val="24"/>
        </w:rPr>
        <w:t>___________</w:t>
      </w:r>
      <w:r w:rsidRPr="009823D7">
        <w:rPr>
          <w:rFonts w:ascii="PT Astra Serif" w:hAnsi="PT Astra Serif"/>
          <w:color w:val="auto"/>
          <w:kern w:val="2"/>
          <w:szCs w:val="24"/>
        </w:rPr>
        <w:t>.</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kern w:val="2"/>
          <w:szCs w:val="24"/>
        </w:rPr>
        <w:t>5.</w:t>
      </w:r>
      <w:r w:rsidR="007E6CE3" w:rsidRPr="009823D7">
        <w:rPr>
          <w:rFonts w:ascii="PT Astra Serif" w:hAnsi="PT Astra Serif"/>
          <w:kern w:val="2"/>
          <w:szCs w:val="24"/>
        </w:rPr>
        <w:t>8</w:t>
      </w:r>
      <w:r w:rsidRPr="009823D7">
        <w:rPr>
          <w:rFonts w:ascii="PT Astra Serif" w:hAnsi="PT Astra Serif"/>
          <w:kern w:val="2"/>
          <w:szCs w:val="24"/>
        </w:rPr>
        <w:t>. Исполнитель в установленный в уведомлении (п. 5.</w:t>
      </w:r>
      <w:r w:rsidR="007E6CE3" w:rsidRPr="009823D7">
        <w:rPr>
          <w:rFonts w:ascii="PT Astra Serif" w:hAnsi="PT Astra Serif"/>
          <w:kern w:val="2"/>
          <w:szCs w:val="24"/>
        </w:rPr>
        <w:t>7</w:t>
      </w:r>
      <w:r w:rsidRPr="009823D7">
        <w:rPr>
          <w:rFonts w:ascii="PT Astra Serif" w:hAnsi="PT Astra Serif"/>
          <w:kern w:val="2"/>
          <w:szCs w:val="24"/>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9823D7">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w:t>
      </w:r>
      <w:r w:rsidR="007E6CE3" w:rsidRPr="009823D7">
        <w:rPr>
          <w:rFonts w:ascii="PT Astra Serif" w:hAnsi="PT Astra Serif"/>
          <w:szCs w:val="24"/>
        </w:rPr>
        <w:t>9</w:t>
      </w:r>
      <w:r w:rsidRPr="009823D7">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w:t>
      </w:r>
      <w:r w:rsidR="007E6CE3" w:rsidRPr="009823D7">
        <w:rPr>
          <w:rFonts w:ascii="PT Astra Serif" w:hAnsi="PT Astra Serif"/>
          <w:szCs w:val="24"/>
        </w:rPr>
        <w:t>10</w:t>
      </w:r>
      <w:r w:rsidRPr="009823D7">
        <w:rPr>
          <w:rFonts w:ascii="PT Astra Serif" w:hAnsi="PT Astra Serif"/>
          <w:szCs w:val="24"/>
        </w:rPr>
        <w:t xml:space="preserve">.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5.1</w:t>
      </w:r>
      <w:r w:rsidR="007E6CE3" w:rsidRPr="009823D7">
        <w:rPr>
          <w:rFonts w:ascii="PT Astra Serif" w:hAnsi="PT Astra Serif"/>
          <w:szCs w:val="24"/>
        </w:rPr>
        <w:t>1</w:t>
      </w:r>
      <w:r w:rsidRPr="009823D7">
        <w:rPr>
          <w:rFonts w:ascii="PT Astra Serif" w:hAnsi="PT Astra Serif"/>
          <w:szCs w:val="24"/>
        </w:rPr>
        <w:t>.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5.1</w:t>
      </w:r>
      <w:r w:rsidR="007E6CE3" w:rsidRPr="009823D7">
        <w:rPr>
          <w:rFonts w:ascii="PT Astra Serif" w:hAnsi="PT Astra Serif"/>
          <w:szCs w:val="24"/>
        </w:rPr>
        <w:t>2</w:t>
      </w:r>
      <w:r w:rsidRPr="009823D7">
        <w:rPr>
          <w:rFonts w:ascii="PT Astra Serif" w:hAnsi="PT Astra Serif"/>
          <w:szCs w:val="24"/>
        </w:rPr>
        <w:t>.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5.1</w:t>
      </w:r>
      <w:r w:rsidR="007E6CE3" w:rsidRPr="009823D7">
        <w:rPr>
          <w:rFonts w:ascii="PT Astra Serif" w:hAnsi="PT Astra Serif"/>
          <w:szCs w:val="24"/>
        </w:rPr>
        <w:t>3</w:t>
      </w:r>
      <w:r w:rsidRPr="009823D7">
        <w:rPr>
          <w:rFonts w:ascii="PT Astra Serif" w:hAnsi="PT Astra Serif"/>
          <w:szCs w:val="24"/>
        </w:rPr>
        <w:t xml:space="preserve">. Фотосъёмка и (или) видеозапись (видеосъёмка) приёмки оказанных услуг </w:t>
      </w:r>
      <w:r w:rsidRPr="009823D7">
        <w:rPr>
          <w:rFonts w:ascii="PT Astra Serif" w:hAnsi="PT Astra Serif"/>
          <w:szCs w:val="24"/>
        </w:rPr>
        <w:lastRenderedPageBreak/>
        <w:t>выполняется по возможности в светлое время суток и (или) в хорошо освещённом помещении (при наличии возможности).</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5.1</w:t>
      </w:r>
      <w:r w:rsidR="007E6CE3" w:rsidRPr="009823D7">
        <w:rPr>
          <w:rFonts w:ascii="PT Astra Serif" w:hAnsi="PT Astra Serif"/>
          <w:szCs w:val="24"/>
        </w:rPr>
        <w:t>4</w:t>
      </w:r>
      <w:r w:rsidRPr="009823D7">
        <w:rPr>
          <w:rFonts w:ascii="PT Astra Serif" w:hAnsi="PT Astra Serif"/>
          <w:szCs w:val="24"/>
        </w:rPr>
        <w:t>.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5.1</w:t>
      </w:r>
      <w:r w:rsidR="007E6CE3" w:rsidRPr="009823D7">
        <w:rPr>
          <w:rFonts w:ascii="PT Astra Serif" w:hAnsi="PT Astra Serif"/>
          <w:szCs w:val="24"/>
        </w:rPr>
        <w:t>5</w:t>
      </w:r>
      <w:r w:rsidRPr="009823D7">
        <w:rPr>
          <w:rFonts w:ascii="PT Astra Serif" w:hAnsi="PT Astra Serif"/>
          <w:szCs w:val="24"/>
        </w:rPr>
        <w:t xml:space="preserve">. Полученные в ходе приёмки фото- и (или) видеоматериалы в обязательном порядке должны содержать отметку о дате, времени </w:t>
      </w:r>
      <w:r w:rsidR="00DD47AA" w:rsidRPr="009823D7">
        <w:rPr>
          <w:rFonts w:ascii="PT Astra Serif" w:hAnsi="PT Astra Serif"/>
          <w:szCs w:val="24"/>
        </w:rPr>
        <w:t>фотосъёмки</w:t>
      </w:r>
      <w:r w:rsidRPr="009823D7">
        <w:rPr>
          <w:rFonts w:ascii="PT Astra Serif" w:hAnsi="PT Astra Serif"/>
          <w:szCs w:val="24"/>
        </w:rPr>
        <w:t xml:space="preserve"> и(или) видеозаписи (видеосъёмки).  </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9823D7">
        <w:rPr>
          <w:rFonts w:ascii="PT Astra Serif" w:hAnsi="PT Astra Serif"/>
          <w:szCs w:val="24"/>
        </w:rPr>
        <w:t>ти</w:t>
      </w:r>
      <w:proofErr w:type="spellEnd"/>
      <w:r w:rsidRPr="009823D7">
        <w:rPr>
          <w:rFonts w:ascii="PT Astra Serif" w:hAnsi="PT Astra Serif"/>
          <w:szCs w:val="24"/>
        </w:rPr>
        <w:t>), присутствующего(их) ответственного(</w:t>
      </w:r>
      <w:proofErr w:type="spellStart"/>
      <w:r w:rsidRPr="009823D7">
        <w:rPr>
          <w:rFonts w:ascii="PT Astra Serif" w:hAnsi="PT Astra Serif"/>
          <w:szCs w:val="24"/>
        </w:rPr>
        <w:t>ых</w:t>
      </w:r>
      <w:proofErr w:type="spellEnd"/>
      <w:r w:rsidRPr="009823D7">
        <w:rPr>
          <w:rFonts w:ascii="PT Astra Serif" w:hAnsi="PT Astra Serif"/>
          <w:szCs w:val="24"/>
        </w:rPr>
        <w:t>) лица (лиц) за приёмку товара, информацию о дате, месте и времени видеозаписи (видеосъёмки).</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9823D7">
        <w:rPr>
          <w:rFonts w:ascii="PT Astra Serif" w:hAnsi="PT Astra Serif"/>
          <w:szCs w:val="24"/>
        </w:rPr>
        <w:t>jpeg</w:t>
      </w:r>
      <w:proofErr w:type="spellEnd"/>
      <w:r w:rsidRPr="009823D7">
        <w:rPr>
          <w:rFonts w:ascii="PT Astra Serif" w:hAnsi="PT Astra Serif"/>
          <w:szCs w:val="24"/>
        </w:rPr>
        <w:t xml:space="preserve">, </w:t>
      </w:r>
      <w:proofErr w:type="spellStart"/>
      <w:r w:rsidRPr="009823D7">
        <w:rPr>
          <w:rFonts w:ascii="PT Astra Serif" w:hAnsi="PT Astra Serif"/>
          <w:szCs w:val="24"/>
        </w:rPr>
        <w:t>png</w:t>
      </w:r>
      <w:proofErr w:type="spellEnd"/>
      <w:r w:rsidRPr="009823D7">
        <w:rPr>
          <w:rFonts w:ascii="PT Astra Serif" w:hAnsi="PT Astra Serif"/>
          <w:szCs w:val="24"/>
        </w:rPr>
        <w:t xml:space="preserve">, </w:t>
      </w:r>
      <w:proofErr w:type="spellStart"/>
      <w:r w:rsidRPr="009823D7">
        <w:rPr>
          <w:rFonts w:ascii="PT Astra Serif" w:hAnsi="PT Astra Serif"/>
          <w:szCs w:val="24"/>
        </w:rPr>
        <w:t>tif</w:t>
      </w:r>
      <w:proofErr w:type="spellEnd"/>
      <w:r w:rsidRPr="009823D7">
        <w:rPr>
          <w:rFonts w:ascii="PT Astra Serif" w:hAnsi="PT Astra Serif"/>
          <w:szCs w:val="24"/>
        </w:rPr>
        <w:t xml:space="preserve">, Mpeg4, </w:t>
      </w:r>
      <w:proofErr w:type="spellStart"/>
      <w:r w:rsidRPr="009823D7">
        <w:rPr>
          <w:rFonts w:ascii="PT Astra Serif" w:hAnsi="PT Astra Serif"/>
          <w:szCs w:val="24"/>
        </w:rPr>
        <w:t>avi</w:t>
      </w:r>
      <w:proofErr w:type="spellEnd"/>
      <w:r w:rsidRPr="009823D7">
        <w:rPr>
          <w:rFonts w:ascii="PT Astra Serif" w:hAnsi="PT Astra Serif"/>
          <w:szCs w:val="24"/>
        </w:rPr>
        <w:t xml:space="preserve"> и иных).</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Информация о ведении фотосъёмки и(или) видеозаписи (видеосъёмки) включается в Акт оказанных услуг. </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9823D7" w:rsidRDefault="00D91FE3">
      <w:pPr>
        <w:pStyle w:val="10"/>
        <w:spacing w:after="0" w:line="240" w:lineRule="auto"/>
        <w:ind w:firstLine="709"/>
        <w:rPr>
          <w:rFonts w:ascii="PT Astra Serif" w:hAnsi="PT Astra Serif"/>
          <w:kern w:val="2"/>
          <w:szCs w:val="24"/>
        </w:rPr>
      </w:pPr>
    </w:p>
    <w:p w:rsidR="00D91FE3" w:rsidRPr="009823D7" w:rsidRDefault="00F12074">
      <w:pPr>
        <w:pStyle w:val="10"/>
        <w:spacing w:after="0" w:line="240" w:lineRule="auto"/>
        <w:ind w:firstLine="709"/>
        <w:jc w:val="center"/>
        <w:rPr>
          <w:rFonts w:ascii="PT Astra Serif" w:hAnsi="PT Astra Serif"/>
          <w:b/>
          <w:szCs w:val="24"/>
        </w:rPr>
      </w:pPr>
      <w:r w:rsidRPr="009823D7">
        <w:rPr>
          <w:rFonts w:ascii="PT Astra Serif" w:hAnsi="PT Astra Serif"/>
          <w:b/>
          <w:szCs w:val="24"/>
        </w:rPr>
        <w:t>6. </w:t>
      </w:r>
      <w:r w:rsidR="00CF690A" w:rsidRPr="009823D7">
        <w:rPr>
          <w:rFonts w:ascii="PT Astra Serif" w:hAnsi="PT Astra Serif"/>
          <w:b/>
          <w:szCs w:val="24"/>
        </w:rPr>
        <w:t>Обеспечение исполнения контракта, обеспечение гарантийных обязательств</w:t>
      </w:r>
      <w:r w:rsidRPr="009823D7">
        <w:rPr>
          <w:rStyle w:val="afff0"/>
          <w:rFonts w:ascii="PT Astra Serif" w:hAnsi="PT Astra Serif"/>
          <w:b/>
          <w:szCs w:val="24"/>
        </w:rPr>
        <w:footnoteReference w:id="2"/>
      </w:r>
    </w:p>
    <w:p w:rsidR="00A047BC" w:rsidRPr="009823D7" w:rsidRDefault="00A047BC" w:rsidP="00A047BC">
      <w:pPr>
        <w:ind w:firstLine="567"/>
        <w:jc w:val="both"/>
        <w:rPr>
          <w:rFonts w:ascii="PT Astra Serif" w:hAnsi="PT Astra Serif"/>
          <w:sz w:val="24"/>
          <w:szCs w:val="24"/>
        </w:rPr>
      </w:pPr>
      <w:r w:rsidRPr="009823D7">
        <w:rPr>
          <w:rFonts w:ascii="PT Astra Serif" w:hAnsi="PT Astra Serif"/>
          <w:sz w:val="24"/>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A047BC" w:rsidRPr="009823D7" w:rsidRDefault="00A047BC" w:rsidP="00A047BC">
      <w:pPr>
        <w:ind w:firstLine="567"/>
        <w:jc w:val="both"/>
        <w:rPr>
          <w:rFonts w:ascii="PT Astra Serif" w:hAnsi="PT Astra Serif"/>
          <w:sz w:val="24"/>
          <w:szCs w:val="24"/>
        </w:rPr>
      </w:pPr>
      <w:r w:rsidRPr="009823D7">
        <w:rPr>
          <w:rFonts w:ascii="PT Astra Serif" w:hAnsi="PT Astra Serif"/>
          <w:sz w:val="24"/>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9823D7">
        <w:rPr>
          <w:rFonts w:ascii="PT Astra Serif" w:hAnsi="PT Astra Serif"/>
          <w:sz w:val="24"/>
          <w:szCs w:val="24"/>
        </w:rPr>
        <w:t xml:space="preserve">участником закупки, с которым заключается контракт, самостоятельно. </w:t>
      </w:r>
    </w:p>
    <w:p w:rsidR="00894957" w:rsidRPr="001B3538" w:rsidRDefault="00A047BC" w:rsidP="00894957">
      <w:pPr>
        <w:autoSpaceDE w:val="0"/>
        <w:autoSpaceDN w:val="0"/>
        <w:adjustRightInd w:val="0"/>
        <w:ind w:firstLine="567"/>
        <w:jc w:val="both"/>
        <w:rPr>
          <w:rFonts w:ascii="PT Astra Serif" w:hAnsi="PT Astra Serif"/>
          <w:color w:val="000099"/>
          <w:kern w:val="16"/>
          <w:sz w:val="26"/>
          <w:szCs w:val="26"/>
          <w:rPrChange w:id="3" w:author="Павлова Татьяна Сергеевна" w:date="2024-02-21T11:48:00Z">
            <w:rPr>
              <w:rFonts w:ascii="PT Astra Serif" w:hAnsi="PT Astra Serif"/>
              <w:color w:val="7030A0"/>
              <w:kern w:val="16"/>
              <w:sz w:val="26"/>
              <w:szCs w:val="26"/>
            </w:rPr>
          </w:rPrChange>
        </w:rPr>
      </w:pPr>
      <w:r w:rsidRPr="009823D7">
        <w:rPr>
          <w:rFonts w:ascii="PT Astra Serif" w:hAnsi="PT Astra Serif"/>
          <w:sz w:val="24"/>
          <w:szCs w:val="24"/>
        </w:rPr>
        <w:t xml:space="preserve">6.2. </w:t>
      </w:r>
      <w:r w:rsidRPr="009823D7">
        <w:rPr>
          <w:rFonts w:ascii="PT Astra Serif" w:hAnsi="PT Astra Serif"/>
          <w:kern w:val="16"/>
          <w:sz w:val="24"/>
          <w:szCs w:val="24"/>
        </w:rPr>
        <w:t xml:space="preserve">Обеспечение исполнения Контракта предоставляется Заказчику до заключения Контракта. </w:t>
      </w:r>
      <w:r w:rsidR="00E27DAE" w:rsidRPr="009823D7">
        <w:rPr>
          <w:rFonts w:ascii="PT Astra Serif" w:hAnsi="PT Astra Serif"/>
          <w:sz w:val="24"/>
          <w:szCs w:val="24"/>
        </w:rPr>
        <w:t>Размер о</w:t>
      </w:r>
      <w:r w:rsidR="00894957" w:rsidRPr="009823D7">
        <w:rPr>
          <w:rFonts w:ascii="PT Astra Serif" w:hAnsi="PT Astra Serif"/>
          <w:sz w:val="24"/>
          <w:szCs w:val="24"/>
        </w:rPr>
        <w:t xml:space="preserve">беспечения исполнения Контракта </w:t>
      </w:r>
      <w:r w:rsidR="00894957" w:rsidRPr="001B3538">
        <w:rPr>
          <w:rFonts w:ascii="PT Astra Serif" w:hAnsi="PT Astra Serif"/>
          <w:color w:val="000099"/>
          <w:sz w:val="24"/>
          <w:szCs w:val="24"/>
          <w:rPrChange w:id="4" w:author="Павлова Татьяна Сергеевна" w:date="2024-02-21T11:48:00Z">
            <w:rPr>
              <w:rFonts w:ascii="PT Astra Serif" w:hAnsi="PT Astra Serif"/>
              <w:color w:val="7030A0"/>
              <w:sz w:val="24"/>
              <w:szCs w:val="24"/>
            </w:rPr>
          </w:rPrChange>
        </w:rPr>
        <w:t>составляет 5</w:t>
      </w:r>
      <w:r w:rsidR="00894957" w:rsidRPr="001B3538">
        <w:rPr>
          <w:rFonts w:ascii="PT Astra Serif" w:hAnsi="PT Astra Serif"/>
          <w:color w:val="000099"/>
          <w:kern w:val="16"/>
          <w:sz w:val="24"/>
          <w:szCs w:val="24"/>
          <w:rPrChange w:id="5" w:author="Павлова Татьяна Сергеевна" w:date="2024-02-21T11:48:00Z">
            <w:rPr>
              <w:rFonts w:ascii="PT Astra Serif" w:hAnsi="PT Astra Serif"/>
              <w:color w:val="7030A0"/>
              <w:kern w:val="16"/>
              <w:sz w:val="24"/>
              <w:szCs w:val="24"/>
            </w:rPr>
          </w:rPrChange>
        </w:rPr>
        <w:t xml:space="preserve"> процентов от цены, по которой в соответствии с законом о контрактной системе заключается контракт.</w:t>
      </w:r>
    </w:p>
    <w:p w:rsidR="00A047BC" w:rsidRPr="009823D7" w:rsidRDefault="00A047BC" w:rsidP="00E37D4C">
      <w:pPr>
        <w:autoSpaceDE w:val="0"/>
        <w:autoSpaceDN w:val="0"/>
        <w:adjustRightInd w:val="0"/>
        <w:ind w:firstLine="567"/>
        <w:jc w:val="both"/>
        <w:rPr>
          <w:rFonts w:ascii="PT Astra Serif" w:hAnsi="PT Astra Serif"/>
          <w:i/>
          <w:sz w:val="24"/>
          <w:szCs w:val="24"/>
        </w:rPr>
      </w:pPr>
      <w:proofErr w:type="gramStart"/>
      <w:r w:rsidRPr="009823D7">
        <w:rPr>
          <w:rFonts w:ascii="PT Astra Serif" w:hAnsi="PT Astra Serif"/>
          <w:i/>
          <w:sz w:val="24"/>
          <w:szCs w:val="24"/>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sidRPr="009823D7">
        <w:rPr>
          <w:rFonts w:ascii="PT Astra Serif" w:hAnsi="PT Astra Serif"/>
          <w:color w:val="000000"/>
          <w:sz w:val="24"/>
          <w:szCs w:val="24"/>
        </w:rPr>
        <w:t xml:space="preserve">но не менее чем </w:t>
      </w:r>
      <w:r w:rsidRPr="009823D7">
        <w:rPr>
          <w:rFonts w:ascii="PT Astra Serif" w:hAnsi="PT Astra Serif"/>
          <w:i/>
          <w:iCs/>
          <w:color w:val="000000"/>
          <w:sz w:val="24"/>
          <w:szCs w:val="24"/>
        </w:rPr>
        <w:t>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9823D7">
        <w:rPr>
          <w:rFonts w:ascii="PT Astra Serif" w:hAnsi="PT Astra Serif"/>
          <w:i/>
          <w:iCs/>
          <w:color w:val="000000"/>
          <w:sz w:val="24"/>
          <w:szCs w:val="24"/>
        </w:rPr>
        <w:t xml:space="preserve"> </w:t>
      </w:r>
      <w:proofErr w:type="gramStart"/>
      <w:r w:rsidRPr="009823D7">
        <w:rPr>
          <w:rFonts w:ascii="PT Astra Serif" w:hAnsi="PT Astra Serif"/>
          <w:i/>
          <w:iCs/>
          <w:color w:val="000000"/>
          <w:sz w:val="24"/>
          <w:szCs w:val="24"/>
        </w:rPr>
        <w:t>определения поставщика (подрядчика, исполнителя)</w:t>
      </w:r>
      <w:r w:rsidRPr="009823D7">
        <w:rPr>
          <w:rFonts w:ascii="PT Astra Serif" w:hAnsi="PT Astra Serif"/>
          <w:color w:val="000000"/>
          <w:sz w:val="24"/>
          <w:szCs w:val="24"/>
        </w:rPr>
        <w:t xml:space="preserve"> в </w:t>
      </w:r>
      <w:r w:rsidRPr="009823D7">
        <w:rPr>
          <w:rFonts w:ascii="PT Astra Serif" w:hAnsi="PT Astra Serif"/>
          <w:i/>
          <w:iCs/>
          <w:color w:val="000000"/>
          <w:sz w:val="24"/>
          <w:szCs w:val="24"/>
        </w:rPr>
        <w:t xml:space="preserve">соответствии с пунктом 1 части 1 статьи 30 Федерального </w:t>
      </w:r>
      <w:r w:rsidRPr="009823D7">
        <w:rPr>
          <w:rFonts w:ascii="PT Astra Serif" w:hAnsi="PT Astra Serif"/>
          <w:i/>
          <w:iCs/>
          <w:color w:val="000000"/>
          <w:sz w:val="24"/>
          <w:szCs w:val="24"/>
        </w:rPr>
        <w:lastRenderedPageBreak/>
        <w:t>закона от 05.</w:t>
      </w:r>
      <w:r w:rsidRPr="009823D7">
        <w:rPr>
          <w:rFonts w:ascii="PT Astra Serif" w:hAnsi="PT Astra Serif"/>
          <w:i/>
          <w:iCs/>
          <w:sz w:val="24"/>
          <w:szCs w:val="24"/>
        </w:rPr>
        <w:t>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i/>
          <w:iCs/>
          <w:color w:val="000000"/>
          <w:sz w:val="24"/>
          <w:szCs w:val="24"/>
        </w:rPr>
        <w:t xml:space="preserve">), </w:t>
      </w:r>
      <w:r w:rsidRPr="009823D7">
        <w:rPr>
          <w:rFonts w:ascii="PT Astra Serif" w:hAnsi="PT Astra Serif"/>
          <w:i/>
          <w:sz w:val="24"/>
          <w:szCs w:val="24"/>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87412E" w:rsidRPr="009823D7" w:rsidRDefault="0087412E" w:rsidP="0087412E">
      <w:pPr>
        <w:ind w:firstLine="708"/>
        <w:jc w:val="both"/>
        <w:rPr>
          <w:rFonts w:ascii="PT Astra Serif" w:hAnsi="PT Astra Serif"/>
          <w:color w:val="000000"/>
          <w:sz w:val="24"/>
          <w:szCs w:val="24"/>
        </w:rPr>
      </w:pPr>
      <w:r w:rsidRPr="009823D7">
        <w:rPr>
          <w:rFonts w:ascii="PT Astra Serif" w:hAnsi="PT Astra Serif"/>
          <w:color w:val="000000"/>
          <w:sz w:val="24"/>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87412E" w:rsidRPr="009823D7" w:rsidRDefault="0087412E" w:rsidP="0087412E">
      <w:pPr>
        <w:ind w:firstLine="708"/>
        <w:jc w:val="both"/>
        <w:rPr>
          <w:rFonts w:ascii="PT Astra Serif" w:hAnsi="PT Astra Serif"/>
          <w:color w:val="000000"/>
          <w:sz w:val="24"/>
          <w:szCs w:val="24"/>
        </w:rPr>
      </w:pPr>
      <w:r w:rsidRPr="009823D7">
        <w:rPr>
          <w:rFonts w:ascii="PT Astra Serif" w:hAnsi="PT Astra Serif"/>
          <w:color w:val="000000"/>
          <w:sz w:val="24"/>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87412E" w:rsidRPr="009823D7" w:rsidRDefault="0087412E" w:rsidP="0087412E">
      <w:pPr>
        <w:ind w:firstLine="708"/>
        <w:jc w:val="both"/>
        <w:rPr>
          <w:rFonts w:ascii="PT Astra Serif" w:hAnsi="PT Astra Serif"/>
          <w:color w:val="000000"/>
          <w:sz w:val="24"/>
          <w:szCs w:val="24"/>
        </w:rPr>
      </w:pPr>
      <w:r w:rsidRPr="009823D7">
        <w:rPr>
          <w:rFonts w:ascii="PT Astra Serif" w:hAnsi="PT Astra Serif"/>
          <w:b/>
          <w:color w:val="000000"/>
          <w:sz w:val="24"/>
          <w:szCs w:val="24"/>
        </w:rPr>
        <w:t xml:space="preserve">Наименование заказчика: </w:t>
      </w:r>
      <w:r w:rsidRPr="009823D7">
        <w:rPr>
          <w:rFonts w:ascii="PT Astra Serif" w:hAnsi="PT Astra Serif"/>
          <w:color w:val="000000"/>
          <w:sz w:val="24"/>
          <w:szCs w:val="24"/>
        </w:rPr>
        <w:t xml:space="preserve">Администрация города </w:t>
      </w:r>
      <w:proofErr w:type="spellStart"/>
      <w:r w:rsidRPr="009823D7">
        <w:rPr>
          <w:rFonts w:ascii="PT Astra Serif" w:hAnsi="PT Astra Serif"/>
          <w:color w:val="000000"/>
          <w:sz w:val="24"/>
          <w:szCs w:val="24"/>
        </w:rPr>
        <w:t>Югорска</w:t>
      </w:r>
      <w:proofErr w:type="spellEnd"/>
      <w:r w:rsidRPr="009823D7">
        <w:rPr>
          <w:rFonts w:ascii="PT Astra Serif" w:hAnsi="PT Astra Serif"/>
          <w:color w:val="000000"/>
          <w:sz w:val="24"/>
          <w:szCs w:val="24"/>
        </w:rPr>
        <w:t>.</w:t>
      </w:r>
    </w:p>
    <w:p w:rsidR="0087412E" w:rsidRPr="009823D7" w:rsidRDefault="0087412E" w:rsidP="0087412E">
      <w:pPr>
        <w:ind w:firstLine="708"/>
        <w:jc w:val="both"/>
        <w:rPr>
          <w:rFonts w:ascii="PT Astra Serif" w:hAnsi="PT Astra Serif"/>
          <w:color w:val="000000"/>
          <w:sz w:val="24"/>
          <w:szCs w:val="24"/>
        </w:rPr>
      </w:pPr>
      <w:r w:rsidRPr="009823D7">
        <w:rPr>
          <w:rFonts w:ascii="PT Astra Serif" w:hAnsi="PT Astra Serif"/>
          <w:b/>
          <w:color w:val="000000"/>
          <w:sz w:val="24"/>
          <w:szCs w:val="24"/>
        </w:rPr>
        <w:t xml:space="preserve">Получатель: </w:t>
      </w:r>
      <w:proofErr w:type="spellStart"/>
      <w:r w:rsidRPr="009823D7">
        <w:rPr>
          <w:rFonts w:ascii="PT Astra Serif" w:hAnsi="PT Astra Serif"/>
          <w:color w:val="000000"/>
          <w:sz w:val="24"/>
          <w:szCs w:val="24"/>
        </w:rPr>
        <w:t>Депфин</w:t>
      </w:r>
      <w:proofErr w:type="spellEnd"/>
      <w:r w:rsidRPr="009823D7">
        <w:rPr>
          <w:rFonts w:ascii="PT Astra Serif" w:hAnsi="PT Astra Serif"/>
          <w:color w:val="000000"/>
          <w:sz w:val="24"/>
          <w:szCs w:val="24"/>
        </w:rPr>
        <w:t xml:space="preserve"> </w:t>
      </w:r>
      <w:proofErr w:type="spellStart"/>
      <w:r w:rsidRPr="009823D7">
        <w:rPr>
          <w:rFonts w:ascii="PT Astra Serif" w:hAnsi="PT Astra Serif"/>
          <w:color w:val="000000"/>
          <w:sz w:val="24"/>
          <w:szCs w:val="24"/>
        </w:rPr>
        <w:t>Югорска</w:t>
      </w:r>
      <w:proofErr w:type="spellEnd"/>
      <w:r w:rsidRPr="009823D7">
        <w:rPr>
          <w:rFonts w:ascii="PT Astra Serif" w:hAnsi="PT Astra Serif"/>
          <w:color w:val="000000"/>
          <w:sz w:val="24"/>
          <w:szCs w:val="24"/>
        </w:rPr>
        <w:t xml:space="preserve"> (Администрация города </w:t>
      </w:r>
      <w:proofErr w:type="spellStart"/>
      <w:r w:rsidRPr="009823D7">
        <w:rPr>
          <w:rFonts w:ascii="PT Astra Serif" w:hAnsi="PT Astra Serif"/>
          <w:color w:val="000000"/>
          <w:sz w:val="24"/>
          <w:szCs w:val="24"/>
        </w:rPr>
        <w:t>Югорска</w:t>
      </w:r>
      <w:proofErr w:type="spellEnd"/>
      <w:r w:rsidRPr="009823D7">
        <w:rPr>
          <w:rFonts w:ascii="PT Astra Serif" w:hAnsi="PT Astra Serif"/>
          <w:color w:val="000000"/>
          <w:sz w:val="24"/>
          <w:szCs w:val="24"/>
        </w:rPr>
        <w:t>, 070190000), ИНН 8622002368, КПП 862201001.</w:t>
      </w:r>
    </w:p>
    <w:p w:rsidR="0087412E" w:rsidRPr="009823D7" w:rsidRDefault="0087412E" w:rsidP="0087412E">
      <w:pPr>
        <w:ind w:firstLine="708"/>
        <w:jc w:val="both"/>
        <w:rPr>
          <w:rFonts w:ascii="PT Astra Serif" w:hAnsi="PT Astra Serif"/>
          <w:color w:val="000000"/>
          <w:sz w:val="24"/>
          <w:szCs w:val="24"/>
        </w:rPr>
      </w:pPr>
      <w:r w:rsidRPr="009823D7">
        <w:rPr>
          <w:rFonts w:ascii="PT Astra Serif" w:hAnsi="PT Astra Serif"/>
          <w:b/>
          <w:color w:val="000000"/>
          <w:sz w:val="24"/>
          <w:szCs w:val="24"/>
        </w:rPr>
        <w:t xml:space="preserve">Банк: </w:t>
      </w:r>
      <w:r w:rsidRPr="009823D7">
        <w:rPr>
          <w:rFonts w:ascii="PT Astra Serif" w:hAnsi="PT Astra Serif"/>
          <w:color w:val="000000"/>
          <w:sz w:val="24"/>
          <w:szCs w:val="24"/>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r w:rsidR="00BF1BEE" w:rsidRPr="009823D7">
        <w:rPr>
          <w:rFonts w:ascii="PT Astra Serif" w:hAnsi="PT Astra Serif"/>
          <w:color w:val="000000"/>
          <w:sz w:val="24"/>
          <w:szCs w:val="24"/>
        </w:rPr>
        <w:t>, КБК 0</w:t>
      </w:r>
      <w:r w:rsidRPr="009823D7">
        <w:rPr>
          <w:rFonts w:ascii="PT Astra Serif" w:hAnsi="PT Astra Serif"/>
          <w:color w:val="000000"/>
          <w:sz w:val="24"/>
          <w:szCs w:val="24"/>
        </w:rPr>
        <w:t>.</w:t>
      </w:r>
    </w:p>
    <w:p w:rsidR="0087412E" w:rsidRPr="001B3538" w:rsidRDefault="0087412E" w:rsidP="0087412E">
      <w:pPr>
        <w:ind w:firstLine="708"/>
        <w:jc w:val="both"/>
        <w:rPr>
          <w:rFonts w:ascii="PT Astra Serif" w:hAnsi="PT Astra Serif"/>
          <w:color w:val="000099"/>
          <w:sz w:val="24"/>
          <w:szCs w:val="24"/>
          <w:rPrChange w:id="6" w:author="Павлова Татьяна Сергеевна" w:date="2024-02-21T11:48:00Z">
            <w:rPr>
              <w:rFonts w:ascii="PT Astra Serif" w:hAnsi="PT Astra Serif"/>
              <w:color w:val="000000"/>
              <w:sz w:val="24"/>
              <w:szCs w:val="24"/>
            </w:rPr>
          </w:rPrChange>
        </w:rPr>
      </w:pPr>
      <w:r w:rsidRPr="009823D7">
        <w:rPr>
          <w:rFonts w:ascii="PT Astra Serif" w:hAnsi="PT Astra Serif"/>
          <w:b/>
          <w:color w:val="000000"/>
          <w:sz w:val="24"/>
          <w:szCs w:val="24"/>
        </w:rPr>
        <w:t>Назначение платежа:</w:t>
      </w:r>
      <w:r w:rsidRPr="009823D7">
        <w:rPr>
          <w:rFonts w:ascii="PT Astra Serif" w:hAnsi="PT Astra Serif"/>
          <w:color w:val="000000"/>
          <w:sz w:val="24"/>
          <w:szCs w:val="24"/>
        </w:rPr>
        <w:t xml:space="preserve"> «Обеспечение исполнения муниципального контракта по аукциону в электронной форме № ___________ </w:t>
      </w:r>
      <w:r w:rsidRPr="001B3538">
        <w:rPr>
          <w:rFonts w:ascii="PT Astra Serif" w:hAnsi="PT Astra Serif"/>
          <w:color w:val="000099"/>
          <w:sz w:val="24"/>
          <w:szCs w:val="24"/>
        </w:rPr>
        <w:t xml:space="preserve">на </w:t>
      </w:r>
      <w:r w:rsidR="00E37D4C" w:rsidRPr="001B3538">
        <w:rPr>
          <w:rFonts w:ascii="PT Astra Serif" w:hAnsi="PT Astra Serif"/>
          <w:color w:val="000099"/>
          <w:sz w:val="24"/>
          <w:szCs w:val="24"/>
        </w:rPr>
        <w:t xml:space="preserve">оказание </w:t>
      </w:r>
      <w:r w:rsidR="00894957" w:rsidRPr="001B3538">
        <w:rPr>
          <w:rFonts w:ascii="PT Astra Serif" w:hAnsi="PT Astra Serif"/>
          <w:color w:val="000099"/>
          <w:sz w:val="24"/>
          <w:szCs w:val="24"/>
        </w:rPr>
        <w:t>услуг</w:t>
      </w:r>
      <w:r w:rsidR="00BB1EE8" w:rsidRPr="001B3538">
        <w:rPr>
          <w:rFonts w:ascii="PT Astra Serif" w:hAnsi="PT Astra Serif"/>
          <w:color w:val="000099"/>
          <w:sz w:val="24"/>
          <w:szCs w:val="24"/>
        </w:rPr>
        <w:t>и</w:t>
      </w:r>
      <w:r w:rsidR="00894957" w:rsidRPr="001B3538">
        <w:rPr>
          <w:rFonts w:ascii="PT Astra Serif" w:hAnsi="PT Astra Serif"/>
          <w:color w:val="000099"/>
          <w:sz w:val="24"/>
          <w:szCs w:val="24"/>
        </w:rPr>
        <w:t xml:space="preserve"> по дополнительной профессиональной программе повышения квалификации «Противодействие коррупции на муниципальной службе».</w:t>
      </w:r>
    </w:p>
    <w:p w:rsidR="0087412E" w:rsidRPr="009823D7" w:rsidRDefault="0087412E" w:rsidP="0087412E">
      <w:pPr>
        <w:ind w:firstLine="708"/>
        <w:jc w:val="both"/>
        <w:rPr>
          <w:rFonts w:ascii="PT Astra Serif" w:hAnsi="PT Astra Serif"/>
          <w:color w:val="000000"/>
          <w:sz w:val="24"/>
          <w:szCs w:val="24"/>
        </w:rPr>
      </w:pPr>
      <w:r w:rsidRPr="009823D7">
        <w:rPr>
          <w:rFonts w:ascii="PT Astra Serif" w:hAnsi="PT Astra Serif"/>
          <w:color w:val="000000"/>
          <w:sz w:val="24"/>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87412E" w:rsidRPr="009823D7" w:rsidRDefault="0087412E" w:rsidP="0087412E">
      <w:pPr>
        <w:widowControl w:val="0"/>
        <w:tabs>
          <w:tab w:val="left" w:pos="709"/>
        </w:tabs>
        <w:suppressAutoHyphens/>
        <w:ind w:firstLine="709"/>
        <w:jc w:val="both"/>
        <w:rPr>
          <w:rFonts w:ascii="PT Astra Serif" w:hAnsi="PT Astra Serif"/>
          <w:color w:val="00000A"/>
          <w:sz w:val="24"/>
          <w:szCs w:val="24"/>
        </w:rPr>
      </w:pPr>
      <w:r w:rsidRPr="009823D7">
        <w:rPr>
          <w:rFonts w:ascii="PT Astra Serif" w:hAnsi="PT Astra Serif"/>
          <w:color w:val="000000"/>
          <w:sz w:val="24"/>
          <w:szCs w:val="24"/>
        </w:rPr>
        <w:t>2) предоставление независимой гарантии, соответствующей требованиям статьи 45 Закона о контрактной системе.</w:t>
      </w:r>
    </w:p>
    <w:p w:rsidR="00A047BC" w:rsidRPr="009823D7" w:rsidRDefault="00A047BC" w:rsidP="00A047BC">
      <w:pPr>
        <w:ind w:firstLine="567"/>
        <w:jc w:val="both"/>
        <w:rPr>
          <w:rFonts w:ascii="PT Astra Serif" w:hAnsi="PT Astra Serif"/>
          <w:sz w:val="24"/>
          <w:szCs w:val="24"/>
        </w:rPr>
      </w:pPr>
      <w:r w:rsidRPr="009823D7">
        <w:rPr>
          <w:rFonts w:ascii="PT Astra Serif" w:hAnsi="PT Astra Serif"/>
          <w:sz w:val="24"/>
          <w:szCs w:val="24"/>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9823D7">
        <w:rPr>
          <w:rFonts w:ascii="PT Astra Serif" w:hAnsi="PT Astra Serif"/>
          <w:sz w:val="24"/>
          <w:szCs w:val="24"/>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9823D7" w:rsidRDefault="00A047BC" w:rsidP="00A047BC">
      <w:pPr>
        <w:ind w:firstLine="567"/>
        <w:jc w:val="both"/>
        <w:rPr>
          <w:rFonts w:ascii="PT Astra Serif" w:hAnsi="PT Astra Serif"/>
          <w:sz w:val="24"/>
          <w:szCs w:val="24"/>
        </w:rPr>
      </w:pPr>
      <w:r w:rsidRPr="009823D7">
        <w:rPr>
          <w:rFonts w:ascii="PT Astra Serif" w:hAnsi="PT Astra Serif"/>
          <w:kern w:val="16"/>
          <w:sz w:val="24"/>
          <w:szCs w:val="24"/>
        </w:rPr>
        <w:t>6.4. </w:t>
      </w:r>
      <w:r w:rsidRPr="009823D7">
        <w:rPr>
          <w:rFonts w:ascii="PT Astra Serif" w:hAnsi="PT Astra Serif"/>
          <w:sz w:val="24"/>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sz w:val="24"/>
          <w:szCs w:val="24"/>
        </w:rPr>
        <w:t>.</w:t>
      </w:r>
    </w:p>
    <w:p w:rsidR="00A047BC" w:rsidRPr="009823D7" w:rsidRDefault="00A047BC" w:rsidP="00A047BC">
      <w:pPr>
        <w:autoSpaceDE w:val="0"/>
        <w:autoSpaceDN w:val="0"/>
        <w:adjustRightInd w:val="0"/>
        <w:ind w:firstLine="567"/>
        <w:jc w:val="both"/>
        <w:rPr>
          <w:rFonts w:ascii="PT Astra Serif" w:hAnsi="PT Astra Serif"/>
          <w:sz w:val="24"/>
          <w:szCs w:val="24"/>
        </w:rPr>
      </w:pPr>
      <w:r w:rsidRPr="009823D7">
        <w:rPr>
          <w:rFonts w:ascii="PT Astra Serif" w:eastAsia="Calibri" w:hAnsi="PT Astra Serif"/>
          <w:sz w:val="24"/>
          <w:szCs w:val="24"/>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9823D7" w:rsidRDefault="00A047BC" w:rsidP="00A047BC">
      <w:pPr>
        <w:autoSpaceDE w:val="0"/>
        <w:autoSpaceDN w:val="0"/>
        <w:ind w:firstLine="567"/>
        <w:jc w:val="both"/>
        <w:rPr>
          <w:rFonts w:ascii="PT Astra Serif" w:hAnsi="PT Astra Serif"/>
          <w:kern w:val="16"/>
          <w:sz w:val="24"/>
          <w:szCs w:val="24"/>
        </w:rPr>
      </w:pPr>
      <w:r w:rsidRPr="009823D7">
        <w:rPr>
          <w:rFonts w:ascii="PT Astra Serif" w:hAnsi="PT Astra Serif"/>
          <w:sz w:val="24"/>
          <w:szCs w:val="24"/>
        </w:rPr>
        <w:t xml:space="preserve">6.6. </w:t>
      </w:r>
      <w:r w:rsidRPr="009823D7">
        <w:rPr>
          <w:rFonts w:ascii="PT Astra Serif" w:hAnsi="PT Astra Serif"/>
          <w:kern w:val="16"/>
          <w:sz w:val="24"/>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9823D7">
        <w:rPr>
          <w:rFonts w:ascii="PT Astra Serif" w:hAnsi="PT Astra Serif"/>
          <w:sz w:val="24"/>
          <w:szCs w:val="24"/>
        </w:rPr>
        <w:t>Федеральным законом</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kern w:val="16"/>
          <w:sz w:val="24"/>
          <w:szCs w:val="24"/>
        </w:rPr>
        <w:t>, с учетом требований установленных постановлением Правительства Российской Федерации.</w:t>
      </w:r>
    </w:p>
    <w:p w:rsidR="00A047BC" w:rsidRPr="009823D7" w:rsidRDefault="00A047BC" w:rsidP="00A047BC">
      <w:pPr>
        <w:tabs>
          <w:tab w:val="left" w:pos="709"/>
        </w:tabs>
        <w:ind w:firstLine="567"/>
        <w:jc w:val="both"/>
        <w:rPr>
          <w:rFonts w:ascii="PT Astra Serif" w:hAnsi="PT Astra Serif"/>
          <w:sz w:val="24"/>
          <w:szCs w:val="24"/>
        </w:rPr>
      </w:pPr>
      <w:r w:rsidRPr="009823D7">
        <w:rPr>
          <w:rFonts w:ascii="PT Astra Serif" w:hAnsi="PT Astra Serif"/>
          <w:kern w:val="16"/>
          <w:sz w:val="24"/>
          <w:szCs w:val="24"/>
        </w:rPr>
        <w:t xml:space="preserve">6.7. </w:t>
      </w:r>
      <w:r w:rsidRPr="009823D7">
        <w:rPr>
          <w:rFonts w:ascii="PT Astra Serif" w:hAnsi="PT Astra Serif"/>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w:t>
      </w:r>
      <w:r w:rsidRPr="009823D7">
        <w:rPr>
          <w:rFonts w:ascii="PT Astra Serif" w:hAnsi="PT Astra Serif"/>
          <w:sz w:val="24"/>
          <w:szCs w:val="24"/>
        </w:rPr>
        <w:lastRenderedPageBreak/>
        <w:t xml:space="preserve">превышающий </w:t>
      </w:r>
      <w:r w:rsidRPr="009823D7">
        <w:rPr>
          <w:rFonts w:ascii="PT Astra Serif" w:hAnsi="PT Astra Serif"/>
          <w:i/>
          <w:sz w:val="24"/>
          <w:szCs w:val="24"/>
        </w:rPr>
        <w:t>пятнадцать</w:t>
      </w:r>
      <w:r w:rsidRPr="009823D7">
        <w:rPr>
          <w:rFonts w:ascii="PT Astra Serif" w:hAnsi="PT Astra Serif"/>
          <w:sz w:val="24"/>
          <w:szCs w:val="24"/>
        </w:rPr>
        <w:t xml:space="preserve"> дней с момента подписания Сторонами документов, подтверждающих надлежащее исполнение обязательств по Контракту.</w:t>
      </w:r>
    </w:p>
    <w:p w:rsidR="00A047BC" w:rsidRPr="009823D7" w:rsidRDefault="00A047BC" w:rsidP="00A047BC">
      <w:pPr>
        <w:tabs>
          <w:tab w:val="left" w:pos="709"/>
        </w:tabs>
        <w:ind w:firstLine="567"/>
        <w:jc w:val="both"/>
        <w:rPr>
          <w:rFonts w:ascii="PT Astra Serif" w:hAnsi="PT Astra Serif"/>
          <w:sz w:val="24"/>
          <w:szCs w:val="24"/>
        </w:rPr>
      </w:pPr>
      <w:r w:rsidRPr="009823D7">
        <w:rPr>
          <w:rFonts w:ascii="PT Astra Serif" w:hAnsi="PT Astra Serif"/>
          <w:sz w:val="24"/>
          <w:szCs w:val="24"/>
        </w:rPr>
        <w:t xml:space="preserve">6.8. Предусмотренное частями 7 статьи 96 Федерального закона </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sz w:val="24"/>
          <w:szCs w:val="24"/>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9823D7" w:rsidRDefault="00A047BC" w:rsidP="00A047BC">
      <w:pPr>
        <w:tabs>
          <w:tab w:val="left" w:pos="709"/>
        </w:tabs>
        <w:ind w:firstLine="567"/>
        <w:jc w:val="both"/>
        <w:rPr>
          <w:rFonts w:ascii="PT Astra Serif" w:hAnsi="PT Astra Serif"/>
          <w:sz w:val="24"/>
          <w:szCs w:val="24"/>
        </w:rPr>
      </w:pPr>
      <w:r w:rsidRPr="009823D7">
        <w:rPr>
          <w:rFonts w:ascii="PT Astra Serif" w:hAnsi="PT Astra Serif"/>
          <w:sz w:val="24"/>
          <w:szCs w:val="24"/>
        </w:rPr>
        <w:t>6.9.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p w:rsidR="00A047BC" w:rsidRPr="009823D7" w:rsidRDefault="00A047BC" w:rsidP="00A047BC">
      <w:pPr>
        <w:ind w:firstLine="567"/>
        <w:jc w:val="both"/>
        <w:rPr>
          <w:rFonts w:ascii="PT Astra Serif" w:hAnsi="PT Astra Serif"/>
          <w:iCs/>
          <w:sz w:val="24"/>
          <w:szCs w:val="24"/>
        </w:rPr>
      </w:pPr>
      <w:r w:rsidRPr="009823D7">
        <w:rPr>
          <w:rFonts w:ascii="PT Astra Serif" w:hAnsi="PT Astra Serif"/>
          <w:sz w:val="24"/>
          <w:szCs w:val="24"/>
        </w:rPr>
        <w:t>6.10</w:t>
      </w:r>
      <w:r w:rsidRPr="009823D7">
        <w:rPr>
          <w:rFonts w:ascii="PT Astra Serif" w:hAnsi="PT Astra Serif"/>
          <w:iCs/>
          <w:sz w:val="24"/>
          <w:szCs w:val="24"/>
        </w:rPr>
        <w:t xml:space="preserve">. </w:t>
      </w:r>
      <w:r w:rsidRPr="009823D7">
        <w:rPr>
          <w:rFonts w:ascii="PT Astra Serif" w:eastAsia="Calibri"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iCs/>
          <w:sz w:val="24"/>
          <w:szCs w:val="24"/>
        </w:rPr>
        <w:t>.</w:t>
      </w:r>
    </w:p>
    <w:p w:rsidR="00E37D4C" w:rsidRPr="009823D7" w:rsidRDefault="00E37D4C" w:rsidP="00A047BC">
      <w:pPr>
        <w:ind w:firstLine="567"/>
        <w:jc w:val="both"/>
        <w:rPr>
          <w:rFonts w:ascii="PT Astra Serif" w:hAnsi="PT Astra Serif"/>
          <w:iCs/>
          <w:sz w:val="24"/>
          <w:szCs w:val="24"/>
        </w:rPr>
      </w:pPr>
      <w:r w:rsidRPr="009823D7">
        <w:rPr>
          <w:rFonts w:ascii="PT Astra Serif" w:hAnsi="PT Astra Serif"/>
          <w:iCs/>
          <w:sz w:val="24"/>
          <w:szCs w:val="24"/>
        </w:rPr>
        <w:t>6.11. Обеспечение гарантийных обязательств настоящим Контрактом не устанавливается.</w:t>
      </w:r>
    </w:p>
    <w:p w:rsidR="008852B8" w:rsidRPr="009823D7" w:rsidRDefault="008852B8">
      <w:pPr>
        <w:pStyle w:val="10"/>
        <w:spacing w:after="0" w:line="240" w:lineRule="auto"/>
        <w:ind w:firstLine="709"/>
        <w:jc w:val="center"/>
        <w:rPr>
          <w:rFonts w:ascii="PT Astra Serif" w:hAnsi="PT Astra Serif"/>
          <w:b/>
          <w:color w:val="auto"/>
          <w:szCs w:val="24"/>
        </w:rPr>
      </w:pPr>
    </w:p>
    <w:p w:rsidR="00D91FE3" w:rsidRPr="009823D7" w:rsidRDefault="00F12074">
      <w:pPr>
        <w:pStyle w:val="10"/>
        <w:spacing w:after="0" w:line="240" w:lineRule="auto"/>
        <w:ind w:firstLine="709"/>
        <w:jc w:val="center"/>
        <w:rPr>
          <w:rFonts w:ascii="PT Astra Serif" w:hAnsi="PT Astra Serif"/>
          <w:b/>
          <w:color w:val="auto"/>
          <w:szCs w:val="24"/>
        </w:rPr>
      </w:pPr>
      <w:r w:rsidRPr="009823D7">
        <w:rPr>
          <w:rFonts w:ascii="PT Astra Serif" w:hAnsi="PT Astra Serif"/>
          <w:b/>
          <w:color w:val="auto"/>
          <w:szCs w:val="24"/>
        </w:rPr>
        <w:t>7. Ответственность Сторон</w:t>
      </w:r>
      <w:r w:rsidR="00CF690A" w:rsidRPr="009823D7">
        <w:rPr>
          <w:rStyle w:val="a9"/>
          <w:rFonts w:ascii="PT Astra Serif" w:hAnsi="PT Astra Serif"/>
          <w:b/>
          <w:color w:val="auto"/>
          <w:szCs w:val="24"/>
        </w:rPr>
        <w:footnoteReference w:id="3"/>
      </w:r>
    </w:p>
    <w:p w:rsidR="00811B68" w:rsidRPr="009823D7" w:rsidRDefault="00811B68" w:rsidP="00811B68">
      <w:pPr>
        <w:ind w:firstLine="539"/>
        <w:jc w:val="both"/>
        <w:rPr>
          <w:rFonts w:ascii="PT Astra Serif" w:hAnsi="PT Astra Serif"/>
          <w:sz w:val="24"/>
          <w:szCs w:val="24"/>
        </w:rPr>
      </w:pPr>
      <w:r w:rsidRPr="009823D7">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9823D7">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w:t>
      </w:r>
      <w:r w:rsidR="00457731" w:rsidRPr="009823D7">
        <w:rPr>
          <w:rFonts w:ascii="PT Astra Serif" w:hAnsi="PT Astra Serif"/>
          <w:sz w:val="24"/>
          <w:szCs w:val="24"/>
        </w:rPr>
        <w:t xml:space="preserve">, </w:t>
      </w:r>
      <w:r w:rsidR="00457731" w:rsidRPr="009823D7">
        <w:rPr>
          <w:rFonts w:ascii="PT Astra Serif" w:hAnsi="PT Astra Serif"/>
          <w:sz w:val="24"/>
          <w:szCs w:val="24"/>
        </w:rPr>
        <w:lastRenderedPageBreak/>
        <w:t>за исключением случаев, если законодательством Российской Федерации установлен иной порядок начисления штрафов.</w:t>
      </w:r>
    </w:p>
    <w:p w:rsidR="00811B68" w:rsidRPr="009823D7" w:rsidRDefault="00811B68" w:rsidP="00811B68">
      <w:pPr>
        <w:widowControl w:val="0"/>
        <w:ind w:firstLine="539"/>
        <w:jc w:val="both"/>
        <w:rPr>
          <w:rFonts w:ascii="PT Astra Serif" w:hAnsi="PT Astra Serif"/>
          <w:color w:val="00000A"/>
          <w:sz w:val="24"/>
          <w:szCs w:val="24"/>
        </w:rPr>
      </w:pPr>
      <w:bookmarkStart w:id="7" w:name="P57"/>
      <w:bookmarkEnd w:id="7"/>
      <w:r w:rsidRPr="009823D7">
        <w:rPr>
          <w:rFonts w:ascii="PT Astra Serif" w:hAnsi="PT Astra Serif"/>
          <w:sz w:val="24"/>
          <w:szCs w:val="24"/>
        </w:rPr>
        <w:t xml:space="preserve">7.2. Размер штрафа </w:t>
      </w:r>
      <w:r w:rsidRPr="009823D7">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9823D7" w:rsidRDefault="00811B68"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color w:val="00000A"/>
          <w:sz w:val="24"/>
          <w:szCs w:val="24"/>
        </w:rPr>
        <w:t xml:space="preserve">7.3. </w:t>
      </w:r>
      <w:bookmarkStart w:id="8" w:name="P67"/>
      <w:bookmarkEnd w:id="8"/>
      <w:r w:rsidR="00CF690A" w:rsidRPr="009823D7">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9823D7">
          <w:rPr>
            <w:rFonts w:ascii="PT Astra Serif" w:hAnsi="PT Astra Serif"/>
            <w:iCs/>
            <w:sz w:val="24"/>
            <w:szCs w:val="24"/>
          </w:rPr>
          <w:t>пунктами 7.4</w:t>
        </w:r>
      </w:hyperlink>
      <w:r w:rsidR="00CF690A" w:rsidRPr="009823D7">
        <w:rPr>
          <w:rFonts w:ascii="PT Astra Serif" w:hAnsi="PT Astra Serif"/>
          <w:iCs/>
          <w:sz w:val="24"/>
          <w:szCs w:val="24"/>
        </w:rPr>
        <w:t xml:space="preserve"> – 7.</w:t>
      </w:r>
      <w:hyperlink w:anchor="P81" w:history="1">
        <w:r w:rsidR="00CF690A" w:rsidRPr="009823D7">
          <w:rPr>
            <w:rFonts w:ascii="PT Astra Serif" w:hAnsi="PT Astra Serif"/>
            <w:iCs/>
            <w:sz w:val="24"/>
            <w:szCs w:val="24"/>
          </w:rPr>
          <w:t>7</w:t>
        </w:r>
      </w:hyperlink>
      <w:r w:rsidR="00CF690A" w:rsidRPr="009823D7">
        <w:rPr>
          <w:rFonts w:ascii="PT Astra Serif" w:hAnsi="PT Astra Serif"/>
          <w:iCs/>
          <w:sz w:val="24"/>
          <w:szCs w:val="24"/>
        </w:rPr>
        <w:t>):</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9823D7">
          <w:rPr>
            <w:rFonts w:ascii="PT Astra Serif" w:hAnsi="PT Astra Serif"/>
            <w:iCs/>
            <w:sz w:val="24"/>
            <w:szCs w:val="24"/>
          </w:rPr>
          <w:t>пунктом 1 части 1 статьи 30</w:t>
        </w:r>
      </w:hyperlink>
      <w:r w:rsidRPr="009823D7">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9823D7">
          <w:rPr>
            <w:rFonts w:ascii="PT Astra Serif" w:hAnsi="PT Astra Serif"/>
            <w:iCs/>
            <w:sz w:val="24"/>
            <w:szCs w:val="24"/>
          </w:rPr>
          <w:t>законом</w:t>
        </w:r>
      </w:hyperlink>
      <w:r w:rsidRPr="009823D7">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б) в случае, если цена контракта превышает начальную (максимальную) цену контракта:</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lastRenderedPageBreak/>
        <w:t>10 процентов цены контракта, если цена контракта не превышает 3 млн.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а) 1000 рублей, если цена Контракта не превышает 3 млн.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г) 100000 рублей, если цена Контракта превышает 100 млн.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bookmarkStart w:id="9" w:name="P81"/>
      <w:bookmarkEnd w:id="9"/>
      <w:r w:rsidRPr="009823D7">
        <w:rPr>
          <w:rFonts w:ascii="PT Astra Serif" w:hAnsi="PT Astra Serif"/>
          <w:iCs/>
          <w:sz w:val="24"/>
          <w:szCs w:val="24"/>
        </w:rPr>
        <w:t xml:space="preserve">7.7. В случае если в соответствии с </w:t>
      </w:r>
      <w:hyperlink r:id="rId11" w:history="1">
        <w:r w:rsidRPr="009823D7">
          <w:rPr>
            <w:rFonts w:ascii="PT Astra Serif" w:hAnsi="PT Astra Serif"/>
            <w:iCs/>
            <w:sz w:val="24"/>
            <w:szCs w:val="24"/>
          </w:rPr>
          <w:t>частью 6 статьи 30</w:t>
        </w:r>
      </w:hyperlink>
      <w:r w:rsidRPr="009823D7">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9823D7" w:rsidRDefault="00CF690A" w:rsidP="00CF690A">
      <w:pPr>
        <w:autoSpaceDE w:val="0"/>
        <w:autoSpaceDN w:val="0"/>
        <w:adjustRightInd w:val="0"/>
        <w:ind w:firstLine="540"/>
        <w:jc w:val="both"/>
        <w:rPr>
          <w:rFonts w:ascii="PT Astra Serif" w:hAnsi="PT Astra Serif"/>
          <w:iCs/>
          <w:sz w:val="24"/>
          <w:szCs w:val="24"/>
        </w:rPr>
      </w:pPr>
      <w:bookmarkStart w:id="10" w:name="P82"/>
      <w:bookmarkEnd w:id="10"/>
      <w:r w:rsidRPr="009823D7">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а) 1000 рублей, если цена Контракта не превышает 3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г) 100000 рублей, если цена контракта превышает 100 млн.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lastRenderedPageBreak/>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9823D7" w:rsidRDefault="00CF690A" w:rsidP="00CF690A">
      <w:pPr>
        <w:widowControl w:val="0"/>
        <w:ind w:firstLine="539"/>
        <w:jc w:val="both"/>
        <w:rPr>
          <w:rFonts w:ascii="PT Astra Serif" w:hAnsi="PT Astra Serif"/>
          <w:sz w:val="24"/>
          <w:szCs w:val="24"/>
        </w:rPr>
      </w:pPr>
      <w:r w:rsidRPr="009823D7">
        <w:rPr>
          <w:rFonts w:ascii="PT Astra Serif" w:hAnsi="PT Astra Serif"/>
          <w:iCs/>
          <w:sz w:val="24"/>
          <w:szCs w:val="24"/>
        </w:rPr>
        <w:t xml:space="preserve">Общая сумма начисленных штрафов за ненадлежащее исполнение </w:t>
      </w:r>
      <w:r w:rsidR="00E55367" w:rsidRPr="009823D7">
        <w:rPr>
          <w:rFonts w:ascii="PT Astra Serif" w:hAnsi="PT Astra Serif"/>
          <w:iCs/>
          <w:sz w:val="24"/>
          <w:szCs w:val="24"/>
        </w:rPr>
        <w:t>З</w:t>
      </w:r>
      <w:r w:rsidRPr="009823D7">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9823D7" w:rsidRDefault="00D91FE3">
      <w:pPr>
        <w:pStyle w:val="10"/>
        <w:spacing w:after="0" w:line="240" w:lineRule="auto"/>
        <w:ind w:firstLine="709"/>
        <w:jc w:val="center"/>
        <w:rPr>
          <w:rFonts w:ascii="PT Astra Serif" w:hAnsi="PT Astra Serif"/>
          <w:color w:val="auto"/>
          <w:szCs w:val="24"/>
        </w:rPr>
      </w:pPr>
    </w:p>
    <w:p w:rsidR="00D91FE3" w:rsidRPr="009823D7" w:rsidRDefault="00F12074">
      <w:pPr>
        <w:pStyle w:val="10"/>
        <w:spacing w:after="0" w:line="240" w:lineRule="auto"/>
        <w:ind w:firstLine="709"/>
        <w:jc w:val="center"/>
        <w:rPr>
          <w:rFonts w:ascii="PT Astra Serif" w:hAnsi="PT Astra Serif"/>
          <w:b/>
          <w:color w:val="auto"/>
          <w:szCs w:val="24"/>
        </w:rPr>
      </w:pPr>
      <w:r w:rsidRPr="009823D7">
        <w:rPr>
          <w:rFonts w:ascii="PT Astra Serif" w:hAnsi="PT Astra Serif"/>
          <w:b/>
          <w:color w:val="auto"/>
          <w:szCs w:val="24"/>
        </w:rPr>
        <w:t>8. Форс-мажорные обстоятельства</w:t>
      </w:r>
    </w:p>
    <w:p w:rsidR="00D91FE3" w:rsidRPr="009823D7" w:rsidRDefault="00F12074">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9823D7" w:rsidRDefault="00F12074">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9823D7" w:rsidRDefault="00F12074">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9823D7" w:rsidRDefault="00F12074" w:rsidP="008A44F0">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9823D7" w:rsidRDefault="00F12074">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9823D7" w:rsidRDefault="00D91FE3">
      <w:pPr>
        <w:pStyle w:val="afffc"/>
        <w:spacing w:line="240" w:lineRule="auto"/>
        <w:ind w:firstLine="709"/>
        <w:rPr>
          <w:rFonts w:ascii="PT Astra Serif" w:hAnsi="PT Astra Serif"/>
          <w:color w:val="auto"/>
          <w:szCs w:val="24"/>
        </w:rPr>
      </w:pPr>
    </w:p>
    <w:p w:rsidR="00D91FE3" w:rsidRPr="009823D7" w:rsidRDefault="00F12074">
      <w:pPr>
        <w:pStyle w:val="10"/>
        <w:keepNext/>
        <w:spacing w:after="0" w:line="240" w:lineRule="auto"/>
        <w:ind w:firstLine="709"/>
        <w:jc w:val="center"/>
        <w:rPr>
          <w:rFonts w:ascii="PT Astra Serif" w:hAnsi="PT Astra Serif"/>
          <w:b/>
          <w:color w:val="auto"/>
          <w:szCs w:val="24"/>
        </w:rPr>
      </w:pPr>
      <w:r w:rsidRPr="009823D7">
        <w:rPr>
          <w:rFonts w:ascii="PT Astra Serif" w:hAnsi="PT Astra Serif"/>
          <w:b/>
          <w:color w:val="auto"/>
          <w:szCs w:val="24"/>
        </w:rPr>
        <w:t>9. Порядок разрешения споров</w:t>
      </w:r>
    </w:p>
    <w:p w:rsidR="00D91FE3" w:rsidRPr="009823D7" w:rsidRDefault="00F12074" w:rsidP="002656CB">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9823D7" w:rsidRDefault="002656CB" w:rsidP="002656CB">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9823D7" w:rsidRDefault="002656CB" w:rsidP="002656CB">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9823D7" w:rsidRDefault="0073710A" w:rsidP="002656CB">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 xml:space="preserve">9.4. Срок рассмотрения писем, уведомлений или претензий не может превышать </w:t>
      </w:r>
      <w:r w:rsidR="0087412E" w:rsidRPr="009823D7">
        <w:rPr>
          <w:rFonts w:ascii="PT Astra Serif" w:hAnsi="PT Astra Serif"/>
          <w:color w:val="auto"/>
          <w:szCs w:val="24"/>
        </w:rPr>
        <w:t>10</w:t>
      </w:r>
      <w:r w:rsidRPr="009823D7">
        <w:rPr>
          <w:rFonts w:ascii="PT Astra Serif" w:hAnsi="PT Astra Serif"/>
          <w:color w:val="auto"/>
          <w:szCs w:val="24"/>
        </w:rPr>
        <w:t xml:space="preserve"> (</w:t>
      </w:r>
      <w:r w:rsidR="0087412E" w:rsidRPr="009823D7">
        <w:rPr>
          <w:rFonts w:ascii="PT Astra Serif" w:hAnsi="PT Astra Serif"/>
          <w:color w:val="auto"/>
          <w:szCs w:val="24"/>
        </w:rPr>
        <w:t>десяти</w:t>
      </w:r>
      <w:r w:rsidRPr="009823D7">
        <w:rPr>
          <w:rFonts w:ascii="PT Astra Serif" w:hAnsi="PT Astra Serif"/>
          <w:color w:val="auto"/>
          <w:szCs w:val="24"/>
        </w:rPr>
        <w:t>)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9823D7" w:rsidRDefault="00F12074" w:rsidP="00354BB5">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9.</w:t>
      </w:r>
      <w:r w:rsidR="0073710A" w:rsidRPr="009823D7">
        <w:rPr>
          <w:rFonts w:ascii="PT Astra Serif" w:hAnsi="PT Astra Serif"/>
          <w:color w:val="auto"/>
          <w:szCs w:val="24"/>
        </w:rPr>
        <w:t>5</w:t>
      </w:r>
      <w:r w:rsidRPr="009823D7">
        <w:rPr>
          <w:rFonts w:ascii="PT Astra Serif" w:hAnsi="PT Astra Serif"/>
          <w:color w:val="auto"/>
          <w:szCs w:val="24"/>
        </w:rPr>
        <w:t xml:space="preserve">. </w:t>
      </w:r>
      <w:r w:rsidR="00CF690A" w:rsidRPr="009823D7">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1F3801" w:rsidRPr="009823D7" w:rsidRDefault="001F3801" w:rsidP="00354BB5">
      <w:pPr>
        <w:pStyle w:val="afffc"/>
        <w:spacing w:line="240" w:lineRule="auto"/>
        <w:ind w:firstLine="709"/>
        <w:jc w:val="both"/>
        <w:rPr>
          <w:rFonts w:ascii="PT Astra Serif" w:hAnsi="PT Astra Serif"/>
          <w:color w:val="auto"/>
          <w:szCs w:val="24"/>
        </w:rPr>
      </w:pPr>
    </w:p>
    <w:p w:rsidR="001F3801" w:rsidRPr="009823D7" w:rsidRDefault="001F3801" w:rsidP="00354BB5">
      <w:pPr>
        <w:pStyle w:val="afffc"/>
        <w:spacing w:line="240" w:lineRule="auto"/>
        <w:ind w:firstLine="709"/>
        <w:jc w:val="both"/>
        <w:rPr>
          <w:rFonts w:ascii="PT Astra Serif" w:hAnsi="PT Astra Serif"/>
          <w:color w:val="auto"/>
          <w:szCs w:val="24"/>
        </w:rPr>
      </w:pPr>
    </w:p>
    <w:p w:rsidR="001F3801" w:rsidRPr="009823D7" w:rsidRDefault="001F3801" w:rsidP="00354BB5">
      <w:pPr>
        <w:pStyle w:val="afffc"/>
        <w:spacing w:line="240" w:lineRule="auto"/>
        <w:ind w:firstLine="709"/>
        <w:jc w:val="both"/>
        <w:rPr>
          <w:rFonts w:ascii="PT Astra Serif" w:hAnsi="PT Astra Serif"/>
          <w:b/>
          <w:szCs w:val="24"/>
        </w:rPr>
      </w:pPr>
    </w:p>
    <w:p w:rsidR="00354BB5" w:rsidRPr="009823D7" w:rsidRDefault="00354BB5" w:rsidP="00354BB5">
      <w:pPr>
        <w:ind w:firstLine="567"/>
        <w:jc w:val="center"/>
        <w:rPr>
          <w:rFonts w:ascii="PT Astra Serif" w:hAnsi="PT Astra Serif"/>
          <w:b/>
          <w:sz w:val="24"/>
          <w:szCs w:val="24"/>
        </w:rPr>
      </w:pPr>
    </w:p>
    <w:p w:rsidR="00354BB5" w:rsidRPr="009823D7" w:rsidRDefault="00354BB5" w:rsidP="00354BB5">
      <w:pPr>
        <w:ind w:firstLine="567"/>
        <w:jc w:val="center"/>
        <w:rPr>
          <w:rFonts w:ascii="PT Astra Serif" w:hAnsi="PT Astra Serif"/>
          <w:b/>
          <w:sz w:val="24"/>
          <w:szCs w:val="24"/>
        </w:rPr>
      </w:pPr>
      <w:r w:rsidRPr="009823D7">
        <w:rPr>
          <w:rFonts w:ascii="PT Astra Serif" w:hAnsi="PT Astra Serif"/>
          <w:b/>
          <w:sz w:val="24"/>
          <w:szCs w:val="24"/>
        </w:rPr>
        <w:lastRenderedPageBreak/>
        <w:t>10. Расторжение Контракта</w:t>
      </w:r>
    </w:p>
    <w:p w:rsidR="00CF690A" w:rsidRPr="009823D7" w:rsidRDefault="0026174D" w:rsidP="00CF690A">
      <w:pPr>
        <w:ind w:firstLine="709"/>
        <w:jc w:val="both"/>
        <w:rPr>
          <w:rFonts w:ascii="PT Astra Serif" w:hAnsi="PT Astra Serif"/>
          <w:sz w:val="24"/>
          <w:szCs w:val="24"/>
        </w:rPr>
      </w:pPr>
      <w:r w:rsidRPr="009823D7">
        <w:rPr>
          <w:rFonts w:ascii="PT Astra Serif" w:hAnsi="PT Astra Serif"/>
          <w:sz w:val="24"/>
          <w:szCs w:val="24"/>
        </w:rPr>
        <w:t xml:space="preserve">10.1. </w:t>
      </w:r>
      <w:r w:rsidR="00CF690A" w:rsidRPr="009823D7">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9823D7" w:rsidRDefault="00CF690A" w:rsidP="00CF690A">
      <w:pPr>
        <w:ind w:firstLine="709"/>
        <w:jc w:val="both"/>
        <w:rPr>
          <w:rFonts w:ascii="PT Astra Serif" w:hAnsi="PT Astra Serif"/>
          <w:sz w:val="24"/>
          <w:szCs w:val="24"/>
        </w:rPr>
      </w:pPr>
      <w:r w:rsidRPr="009823D7">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9823D7" w:rsidRDefault="00CF690A" w:rsidP="00CF690A">
      <w:pPr>
        <w:ind w:firstLine="709"/>
        <w:jc w:val="both"/>
        <w:rPr>
          <w:rFonts w:ascii="PT Astra Serif" w:hAnsi="PT Astra Serif"/>
          <w:sz w:val="24"/>
          <w:szCs w:val="24"/>
        </w:rPr>
      </w:pPr>
      <w:r w:rsidRPr="009823D7">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9823D7" w:rsidRDefault="00CF690A" w:rsidP="00CF690A">
      <w:pPr>
        <w:ind w:firstLine="709"/>
        <w:jc w:val="both"/>
        <w:rPr>
          <w:rFonts w:ascii="PT Astra Serif" w:hAnsi="PT Astra Serif"/>
          <w:sz w:val="24"/>
          <w:szCs w:val="24"/>
        </w:rPr>
      </w:pPr>
      <w:r w:rsidRPr="009823D7">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9823D7" w:rsidRDefault="00CF690A"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9823D7">
        <w:rPr>
          <w:rFonts w:ascii="PT Astra Serif" w:hAnsi="PT Astra Serif"/>
          <w:sz w:val="24"/>
          <w:szCs w:val="24"/>
        </w:rPr>
        <w:t xml:space="preserve">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lastRenderedPageBreak/>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9823D7" w:rsidRDefault="002656CB" w:rsidP="002656CB">
      <w:pPr>
        <w:pStyle w:val="ConsPlusNormal0"/>
        <w:widowControl/>
        <w:ind w:firstLine="709"/>
        <w:jc w:val="both"/>
        <w:rPr>
          <w:rFonts w:ascii="PT Astra Serif" w:hAnsi="PT Astra Serif" w:cs="Times New Roman"/>
          <w:szCs w:val="24"/>
        </w:rPr>
      </w:pPr>
    </w:p>
    <w:p w:rsidR="00494F12" w:rsidRPr="009823D7" w:rsidRDefault="00F12074">
      <w:pPr>
        <w:pStyle w:val="10"/>
        <w:spacing w:after="0" w:line="240" w:lineRule="auto"/>
        <w:ind w:firstLine="709"/>
        <w:jc w:val="center"/>
        <w:rPr>
          <w:rFonts w:ascii="PT Astra Serif" w:hAnsi="PT Astra Serif"/>
          <w:b/>
          <w:szCs w:val="24"/>
        </w:rPr>
      </w:pPr>
      <w:r w:rsidRPr="009823D7">
        <w:rPr>
          <w:rFonts w:ascii="PT Astra Serif" w:hAnsi="PT Astra Serif"/>
          <w:b/>
          <w:szCs w:val="24"/>
        </w:rPr>
        <w:t>11.Срок действия Контракта</w:t>
      </w:r>
    </w:p>
    <w:p w:rsidR="009A159B" w:rsidRPr="009823D7" w:rsidRDefault="0075599C" w:rsidP="009A159B">
      <w:pPr>
        <w:pStyle w:val="ConsPlusNormal0"/>
        <w:ind w:firstLine="709"/>
        <w:jc w:val="both"/>
        <w:rPr>
          <w:rFonts w:ascii="PT Astra Serif" w:hAnsi="PT Astra Serif" w:cs="Times New Roman"/>
          <w:szCs w:val="24"/>
        </w:rPr>
      </w:pPr>
      <w:r w:rsidRPr="009823D7">
        <w:rPr>
          <w:rFonts w:ascii="PT Astra Serif" w:hAnsi="PT Astra Serif" w:cs="Times New Roman"/>
          <w:szCs w:val="24"/>
        </w:rPr>
        <w:t xml:space="preserve">11.1. </w:t>
      </w:r>
      <w:r w:rsidR="009A159B" w:rsidRPr="009823D7">
        <w:rPr>
          <w:rFonts w:ascii="PT Astra Serif" w:hAnsi="PT Astra Serif" w:cs="Times New Roman"/>
          <w:szCs w:val="24"/>
        </w:rPr>
        <w:t>Настоящий Контра</w:t>
      </w:r>
      <w:proofErr w:type="gramStart"/>
      <w:r w:rsidR="009A159B" w:rsidRPr="009823D7">
        <w:rPr>
          <w:rFonts w:ascii="PT Astra Serif" w:hAnsi="PT Astra Serif" w:cs="Times New Roman"/>
          <w:szCs w:val="24"/>
        </w:rPr>
        <w:t xml:space="preserve">кт </w:t>
      </w:r>
      <w:r w:rsidR="009A159B" w:rsidRPr="0017372E">
        <w:rPr>
          <w:rFonts w:ascii="PT Astra Serif" w:hAnsi="PT Astra Serif" w:cs="Times New Roman"/>
          <w:color w:val="000099"/>
          <w:szCs w:val="24"/>
          <w:rPrChange w:id="11" w:author="Павлова Татьяна Сергеевна" w:date="2024-02-21T11:52:00Z">
            <w:rPr>
              <w:rFonts w:ascii="PT Astra Serif" w:hAnsi="PT Astra Serif" w:cs="Times New Roman"/>
              <w:color w:val="7030A0"/>
              <w:szCs w:val="24"/>
            </w:rPr>
          </w:rPrChange>
        </w:rPr>
        <w:t>вст</w:t>
      </w:r>
      <w:proofErr w:type="gramEnd"/>
      <w:r w:rsidR="009A159B" w:rsidRPr="0017372E">
        <w:rPr>
          <w:rFonts w:ascii="PT Astra Serif" w:hAnsi="PT Astra Serif" w:cs="Times New Roman"/>
          <w:color w:val="000099"/>
          <w:szCs w:val="24"/>
          <w:rPrChange w:id="12" w:author="Павлова Татьяна Сергеевна" w:date="2024-02-21T11:52:00Z">
            <w:rPr>
              <w:rFonts w:ascii="PT Astra Serif" w:hAnsi="PT Astra Serif" w:cs="Times New Roman"/>
              <w:color w:val="7030A0"/>
              <w:szCs w:val="24"/>
            </w:rPr>
          </w:rPrChange>
        </w:rPr>
        <w:t xml:space="preserve">упает в силу с даты его подписания и действует по </w:t>
      </w:r>
      <w:r w:rsidR="00415E05" w:rsidRPr="0017372E">
        <w:rPr>
          <w:rFonts w:ascii="PT Astra Serif" w:hAnsi="PT Astra Serif" w:cs="Times New Roman"/>
          <w:color w:val="000099"/>
          <w:szCs w:val="24"/>
          <w:rPrChange w:id="13" w:author="Павлова Татьяна Сергеевна" w:date="2024-02-21T11:52:00Z">
            <w:rPr>
              <w:rFonts w:ascii="PT Astra Serif" w:hAnsi="PT Astra Serif" w:cs="Times New Roman"/>
              <w:color w:val="7030A0"/>
              <w:szCs w:val="24"/>
            </w:rPr>
          </w:rPrChange>
        </w:rPr>
        <w:t>0</w:t>
      </w:r>
      <w:r w:rsidR="006C5D25" w:rsidRPr="0017372E">
        <w:rPr>
          <w:rFonts w:ascii="PT Astra Serif" w:hAnsi="PT Astra Serif" w:cs="Times New Roman"/>
          <w:color w:val="000099"/>
          <w:szCs w:val="24"/>
          <w:rPrChange w:id="14" w:author="Павлова Татьяна Сергеевна" w:date="2024-02-21T11:52:00Z">
            <w:rPr>
              <w:rFonts w:ascii="PT Astra Serif" w:hAnsi="PT Astra Serif" w:cs="Times New Roman"/>
              <w:color w:val="7030A0"/>
              <w:szCs w:val="24"/>
            </w:rPr>
          </w:rPrChange>
        </w:rPr>
        <w:t>2</w:t>
      </w:r>
      <w:r w:rsidR="00415E05" w:rsidRPr="0017372E">
        <w:rPr>
          <w:rFonts w:ascii="PT Astra Serif" w:hAnsi="PT Astra Serif" w:cs="Times New Roman"/>
          <w:color w:val="000099"/>
          <w:szCs w:val="24"/>
          <w:rPrChange w:id="15" w:author="Павлова Татьяна Сергеевна" w:date="2024-02-21T11:52:00Z">
            <w:rPr>
              <w:rFonts w:ascii="PT Astra Serif" w:hAnsi="PT Astra Serif" w:cs="Times New Roman"/>
              <w:color w:val="7030A0"/>
              <w:szCs w:val="24"/>
            </w:rPr>
          </w:rPrChange>
        </w:rPr>
        <w:t>.12.2024</w:t>
      </w:r>
      <w:r w:rsidR="009A159B" w:rsidRPr="0017372E">
        <w:rPr>
          <w:rFonts w:ascii="PT Astra Serif" w:hAnsi="PT Astra Serif" w:cs="Times New Roman"/>
          <w:color w:val="000099"/>
          <w:szCs w:val="24"/>
          <w:rPrChange w:id="16" w:author="Павлова Татьяна Сергеевна" w:date="2024-02-21T11:52:00Z">
            <w:rPr>
              <w:rFonts w:ascii="PT Astra Serif" w:hAnsi="PT Astra Serif" w:cs="Times New Roman"/>
              <w:color w:val="7030A0"/>
              <w:szCs w:val="24"/>
            </w:rPr>
          </w:rPrChange>
        </w:rPr>
        <w:t xml:space="preserve">. </w:t>
      </w:r>
      <w:r w:rsidR="009A6F31" w:rsidRPr="009823D7">
        <w:rPr>
          <w:rFonts w:ascii="PT Astra Serif" w:hAnsi="PT Astra Serif"/>
          <w:szCs w:val="24"/>
        </w:rPr>
        <w:t>В соответствии со статьёй 425 Гражданского кодекса окончание срока действия Контракта не влечёт прекращения гарантийных обязатель</w:t>
      </w:r>
      <w:proofErr w:type="gramStart"/>
      <w:r w:rsidR="009A6F31" w:rsidRPr="009823D7">
        <w:rPr>
          <w:rFonts w:ascii="PT Astra Serif" w:hAnsi="PT Astra Serif"/>
          <w:szCs w:val="24"/>
        </w:rPr>
        <w:t>ств Ст</w:t>
      </w:r>
      <w:proofErr w:type="gramEnd"/>
      <w:r w:rsidR="009A6F31" w:rsidRPr="009823D7">
        <w:rPr>
          <w:rFonts w:ascii="PT Astra Serif" w:hAnsi="PT Astra Serif"/>
          <w:szCs w:val="24"/>
        </w:rPr>
        <w:t>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2.4.4, 4.1, 5.2, 5.4, 9.4.</w:t>
      </w:r>
    </w:p>
    <w:p w:rsidR="002656CB" w:rsidRPr="009823D7" w:rsidRDefault="009A159B" w:rsidP="009A159B">
      <w:pPr>
        <w:pStyle w:val="ConsPlusNormal0"/>
        <w:ind w:firstLine="709"/>
        <w:jc w:val="both"/>
        <w:rPr>
          <w:rFonts w:ascii="PT Astra Serif" w:hAnsi="PT Astra Serif" w:cs="Times New Roman"/>
          <w:szCs w:val="24"/>
        </w:rPr>
      </w:pPr>
      <w:r w:rsidRPr="009823D7">
        <w:rPr>
          <w:rFonts w:ascii="PT Astra Serif" w:hAnsi="PT Astra Serif" w:cs="Times New Roman"/>
          <w:szCs w:val="24"/>
        </w:rPr>
        <w:t xml:space="preserve">11.2. </w:t>
      </w:r>
      <w:proofErr w:type="gramStart"/>
      <w:r w:rsidR="0075599C" w:rsidRPr="009823D7">
        <w:rPr>
          <w:rFonts w:ascii="PT Astra Serif" w:hAnsi="PT Astra Serif" w:cs="Times New Roman"/>
          <w:szCs w:val="24"/>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75599C" w:rsidRPr="009823D7" w:rsidRDefault="0075599C" w:rsidP="0075599C">
      <w:pPr>
        <w:pStyle w:val="ConsPlusNormal0"/>
        <w:widowControl/>
        <w:ind w:firstLine="709"/>
        <w:jc w:val="both"/>
        <w:rPr>
          <w:rFonts w:ascii="PT Astra Serif" w:hAnsi="PT Astra Serif" w:cs="Times New Roman"/>
          <w:szCs w:val="24"/>
        </w:rPr>
      </w:pPr>
    </w:p>
    <w:p w:rsidR="00D91FE3" w:rsidRPr="009823D7" w:rsidRDefault="002656CB" w:rsidP="002656CB">
      <w:pPr>
        <w:pStyle w:val="ConsPlusNormal0"/>
        <w:widowControl/>
        <w:ind w:firstLine="709"/>
        <w:jc w:val="center"/>
        <w:rPr>
          <w:rFonts w:ascii="PT Astra Serif" w:hAnsi="PT Astra Serif"/>
          <w:b/>
          <w:szCs w:val="24"/>
        </w:rPr>
      </w:pPr>
      <w:r w:rsidRPr="009823D7">
        <w:rPr>
          <w:rFonts w:ascii="PT Astra Serif" w:hAnsi="PT Astra Serif"/>
          <w:b/>
          <w:szCs w:val="24"/>
        </w:rPr>
        <w:t>12. Антикоррупционная оговорка</w:t>
      </w:r>
    </w:p>
    <w:p w:rsidR="002656CB" w:rsidRPr="009823D7" w:rsidRDefault="002656CB" w:rsidP="002656CB">
      <w:pPr>
        <w:pStyle w:val="ConsPlusNormal0"/>
        <w:ind w:firstLine="709"/>
        <w:jc w:val="both"/>
        <w:rPr>
          <w:rFonts w:ascii="PT Astra Serif" w:hAnsi="PT Astra Serif"/>
          <w:color w:val="000000"/>
          <w:szCs w:val="24"/>
        </w:rPr>
      </w:pPr>
      <w:r w:rsidRPr="009823D7">
        <w:rPr>
          <w:rFonts w:ascii="PT Astra Serif" w:hAnsi="PT Astra Serif"/>
          <w:color w:val="000000"/>
          <w:szCs w:val="24"/>
        </w:rPr>
        <w:t xml:space="preserve">12.1. </w:t>
      </w:r>
      <w:proofErr w:type="gramStart"/>
      <w:r w:rsidRPr="009823D7">
        <w:rPr>
          <w:rFonts w:ascii="PT Astra Serif" w:hAnsi="PT Astra Serif"/>
          <w:color w:val="000000"/>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9823D7">
        <w:rPr>
          <w:rFonts w:ascii="PT Astra Serif" w:hAnsi="PT Astra Serif"/>
          <w:color w:val="000000"/>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9823D7" w:rsidRDefault="002656CB" w:rsidP="002656CB">
      <w:pPr>
        <w:pStyle w:val="ConsPlusNormal0"/>
        <w:ind w:firstLine="709"/>
        <w:jc w:val="both"/>
        <w:rPr>
          <w:rFonts w:ascii="PT Astra Serif" w:hAnsi="PT Astra Serif"/>
          <w:color w:val="000000"/>
          <w:szCs w:val="24"/>
        </w:rPr>
      </w:pPr>
      <w:r w:rsidRPr="009823D7">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9823D7" w:rsidRDefault="002656CB" w:rsidP="002656CB">
      <w:pPr>
        <w:pStyle w:val="ConsPlusNormal0"/>
        <w:ind w:firstLine="709"/>
        <w:jc w:val="both"/>
        <w:rPr>
          <w:rFonts w:ascii="PT Astra Serif" w:hAnsi="PT Astra Serif"/>
          <w:color w:val="000000"/>
          <w:szCs w:val="24"/>
        </w:rPr>
      </w:pPr>
      <w:r w:rsidRPr="009823D7">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9823D7" w:rsidRDefault="002656CB" w:rsidP="002656CB">
      <w:pPr>
        <w:pStyle w:val="ConsPlusNormal0"/>
        <w:ind w:firstLine="709"/>
        <w:jc w:val="both"/>
        <w:rPr>
          <w:rFonts w:ascii="PT Astra Serif" w:hAnsi="PT Astra Serif"/>
          <w:color w:val="000000"/>
          <w:szCs w:val="24"/>
        </w:rPr>
      </w:pPr>
      <w:r w:rsidRPr="009823D7">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C621FC" w:rsidRPr="009823D7">
        <w:rPr>
          <w:rFonts w:ascii="PT Astra Serif" w:hAnsi="PT Astra Serif"/>
          <w:color w:val="000000"/>
          <w:szCs w:val="24"/>
        </w:rPr>
        <w:t xml:space="preserve">adm@ugorsk.ru, 8(34675)5-00-00,  </w:t>
      </w:r>
      <w:r w:rsidR="00760F86" w:rsidRPr="009823D7">
        <w:rPr>
          <w:rFonts w:ascii="PT Astra Serif" w:hAnsi="PT Astra Serif"/>
        </w:rPr>
        <w:t>8(34675)5-00-51</w:t>
      </w:r>
      <w:r w:rsidR="00D13673" w:rsidRPr="009823D7">
        <w:rPr>
          <w:rFonts w:ascii="PT Astra Serif" w:hAnsi="PT Astra Serif"/>
        </w:rPr>
        <w:t xml:space="preserve"> (доб. 151)</w:t>
      </w:r>
      <w:r w:rsidR="00760F86" w:rsidRPr="009823D7">
        <w:rPr>
          <w:rFonts w:ascii="PT Astra Serif" w:hAnsi="PT Astra Serif"/>
        </w:rPr>
        <w:t>,</w:t>
      </w:r>
      <w:r w:rsidR="00D13673" w:rsidRPr="009823D7">
        <w:rPr>
          <w:rFonts w:ascii="PT Astra Serif" w:hAnsi="PT Astra Serif"/>
        </w:rPr>
        <w:t xml:space="preserve"> </w:t>
      </w:r>
      <w:r w:rsidR="006A11F0" w:rsidRPr="0017372E">
        <w:fldChar w:fldCharType="begin"/>
      </w:r>
      <w:r w:rsidR="006A11F0" w:rsidRPr="000F61BF">
        <w:instrText xml:space="preserve"> HYPERLINK "mailto:trechegrub_ls@ugorsk.ru" </w:instrText>
      </w:r>
      <w:r w:rsidR="006A11F0" w:rsidRPr="0017372E">
        <w:rPr>
          <w:rPrChange w:id="17" w:author="Павлова Татьяна Сергеевна" w:date="2024-02-21T11:16:00Z">
            <w:rPr>
              <w:rStyle w:val="affffff"/>
              <w:rFonts w:ascii="PT Astra Serif" w:hAnsi="PT Astra Serif"/>
              <w:u w:val="none"/>
              <w:shd w:val="clear" w:color="auto" w:fill="FFFFFF"/>
            </w:rPr>
          </w:rPrChange>
        </w:rPr>
        <w:fldChar w:fldCharType="separate"/>
      </w:r>
      <w:r w:rsidR="00D13673" w:rsidRPr="0017372E">
        <w:rPr>
          <w:rStyle w:val="affffff"/>
          <w:rFonts w:ascii="PT Astra Serif" w:hAnsi="PT Astra Serif"/>
          <w:u w:val="none"/>
          <w:shd w:val="clear" w:color="auto" w:fill="FFFFFF"/>
        </w:rPr>
        <w:t>trechegrub_ls@ugorsk.ru</w:t>
      </w:r>
      <w:r w:rsidR="006A11F0" w:rsidRPr="0017372E">
        <w:rPr>
          <w:rStyle w:val="affffff"/>
          <w:rFonts w:ascii="PT Astra Serif" w:hAnsi="PT Astra Serif"/>
          <w:u w:val="none"/>
          <w:shd w:val="clear" w:color="auto" w:fill="FFFFFF"/>
        </w:rPr>
        <w:fldChar w:fldCharType="end"/>
      </w:r>
      <w:r w:rsidR="00D13673" w:rsidRPr="009823D7">
        <w:rPr>
          <w:rFonts w:ascii="PT Astra Serif" w:hAnsi="PT Astra Serif"/>
          <w:shd w:val="clear" w:color="auto" w:fill="FFFFFF"/>
        </w:rPr>
        <w:t xml:space="preserve">, </w:t>
      </w:r>
      <w:r w:rsidR="00760F86" w:rsidRPr="009823D7">
        <w:rPr>
          <w:rFonts w:ascii="PT Astra Serif" w:hAnsi="PT Astra Serif"/>
        </w:rPr>
        <w:t xml:space="preserve"> </w:t>
      </w:r>
      <w:r w:rsidR="00C621FC" w:rsidRPr="009823D7">
        <w:rPr>
          <w:rFonts w:ascii="PT Astra Serif" w:hAnsi="PT Astra Serif"/>
          <w:color w:val="000000"/>
          <w:szCs w:val="24"/>
        </w:rPr>
        <w:t>официальный сайт www.admugorsk.ru.</w:t>
      </w:r>
    </w:p>
    <w:p w:rsidR="002656CB" w:rsidRPr="009823D7" w:rsidRDefault="002656CB" w:rsidP="002656CB">
      <w:pPr>
        <w:pStyle w:val="ConsPlusNormal0"/>
        <w:ind w:firstLine="709"/>
        <w:jc w:val="both"/>
        <w:rPr>
          <w:rFonts w:ascii="PT Astra Serif" w:hAnsi="PT Astra Serif"/>
          <w:color w:val="000000"/>
          <w:szCs w:val="24"/>
        </w:rPr>
      </w:pPr>
      <w:r w:rsidRPr="009823D7">
        <w:rPr>
          <w:rFonts w:ascii="PT Astra Serif" w:hAnsi="PT Astra Serif"/>
          <w:color w:val="000000"/>
          <w:szCs w:val="24"/>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sidRPr="009823D7">
        <w:rPr>
          <w:rFonts w:ascii="PT Astra Serif" w:hAnsi="PT Astra Serif"/>
          <w:color w:val="000000"/>
          <w:szCs w:val="24"/>
        </w:rPr>
        <w:t>с даты</w:t>
      </w:r>
      <w:proofErr w:type="gramEnd"/>
      <w:r w:rsidRPr="009823D7">
        <w:rPr>
          <w:rFonts w:ascii="PT Astra Serif" w:hAnsi="PT Astra Serif"/>
          <w:color w:val="000000"/>
          <w:szCs w:val="24"/>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9823D7" w:rsidRDefault="002656CB" w:rsidP="002656CB">
      <w:pPr>
        <w:pStyle w:val="ConsPlusNormal0"/>
        <w:ind w:firstLine="709"/>
        <w:jc w:val="both"/>
        <w:rPr>
          <w:rFonts w:ascii="PT Astra Serif" w:hAnsi="PT Astra Serif"/>
          <w:color w:val="000000"/>
          <w:szCs w:val="24"/>
        </w:rPr>
      </w:pPr>
      <w:r w:rsidRPr="009823D7">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9823D7" w:rsidRDefault="002656CB" w:rsidP="002656CB">
      <w:pPr>
        <w:pStyle w:val="ConsPlusNormal0"/>
        <w:widowControl/>
        <w:ind w:firstLine="709"/>
        <w:jc w:val="both"/>
        <w:rPr>
          <w:rFonts w:ascii="PT Astra Serif" w:hAnsi="PT Astra Serif"/>
          <w:color w:val="000000"/>
          <w:szCs w:val="24"/>
        </w:rPr>
      </w:pPr>
      <w:r w:rsidRPr="009823D7">
        <w:rPr>
          <w:rFonts w:ascii="PT Astra Serif" w:hAnsi="PT Astra Serif"/>
          <w:color w:val="000000"/>
          <w:szCs w:val="24"/>
        </w:rPr>
        <w:lastRenderedPageBreak/>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9823D7" w:rsidRDefault="002656CB" w:rsidP="002656CB">
      <w:pPr>
        <w:pStyle w:val="ConsPlusNormal0"/>
        <w:widowControl/>
        <w:ind w:firstLine="709"/>
        <w:jc w:val="both"/>
        <w:rPr>
          <w:rFonts w:ascii="PT Astra Serif" w:hAnsi="PT Astra Serif"/>
          <w:color w:val="000000"/>
          <w:szCs w:val="24"/>
        </w:rPr>
      </w:pPr>
    </w:p>
    <w:p w:rsidR="00494F12" w:rsidRPr="009823D7" w:rsidRDefault="00F12074">
      <w:pPr>
        <w:pStyle w:val="10"/>
        <w:spacing w:after="0" w:line="240" w:lineRule="auto"/>
        <w:ind w:firstLine="709"/>
        <w:jc w:val="center"/>
        <w:rPr>
          <w:rFonts w:ascii="PT Astra Serif" w:hAnsi="PT Astra Serif"/>
          <w:b/>
          <w:szCs w:val="24"/>
        </w:rPr>
      </w:pPr>
      <w:r w:rsidRPr="009823D7">
        <w:rPr>
          <w:rFonts w:ascii="PT Astra Serif" w:hAnsi="PT Astra Serif"/>
          <w:b/>
          <w:szCs w:val="24"/>
        </w:rPr>
        <w:t>1</w:t>
      </w:r>
      <w:r w:rsidR="002656CB" w:rsidRPr="009823D7">
        <w:rPr>
          <w:rFonts w:ascii="PT Astra Serif" w:hAnsi="PT Astra Serif"/>
          <w:b/>
          <w:szCs w:val="24"/>
        </w:rPr>
        <w:t>3</w:t>
      </w:r>
      <w:r w:rsidRPr="009823D7">
        <w:rPr>
          <w:rFonts w:ascii="PT Astra Serif" w:hAnsi="PT Astra Serif"/>
          <w:b/>
          <w:szCs w:val="24"/>
        </w:rPr>
        <w:t>. Прочие условия</w:t>
      </w:r>
    </w:p>
    <w:p w:rsidR="00993BAD" w:rsidRPr="009823D7" w:rsidRDefault="00F12074">
      <w:pPr>
        <w:pStyle w:val="ConsPlusNormal0"/>
        <w:widowControl/>
        <w:ind w:firstLine="709"/>
        <w:jc w:val="both"/>
        <w:rPr>
          <w:rFonts w:ascii="PT Astra Serif" w:hAnsi="PT Astra Serif" w:cs="Times New Roman"/>
          <w:szCs w:val="24"/>
        </w:rPr>
      </w:pPr>
      <w:r w:rsidRPr="009823D7">
        <w:rPr>
          <w:rFonts w:ascii="PT Astra Serif" w:hAnsi="PT Astra Serif" w:cs="Times New Roman"/>
          <w:szCs w:val="24"/>
        </w:rPr>
        <w:t>1</w:t>
      </w:r>
      <w:r w:rsidR="002656CB" w:rsidRPr="009823D7">
        <w:rPr>
          <w:rFonts w:ascii="PT Astra Serif" w:hAnsi="PT Astra Serif" w:cs="Times New Roman"/>
          <w:szCs w:val="24"/>
        </w:rPr>
        <w:t>3</w:t>
      </w:r>
      <w:r w:rsidRPr="009823D7">
        <w:rPr>
          <w:rFonts w:ascii="PT Astra Serif" w:hAnsi="PT Astra Serif" w:cs="Times New Roman"/>
          <w:szCs w:val="24"/>
        </w:rPr>
        <w:t xml:space="preserve">.1. </w:t>
      </w:r>
      <w:r w:rsidR="00993BAD" w:rsidRPr="009823D7">
        <w:rPr>
          <w:rFonts w:ascii="PT Astra Serif" w:hAnsi="PT Astra Serif" w:cs="Times New Roman"/>
          <w:szCs w:val="24"/>
        </w:rPr>
        <w:t xml:space="preserve">Настоящий Контракт изготавливается в электронной форме, </w:t>
      </w:r>
      <w:proofErr w:type="gramStart"/>
      <w:r w:rsidR="00993BAD" w:rsidRPr="009823D7">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9823D7">
        <w:rPr>
          <w:rFonts w:ascii="PT Astra Serif" w:hAnsi="PT Astra Serif" w:cs="Times New Roman"/>
          <w:szCs w:val="24"/>
        </w:rPr>
        <w:t xml:space="preserve"> на электронной площадке. </w:t>
      </w:r>
    </w:p>
    <w:p w:rsidR="00D91FE3" w:rsidRPr="009823D7" w:rsidRDefault="00F12074">
      <w:pPr>
        <w:pStyle w:val="ConsPlusNormal0"/>
        <w:widowControl/>
        <w:ind w:firstLine="709"/>
        <w:jc w:val="both"/>
        <w:rPr>
          <w:rFonts w:ascii="PT Astra Serif" w:hAnsi="PT Astra Serif" w:cs="Times New Roman"/>
          <w:szCs w:val="24"/>
        </w:rPr>
      </w:pPr>
      <w:r w:rsidRPr="009823D7">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9823D7" w:rsidRDefault="00F12074">
      <w:pPr>
        <w:pStyle w:val="ConsPlusNormal0"/>
        <w:widowControl/>
        <w:ind w:firstLine="709"/>
        <w:jc w:val="both"/>
        <w:rPr>
          <w:rFonts w:ascii="PT Astra Serif" w:hAnsi="PT Astra Serif" w:cs="Times New Roman"/>
          <w:szCs w:val="24"/>
        </w:rPr>
      </w:pPr>
      <w:r w:rsidRPr="009823D7">
        <w:rPr>
          <w:rFonts w:ascii="PT Astra Serif" w:hAnsi="PT Astra Serif" w:cs="Times New Roman"/>
          <w:szCs w:val="24"/>
        </w:rPr>
        <w:t>1</w:t>
      </w:r>
      <w:r w:rsidR="000877D8" w:rsidRPr="009823D7">
        <w:rPr>
          <w:rFonts w:ascii="PT Astra Serif" w:hAnsi="PT Astra Serif" w:cs="Times New Roman"/>
          <w:szCs w:val="24"/>
        </w:rPr>
        <w:t>3</w:t>
      </w:r>
      <w:r w:rsidRPr="009823D7">
        <w:rPr>
          <w:rFonts w:ascii="PT Astra Serif" w:hAnsi="PT Astra Serif" w:cs="Times New Roman"/>
          <w:szCs w:val="24"/>
        </w:rPr>
        <w:t>.2. Все приложения к Контракту являются его неотъёмной частью.</w:t>
      </w:r>
    </w:p>
    <w:p w:rsidR="00D91FE3" w:rsidRPr="009823D7" w:rsidRDefault="00F12074">
      <w:pPr>
        <w:pStyle w:val="ConsPlusNormal0"/>
        <w:widowControl/>
        <w:ind w:firstLine="709"/>
        <w:jc w:val="both"/>
        <w:rPr>
          <w:rFonts w:ascii="PT Astra Serif" w:hAnsi="PT Astra Serif" w:cs="Times New Roman"/>
          <w:szCs w:val="24"/>
        </w:rPr>
      </w:pPr>
      <w:r w:rsidRPr="009823D7">
        <w:rPr>
          <w:rFonts w:ascii="PT Astra Serif" w:hAnsi="PT Astra Serif" w:cs="Times New Roman"/>
          <w:szCs w:val="24"/>
        </w:rPr>
        <w:t>1</w:t>
      </w:r>
      <w:r w:rsidR="000877D8" w:rsidRPr="009823D7">
        <w:rPr>
          <w:rFonts w:ascii="PT Astra Serif" w:hAnsi="PT Astra Serif" w:cs="Times New Roman"/>
          <w:szCs w:val="24"/>
        </w:rPr>
        <w:t>3</w:t>
      </w:r>
      <w:r w:rsidRPr="009823D7">
        <w:rPr>
          <w:rFonts w:ascii="PT Astra Serif" w:hAnsi="PT Astra Serif" w:cs="Times New Roman"/>
          <w:szCs w:val="24"/>
        </w:rPr>
        <w:t>.3. К Контракту прилагаются:</w:t>
      </w:r>
    </w:p>
    <w:p w:rsidR="00DA06F3" w:rsidRPr="009823D7" w:rsidRDefault="00DA06F3" w:rsidP="00DA06F3">
      <w:pPr>
        <w:pStyle w:val="10"/>
        <w:spacing w:after="0"/>
        <w:ind w:firstLine="709"/>
        <w:jc w:val="both"/>
        <w:rPr>
          <w:rFonts w:ascii="PT Astra Serif" w:hAnsi="PT Astra Serif"/>
          <w:szCs w:val="24"/>
        </w:rPr>
      </w:pPr>
      <w:r w:rsidRPr="009823D7">
        <w:rPr>
          <w:rFonts w:ascii="PT Astra Serif" w:hAnsi="PT Astra Serif"/>
          <w:szCs w:val="24"/>
        </w:rPr>
        <w:t>- Описание объекта закупки (техническое задание) (Приложение №1);</w:t>
      </w:r>
    </w:p>
    <w:p w:rsidR="00DA06F3" w:rsidRPr="009823D7" w:rsidRDefault="00DA06F3" w:rsidP="00DA06F3">
      <w:pPr>
        <w:pStyle w:val="10"/>
        <w:spacing w:after="0" w:line="240" w:lineRule="auto"/>
        <w:ind w:firstLine="709"/>
        <w:jc w:val="both"/>
        <w:rPr>
          <w:rFonts w:ascii="PT Astra Serif" w:hAnsi="PT Astra Serif"/>
          <w:szCs w:val="24"/>
        </w:rPr>
      </w:pPr>
      <w:r w:rsidRPr="009823D7">
        <w:rPr>
          <w:rFonts w:ascii="PT Astra Serif" w:hAnsi="PT Astra Serif"/>
          <w:szCs w:val="24"/>
        </w:rPr>
        <w:t>- Спецификация (Приложение №2).</w:t>
      </w:r>
    </w:p>
    <w:p w:rsidR="00D91FE3" w:rsidRPr="009823D7" w:rsidRDefault="00F12074" w:rsidP="00DA06F3">
      <w:pPr>
        <w:pStyle w:val="10"/>
        <w:spacing w:after="0" w:line="240" w:lineRule="auto"/>
        <w:ind w:firstLine="709"/>
        <w:jc w:val="both"/>
        <w:rPr>
          <w:rFonts w:ascii="PT Astra Serif" w:hAnsi="PT Astra Serif"/>
          <w:szCs w:val="24"/>
        </w:rPr>
      </w:pPr>
      <w:r w:rsidRPr="009823D7">
        <w:rPr>
          <w:rFonts w:ascii="PT Astra Serif" w:hAnsi="PT Astra Serif"/>
          <w:szCs w:val="24"/>
        </w:rPr>
        <w:t>1</w:t>
      </w:r>
      <w:r w:rsidR="000877D8" w:rsidRPr="009823D7">
        <w:rPr>
          <w:rFonts w:ascii="PT Astra Serif" w:hAnsi="PT Astra Serif"/>
          <w:szCs w:val="24"/>
        </w:rPr>
        <w:t>3</w:t>
      </w:r>
      <w:r w:rsidRPr="009823D7">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9823D7">
        <w:rPr>
          <w:rFonts w:ascii="PT Astra Serif" w:hAnsi="PT Astra Serif"/>
          <w:szCs w:val="24"/>
        </w:rPr>
        <w:t>с даты</w:t>
      </w:r>
      <w:proofErr w:type="gramEnd"/>
      <w:r w:rsidRPr="009823D7">
        <w:rPr>
          <w:rFonts w:ascii="PT Astra Serif" w:hAnsi="PT Astra Serif"/>
          <w:szCs w:val="24"/>
        </w:rPr>
        <w:t xml:space="preserve"> такого изменения.</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1</w:t>
      </w:r>
      <w:r w:rsidR="000877D8" w:rsidRPr="009823D7">
        <w:rPr>
          <w:rFonts w:ascii="PT Astra Serif" w:hAnsi="PT Astra Serif"/>
          <w:szCs w:val="24"/>
        </w:rPr>
        <w:t>3</w:t>
      </w:r>
      <w:r w:rsidRPr="009823D7">
        <w:rPr>
          <w:rFonts w:ascii="PT Astra Serif" w:hAnsi="PT Astra Serif"/>
          <w:szCs w:val="24"/>
        </w:rPr>
        <w:t>.5. </w:t>
      </w:r>
      <w:r w:rsidR="000877D8" w:rsidRPr="009823D7">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9823D7" w:rsidRDefault="00765FD7">
      <w:pPr>
        <w:pStyle w:val="10"/>
        <w:spacing w:after="0" w:line="240" w:lineRule="auto"/>
        <w:ind w:firstLine="709"/>
        <w:jc w:val="both"/>
        <w:rPr>
          <w:rFonts w:ascii="PT Astra Serif" w:hAnsi="PT Astra Serif"/>
          <w:szCs w:val="24"/>
        </w:rPr>
      </w:pPr>
      <w:r w:rsidRPr="009823D7">
        <w:rPr>
          <w:rFonts w:ascii="PT Astra Serif" w:hAnsi="PT Astra Serif"/>
          <w:szCs w:val="24"/>
        </w:rPr>
        <w:t>1</w:t>
      </w:r>
      <w:r w:rsidR="000877D8" w:rsidRPr="009823D7">
        <w:rPr>
          <w:rFonts w:ascii="PT Astra Serif" w:hAnsi="PT Astra Serif"/>
          <w:szCs w:val="24"/>
        </w:rPr>
        <w:t>3</w:t>
      </w:r>
      <w:r w:rsidRPr="009823D7">
        <w:rPr>
          <w:rFonts w:ascii="PT Astra Serif" w:hAnsi="PT Astra Serif"/>
          <w:szCs w:val="24"/>
        </w:rPr>
        <w:t>.6. </w:t>
      </w:r>
      <w:r w:rsidR="000877D8" w:rsidRPr="009823D7">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r w:rsidR="00FA7707" w:rsidRPr="009823D7">
        <w:rPr>
          <w:rFonts w:ascii="PT Astra Serif" w:hAnsi="PT Astra Serif"/>
          <w:szCs w:val="24"/>
        </w:rPr>
        <w:t>.</w:t>
      </w:r>
    </w:p>
    <w:p w:rsidR="00D91FE3" w:rsidRPr="009823D7" w:rsidRDefault="00F12074" w:rsidP="000877D8">
      <w:pPr>
        <w:pStyle w:val="10"/>
        <w:spacing w:after="0" w:line="240" w:lineRule="auto"/>
        <w:ind w:firstLine="709"/>
        <w:jc w:val="both"/>
        <w:rPr>
          <w:rFonts w:ascii="PT Astra Serif" w:hAnsi="PT Astra Serif"/>
          <w:color w:val="000000"/>
          <w:szCs w:val="24"/>
        </w:rPr>
      </w:pPr>
      <w:r w:rsidRPr="009823D7">
        <w:rPr>
          <w:rFonts w:ascii="PT Astra Serif" w:hAnsi="PT Astra Serif"/>
          <w:szCs w:val="24"/>
        </w:rPr>
        <w:t>1</w:t>
      </w:r>
      <w:r w:rsidR="000877D8" w:rsidRPr="009823D7">
        <w:rPr>
          <w:rFonts w:ascii="PT Astra Serif" w:hAnsi="PT Astra Serif"/>
          <w:szCs w:val="24"/>
        </w:rPr>
        <w:t>3</w:t>
      </w:r>
      <w:r w:rsidRPr="009823D7">
        <w:rPr>
          <w:rFonts w:ascii="PT Astra Serif" w:hAnsi="PT Astra Serif"/>
          <w:szCs w:val="24"/>
        </w:rPr>
        <w:t>.</w:t>
      </w:r>
      <w:r w:rsidR="00765FD7" w:rsidRPr="009823D7">
        <w:rPr>
          <w:rFonts w:ascii="PT Astra Serif" w:hAnsi="PT Astra Serif"/>
          <w:szCs w:val="24"/>
        </w:rPr>
        <w:t>7</w:t>
      </w:r>
      <w:r w:rsidRPr="009823D7">
        <w:rPr>
          <w:rFonts w:ascii="PT Astra Serif" w:hAnsi="PT Astra Serif"/>
          <w:szCs w:val="24"/>
        </w:rPr>
        <w:t>. </w:t>
      </w:r>
      <w:r w:rsidRPr="009823D7">
        <w:rPr>
          <w:rFonts w:ascii="PT Astra Serif" w:hAnsi="PT Astra Serif"/>
          <w:color w:val="000000"/>
          <w:szCs w:val="24"/>
        </w:rPr>
        <w:t xml:space="preserve"> </w:t>
      </w:r>
      <w:r w:rsidR="00993BAD" w:rsidRPr="009823D7">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9823D7" w:rsidRDefault="0077542C" w:rsidP="000877D8">
      <w:pPr>
        <w:pStyle w:val="10"/>
        <w:spacing w:after="0" w:line="240" w:lineRule="auto"/>
        <w:ind w:firstLine="709"/>
        <w:jc w:val="both"/>
        <w:rPr>
          <w:rFonts w:ascii="PT Astra Serif" w:hAnsi="PT Astra Serif"/>
          <w:szCs w:val="24"/>
        </w:rPr>
      </w:pPr>
    </w:p>
    <w:p w:rsidR="00494F12" w:rsidRPr="009823D7" w:rsidRDefault="00F12074" w:rsidP="00494F12">
      <w:pPr>
        <w:pStyle w:val="10"/>
        <w:spacing w:after="0" w:line="240" w:lineRule="auto"/>
        <w:ind w:firstLine="709"/>
        <w:jc w:val="center"/>
        <w:rPr>
          <w:rFonts w:ascii="PT Astra Serif" w:hAnsi="PT Astra Serif"/>
          <w:b/>
          <w:szCs w:val="24"/>
        </w:rPr>
      </w:pPr>
      <w:r w:rsidRPr="009823D7">
        <w:rPr>
          <w:rFonts w:ascii="PT Astra Serif" w:hAnsi="PT Astra Serif"/>
          <w:b/>
          <w:szCs w:val="24"/>
        </w:rPr>
        <w:t>1</w:t>
      </w:r>
      <w:r w:rsidR="000877D8" w:rsidRPr="009823D7">
        <w:rPr>
          <w:rFonts w:ascii="PT Astra Serif" w:hAnsi="PT Astra Serif"/>
          <w:b/>
          <w:szCs w:val="24"/>
        </w:rPr>
        <w:t>4</w:t>
      </w:r>
      <w:r w:rsidRPr="009823D7">
        <w:rPr>
          <w:rFonts w:ascii="PT Astra Serif" w:hAnsi="PT Astra Serif"/>
          <w:b/>
          <w:szCs w:val="24"/>
        </w:rPr>
        <w:t>. Адреса места нахождения, банковские реквизиты и подписи Сторон</w:t>
      </w:r>
    </w:p>
    <w:p w:rsidR="00A054FA" w:rsidRPr="009823D7" w:rsidRDefault="00A054FA" w:rsidP="00494F12">
      <w:pPr>
        <w:pStyle w:val="10"/>
        <w:spacing w:after="0" w:line="240" w:lineRule="auto"/>
        <w:ind w:firstLine="709"/>
        <w:jc w:val="center"/>
        <w:rPr>
          <w:rFonts w:ascii="PT Astra Serif" w:hAnsi="PT Astra Serif"/>
          <w:b/>
          <w:sz w:val="16"/>
          <w:szCs w:val="16"/>
        </w:rPr>
      </w:pPr>
    </w:p>
    <w:tbl>
      <w:tblPr>
        <w:tblW w:w="10205" w:type="dxa"/>
        <w:tblInd w:w="109" w:type="dxa"/>
        <w:tblLook w:val="0000" w:firstRow="0" w:lastRow="0" w:firstColumn="0" w:lastColumn="0" w:noHBand="0" w:noVBand="0"/>
      </w:tblPr>
      <w:tblGrid>
        <w:gridCol w:w="5102"/>
        <w:gridCol w:w="5103"/>
      </w:tblGrid>
      <w:tr w:rsidR="00D91FE3" w:rsidRPr="009823D7" w:rsidTr="009A6F31">
        <w:tc>
          <w:tcPr>
            <w:tcW w:w="5102" w:type="dxa"/>
            <w:shd w:val="clear" w:color="auto" w:fill="auto"/>
          </w:tcPr>
          <w:p w:rsidR="00D91FE3" w:rsidRPr="009823D7" w:rsidRDefault="00F12074">
            <w:pPr>
              <w:pStyle w:val="ConsPlusNormal0"/>
              <w:widowControl/>
              <w:ind w:firstLine="709"/>
              <w:jc w:val="both"/>
              <w:rPr>
                <w:rFonts w:ascii="PT Astra Serif" w:hAnsi="PT Astra Serif" w:cs="Times New Roman"/>
                <w:b/>
                <w:szCs w:val="24"/>
              </w:rPr>
            </w:pPr>
            <w:r w:rsidRPr="009823D7">
              <w:rPr>
                <w:rFonts w:ascii="PT Astra Serif" w:hAnsi="PT Astra Serif" w:cs="Times New Roman"/>
                <w:b/>
                <w:szCs w:val="24"/>
              </w:rPr>
              <w:t>Заказчик</w:t>
            </w:r>
          </w:p>
          <w:p w:rsidR="0090054E" w:rsidRPr="009823D7" w:rsidRDefault="0090054E" w:rsidP="0090054E">
            <w:pPr>
              <w:tabs>
                <w:tab w:val="left" w:pos="709"/>
              </w:tabs>
              <w:jc w:val="both"/>
              <w:rPr>
                <w:rFonts w:ascii="PT Astra Serif" w:hAnsi="PT Astra Serif"/>
                <w:b/>
                <w:bCs/>
                <w:spacing w:val="-1"/>
                <w:sz w:val="24"/>
                <w:szCs w:val="24"/>
              </w:rPr>
            </w:pPr>
            <w:r w:rsidRPr="009823D7">
              <w:rPr>
                <w:rFonts w:ascii="PT Astra Serif" w:hAnsi="PT Astra Serif"/>
                <w:b/>
                <w:bCs/>
                <w:spacing w:val="-1"/>
                <w:sz w:val="24"/>
                <w:szCs w:val="24"/>
              </w:rPr>
              <w:t xml:space="preserve">Администрация города </w:t>
            </w:r>
            <w:proofErr w:type="spellStart"/>
            <w:r w:rsidRPr="009823D7">
              <w:rPr>
                <w:rFonts w:ascii="PT Astra Serif" w:hAnsi="PT Astra Serif"/>
                <w:b/>
                <w:bCs/>
                <w:spacing w:val="-1"/>
                <w:sz w:val="24"/>
                <w:szCs w:val="24"/>
              </w:rPr>
              <w:t>Югорска</w:t>
            </w:r>
            <w:proofErr w:type="spellEnd"/>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628260, Тюменская область, Ханты-Мансийский автономный округ – Югра, г. Югорск, ул. 40 лет Победы, д. 11</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ИНН/КПП 8622002368/862201001</w:t>
            </w:r>
          </w:p>
          <w:p w:rsidR="001F3801" w:rsidRPr="009823D7" w:rsidRDefault="001F3801" w:rsidP="0090054E">
            <w:pPr>
              <w:tabs>
                <w:tab w:val="left" w:pos="709"/>
              </w:tabs>
              <w:jc w:val="both"/>
              <w:rPr>
                <w:rFonts w:ascii="PT Astra Serif" w:hAnsi="PT Astra Serif"/>
                <w:bCs/>
                <w:spacing w:val="-1"/>
                <w:sz w:val="24"/>
                <w:szCs w:val="24"/>
              </w:rPr>
            </w:pP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Банковские реквизиты:</w:t>
            </w:r>
          </w:p>
          <w:p w:rsidR="0090054E" w:rsidRPr="009823D7" w:rsidRDefault="0090054E" w:rsidP="0090054E">
            <w:pPr>
              <w:tabs>
                <w:tab w:val="left" w:pos="709"/>
              </w:tabs>
              <w:jc w:val="both"/>
              <w:rPr>
                <w:rFonts w:ascii="PT Astra Serif" w:hAnsi="PT Astra Serif"/>
                <w:bCs/>
                <w:spacing w:val="-1"/>
                <w:sz w:val="24"/>
                <w:szCs w:val="24"/>
              </w:rPr>
            </w:pPr>
            <w:proofErr w:type="spellStart"/>
            <w:r w:rsidRPr="009823D7">
              <w:rPr>
                <w:rFonts w:ascii="PT Astra Serif" w:hAnsi="PT Astra Serif"/>
                <w:bCs/>
                <w:spacing w:val="-1"/>
                <w:sz w:val="24"/>
                <w:szCs w:val="24"/>
              </w:rPr>
              <w:t>Депфин</w:t>
            </w:r>
            <w:proofErr w:type="spellEnd"/>
            <w:r w:rsidRPr="009823D7">
              <w:rPr>
                <w:rFonts w:ascii="PT Astra Serif" w:hAnsi="PT Astra Serif"/>
                <w:bCs/>
                <w:spacing w:val="-1"/>
                <w:sz w:val="24"/>
                <w:szCs w:val="24"/>
              </w:rPr>
              <w:t xml:space="preserve"> </w:t>
            </w:r>
            <w:proofErr w:type="spellStart"/>
            <w:r w:rsidRPr="009823D7">
              <w:rPr>
                <w:rFonts w:ascii="PT Astra Serif" w:hAnsi="PT Astra Serif"/>
                <w:bCs/>
                <w:spacing w:val="-1"/>
                <w:sz w:val="24"/>
                <w:szCs w:val="24"/>
              </w:rPr>
              <w:t>Югорск</w:t>
            </w:r>
            <w:proofErr w:type="spellEnd"/>
            <w:r w:rsidRPr="009823D7">
              <w:rPr>
                <w:rFonts w:ascii="PT Astra Serif" w:hAnsi="PT Astra Serif"/>
                <w:bCs/>
                <w:spacing w:val="-1"/>
                <w:sz w:val="24"/>
                <w:szCs w:val="24"/>
              </w:rPr>
              <w:t xml:space="preserve"> (Администрация города </w:t>
            </w:r>
            <w:proofErr w:type="spellStart"/>
            <w:r w:rsidRPr="009823D7">
              <w:rPr>
                <w:rFonts w:ascii="PT Astra Serif" w:hAnsi="PT Astra Serif"/>
                <w:bCs/>
                <w:spacing w:val="-1"/>
                <w:sz w:val="24"/>
                <w:szCs w:val="24"/>
              </w:rPr>
              <w:t>Югорска</w:t>
            </w:r>
            <w:proofErr w:type="spellEnd"/>
            <w:r w:rsidRPr="009823D7">
              <w:rPr>
                <w:rFonts w:ascii="PT Astra Serif" w:hAnsi="PT Astra Serif"/>
                <w:bCs/>
                <w:spacing w:val="-1"/>
                <w:sz w:val="24"/>
                <w:szCs w:val="24"/>
              </w:rPr>
              <w:t>)</w:t>
            </w:r>
          </w:p>
          <w:p w:rsidR="009A6F31"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Номер счета получателя (№ казначейского счета): 03231643718870008700</w:t>
            </w:r>
          </w:p>
          <w:p w:rsidR="0090054E" w:rsidRPr="009823D7" w:rsidRDefault="00D13673"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w:t>
            </w:r>
            <w:proofErr w:type="spellStart"/>
            <w:r w:rsidRPr="009823D7">
              <w:rPr>
                <w:rFonts w:ascii="PT Astra Serif" w:hAnsi="PT Astra Serif"/>
                <w:bCs/>
                <w:spacing w:val="-1"/>
                <w:sz w:val="24"/>
                <w:szCs w:val="24"/>
              </w:rPr>
              <w:t>л.с</w:t>
            </w:r>
            <w:proofErr w:type="spellEnd"/>
            <w:r w:rsidRPr="009823D7">
              <w:rPr>
                <w:rFonts w:ascii="PT Astra Serif" w:hAnsi="PT Astra Serif"/>
                <w:bCs/>
                <w:spacing w:val="-1"/>
                <w:sz w:val="24"/>
                <w:szCs w:val="24"/>
              </w:rPr>
              <w:t>. 001.00.000.0)</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 xml:space="preserve">РКЦ Ханты-Мансийск // УФК по Ханты-Мансийскому автономному округу – Югре г. Ханты-Мансийск </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БИК 007162163</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Номер счета банка получателя (ЕКС): 401 028 102 453 700 000 07</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ОГРН 1028601843720</w:t>
            </w:r>
            <w:r w:rsidR="00C901D3" w:rsidRPr="009823D7">
              <w:rPr>
                <w:rFonts w:ascii="PT Astra Serif" w:hAnsi="PT Astra Serif"/>
                <w:bCs/>
                <w:spacing w:val="-1"/>
                <w:sz w:val="24"/>
                <w:szCs w:val="24"/>
              </w:rPr>
              <w:t xml:space="preserve">, </w:t>
            </w:r>
            <w:r w:rsidRPr="009823D7">
              <w:rPr>
                <w:rFonts w:ascii="PT Astra Serif" w:hAnsi="PT Astra Serif"/>
                <w:bCs/>
                <w:spacing w:val="-1"/>
                <w:sz w:val="24"/>
                <w:szCs w:val="24"/>
              </w:rPr>
              <w:t>ОКВЭД 84.11.3</w:t>
            </w:r>
            <w:r w:rsidR="00C901D3" w:rsidRPr="009823D7">
              <w:rPr>
                <w:rFonts w:ascii="PT Astra Serif" w:hAnsi="PT Astra Serif"/>
                <w:bCs/>
                <w:spacing w:val="-1"/>
                <w:sz w:val="24"/>
                <w:szCs w:val="24"/>
              </w:rPr>
              <w:t>,</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ОКПО 04262843</w:t>
            </w:r>
            <w:r w:rsidR="00C901D3" w:rsidRPr="009823D7">
              <w:rPr>
                <w:rFonts w:ascii="PT Astra Serif" w:hAnsi="PT Astra Serif"/>
                <w:bCs/>
                <w:spacing w:val="-1"/>
                <w:sz w:val="24"/>
                <w:szCs w:val="24"/>
              </w:rPr>
              <w:t xml:space="preserve">, </w:t>
            </w:r>
            <w:r w:rsidRPr="009823D7">
              <w:rPr>
                <w:rFonts w:ascii="PT Astra Serif" w:hAnsi="PT Astra Serif"/>
                <w:bCs/>
                <w:spacing w:val="-1"/>
                <w:sz w:val="24"/>
                <w:szCs w:val="24"/>
              </w:rPr>
              <w:t>ОКФС 14</w:t>
            </w:r>
            <w:r w:rsidR="00C901D3" w:rsidRPr="009823D7">
              <w:rPr>
                <w:rFonts w:ascii="PT Astra Serif" w:hAnsi="PT Astra Serif"/>
                <w:bCs/>
                <w:spacing w:val="-1"/>
                <w:sz w:val="24"/>
                <w:szCs w:val="24"/>
              </w:rPr>
              <w:t xml:space="preserve">, </w:t>
            </w:r>
            <w:r w:rsidRPr="009823D7">
              <w:rPr>
                <w:rFonts w:ascii="PT Astra Serif" w:hAnsi="PT Astra Serif"/>
                <w:bCs/>
                <w:spacing w:val="-1"/>
                <w:sz w:val="24"/>
                <w:szCs w:val="24"/>
              </w:rPr>
              <w:t>ОКОПФ 75404</w:t>
            </w:r>
            <w:r w:rsidR="00C901D3" w:rsidRPr="009823D7">
              <w:rPr>
                <w:rFonts w:ascii="PT Astra Serif" w:hAnsi="PT Astra Serif"/>
                <w:bCs/>
                <w:spacing w:val="-1"/>
                <w:sz w:val="24"/>
                <w:szCs w:val="24"/>
              </w:rPr>
              <w:t>,</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lastRenderedPageBreak/>
              <w:t>ОКТМО 71887000</w:t>
            </w:r>
            <w:r w:rsidR="00C901D3" w:rsidRPr="009823D7">
              <w:rPr>
                <w:rFonts w:ascii="PT Astra Serif" w:hAnsi="PT Astra Serif"/>
                <w:bCs/>
                <w:spacing w:val="-1"/>
                <w:sz w:val="24"/>
                <w:szCs w:val="24"/>
              </w:rPr>
              <w:t xml:space="preserve">, </w:t>
            </w:r>
            <w:r w:rsidRPr="009823D7">
              <w:rPr>
                <w:rFonts w:ascii="PT Astra Serif" w:hAnsi="PT Astra Serif"/>
                <w:bCs/>
                <w:spacing w:val="-1"/>
                <w:sz w:val="24"/>
                <w:szCs w:val="24"/>
              </w:rPr>
              <w:t>ОКОГУ 3300200</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тел. 5-00-00, 5-00-01, факс 5-00-03</w:t>
            </w:r>
          </w:p>
          <w:p w:rsidR="0090054E" w:rsidRPr="009823D7" w:rsidRDefault="0090054E" w:rsidP="0090054E">
            <w:pPr>
              <w:tabs>
                <w:tab w:val="left" w:pos="709"/>
              </w:tabs>
              <w:jc w:val="both"/>
              <w:rPr>
                <w:rStyle w:val="affffff"/>
                <w:rFonts w:ascii="PT Astra Serif" w:hAnsi="PT Astra Serif"/>
                <w:bCs/>
                <w:spacing w:val="-1"/>
                <w:sz w:val="24"/>
                <w:szCs w:val="24"/>
              </w:rPr>
            </w:pPr>
            <w:r w:rsidRPr="009823D7">
              <w:rPr>
                <w:rFonts w:ascii="PT Astra Serif" w:hAnsi="PT Astra Serif"/>
                <w:bCs/>
                <w:spacing w:val="-1"/>
                <w:sz w:val="24"/>
                <w:szCs w:val="24"/>
              </w:rPr>
              <w:t xml:space="preserve">Электронная почта: </w:t>
            </w:r>
            <w:hyperlink r:id="rId12" w:history="1">
              <w:r w:rsidRPr="009823D7">
                <w:rPr>
                  <w:rStyle w:val="affffff"/>
                  <w:rFonts w:ascii="PT Astra Serif" w:hAnsi="PT Astra Serif"/>
                  <w:bCs/>
                  <w:spacing w:val="-1"/>
                  <w:sz w:val="24"/>
                  <w:szCs w:val="24"/>
                </w:rPr>
                <w:t>adm@</w:t>
              </w:r>
              <w:r w:rsidR="00217C95" w:rsidRPr="009823D7">
                <w:rPr>
                  <w:rStyle w:val="affffff"/>
                  <w:rFonts w:ascii="PT Astra Serif" w:hAnsi="PT Astra Serif"/>
                  <w:bCs/>
                  <w:spacing w:val="-1"/>
                  <w:sz w:val="24"/>
                  <w:szCs w:val="24"/>
                  <w:lang w:val="en-US"/>
                </w:rPr>
                <w:t>u</w:t>
              </w:r>
              <w:r w:rsidRPr="009823D7">
                <w:rPr>
                  <w:rStyle w:val="affffff"/>
                  <w:rFonts w:ascii="PT Astra Serif" w:hAnsi="PT Astra Serif"/>
                  <w:bCs/>
                  <w:spacing w:val="-1"/>
                  <w:sz w:val="24"/>
                  <w:szCs w:val="24"/>
                </w:rPr>
                <w:t>gorsk.ru</w:t>
              </w:r>
            </w:hyperlink>
          </w:p>
          <w:p w:rsidR="009A6F31" w:rsidRPr="009823D7" w:rsidRDefault="009A6F31" w:rsidP="0090054E">
            <w:pPr>
              <w:tabs>
                <w:tab w:val="left" w:pos="709"/>
              </w:tabs>
              <w:jc w:val="both"/>
              <w:rPr>
                <w:rStyle w:val="affffff"/>
                <w:rFonts w:ascii="PT Astra Serif" w:hAnsi="PT Astra Serif"/>
                <w:bCs/>
                <w:spacing w:val="-1"/>
                <w:sz w:val="24"/>
                <w:szCs w:val="24"/>
              </w:rPr>
            </w:pPr>
          </w:p>
          <w:p w:rsidR="009A6F31" w:rsidRPr="009823D7" w:rsidRDefault="009A6F31" w:rsidP="0090054E">
            <w:pPr>
              <w:tabs>
                <w:tab w:val="left" w:pos="709"/>
              </w:tabs>
              <w:jc w:val="both"/>
              <w:rPr>
                <w:rStyle w:val="affffff"/>
                <w:rFonts w:ascii="PT Astra Serif" w:hAnsi="PT Astra Serif"/>
                <w:bCs/>
                <w:spacing w:val="-1"/>
                <w:sz w:val="24"/>
                <w:szCs w:val="24"/>
              </w:rPr>
            </w:pPr>
          </w:p>
          <w:p w:rsidR="00D91FE3" w:rsidRPr="009823D7" w:rsidRDefault="00F12074" w:rsidP="0090054E">
            <w:pPr>
              <w:pStyle w:val="ConsPlusNormal0"/>
              <w:widowControl/>
              <w:ind w:firstLine="0"/>
              <w:jc w:val="both"/>
              <w:rPr>
                <w:rFonts w:ascii="PT Astra Serif" w:hAnsi="PT Astra Serif" w:cs="Times New Roman"/>
                <w:szCs w:val="24"/>
              </w:rPr>
            </w:pPr>
            <w:r w:rsidRPr="009823D7">
              <w:rPr>
                <w:rFonts w:ascii="PT Astra Serif" w:hAnsi="PT Astra Serif" w:cs="Times New Roman"/>
                <w:szCs w:val="24"/>
              </w:rPr>
              <w:t>___________________</w:t>
            </w:r>
          </w:p>
          <w:p w:rsidR="00D91FE3" w:rsidRPr="009823D7" w:rsidRDefault="00F12074" w:rsidP="0090054E">
            <w:pPr>
              <w:pStyle w:val="ConsPlusNormal0"/>
              <w:widowControl/>
              <w:ind w:firstLine="0"/>
              <w:jc w:val="both"/>
              <w:rPr>
                <w:rFonts w:ascii="PT Astra Serif" w:hAnsi="PT Astra Serif" w:cs="Times New Roman"/>
                <w:szCs w:val="24"/>
              </w:rPr>
            </w:pPr>
            <w:r w:rsidRPr="009823D7">
              <w:rPr>
                <w:rFonts w:ascii="PT Astra Serif" w:hAnsi="PT Astra Serif" w:cs="Times New Roman"/>
                <w:szCs w:val="24"/>
              </w:rPr>
              <w:t>«___» ______ 20</w:t>
            </w:r>
            <w:r w:rsidR="00D3584D" w:rsidRPr="009823D7">
              <w:rPr>
                <w:rFonts w:ascii="PT Astra Serif" w:hAnsi="PT Astra Serif" w:cs="Times New Roman"/>
                <w:szCs w:val="24"/>
              </w:rPr>
              <w:t>2</w:t>
            </w:r>
            <w:r w:rsidR="00443D39" w:rsidRPr="009823D7">
              <w:rPr>
                <w:rFonts w:ascii="PT Astra Serif" w:hAnsi="PT Astra Serif" w:cs="Times New Roman"/>
                <w:szCs w:val="24"/>
              </w:rPr>
              <w:t>4</w:t>
            </w:r>
            <w:r w:rsidRPr="009823D7">
              <w:rPr>
                <w:rFonts w:ascii="PT Astra Serif" w:hAnsi="PT Astra Serif" w:cs="Times New Roman"/>
                <w:szCs w:val="24"/>
              </w:rPr>
              <w:t xml:space="preserve"> г.</w:t>
            </w:r>
          </w:p>
          <w:p w:rsidR="00D91FE3" w:rsidRPr="009823D7" w:rsidRDefault="00F12074" w:rsidP="0090054E">
            <w:pPr>
              <w:pStyle w:val="ConsPlusNormal0"/>
              <w:widowControl/>
              <w:ind w:firstLine="0"/>
              <w:jc w:val="both"/>
              <w:rPr>
                <w:rFonts w:ascii="PT Astra Serif" w:hAnsi="PT Astra Serif" w:cs="Times New Roman"/>
                <w:szCs w:val="24"/>
              </w:rPr>
            </w:pPr>
            <w:r w:rsidRPr="009823D7">
              <w:rPr>
                <w:rFonts w:ascii="PT Astra Serif" w:hAnsi="PT Astra Serif" w:cs="Times New Roman"/>
                <w:szCs w:val="24"/>
              </w:rPr>
              <w:t>М.П.</w:t>
            </w:r>
          </w:p>
        </w:tc>
        <w:tc>
          <w:tcPr>
            <w:tcW w:w="5103" w:type="dxa"/>
            <w:shd w:val="clear" w:color="auto" w:fill="auto"/>
          </w:tcPr>
          <w:p w:rsidR="00D91FE3" w:rsidRPr="009823D7" w:rsidRDefault="00F12074">
            <w:pPr>
              <w:pStyle w:val="ConsPlusNormal0"/>
              <w:widowControl/>
              <w:ind w:firstLine="709"/>
              <w:jc w:val="both"/>
              <w:rPr>
                <w:rFonts w:ascii="PT Astra Serif" w:hAnsi="PT Astra Serif" w:cs="Times New Roman"/>
                <w:b/>
                <w:szCs w:val="24"/>
              </w:rPr>
            </w:pPr>
            <w:r w:rsidRPr="009823D7">
              <w:rPr>
                <w:rFonts w:ascii="PT Astra Serif" w:hAnsi="PT Astra Serif" w:cs="Times New Roman"/>
                <w:b/>
                <w:szCs w:val="24"/>
              </w:rPr>
              <w:lastRenderedPageBreak/>
              <w:t>Исполнитель</w:t>
            </w: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9A6F31" w:rsidRPr="009823D7" w:rsidRDefault="009A6F31">
            <w:pPr>
              <w:pStyle w:val="ConsPlusNormal0"/>
              <w:widowControl/>
              <w:ind w:firstLine="709"/>
              <w:jc w:val="both"/>
              <w:rPr>
                <w:rFonts w:ascii="PT Astra Serif" w:hAnsi="PT Astra Serif" w:cs="Times New Roman"/>
                <w:szCs w:val="24"/>
              </w:rPr>
            </w:pPr>
          </w:p>
          <w:p w:rsidR="009A6F31" w:rsidRPr="009823D7" w:rsidRDefault="009A6F31">
            <w:pPr>
              <w:pStyle w:val="ConsPlusNormal0"/>
              <w:widowControl/>
              <w:ind w:firstLine="709"/>
              <w:jc w:val="both"/>
              <w:rPr>
                <w:rFonts w:ascii="PT Astra Serif" w:hAnsi="PT Astra Serif" w:cs="Times New Roman"/>
                <w:szCs w:val="24"/>
              </w:rPr>
            </w:pPr>
          </w:p>
          <w:p w:rsidR="009A6F31" w:rsidRPr="009823D7" w:rsidRDefault="009A6F31">
            <w:pPr>
              <w:pStyle w:val="ConsPlusNormal0"/>
              <w:widowControl/>
              <w:ind w:firstLine="709"/>
              <w:jc w:val="both"/>
              <w:rPr>
                <w:rFonts w:ascii="PT Astra Serif" w:hAnsi="PT Astra Serif" w:cs="Times New Roman"/>
                <w:szCs w:val="24"/>
              </w:rPr>
            </w:pPr>
          </w:p>
          <w:p w:rsidR="009A6F31" w:rsidRPr="009823D7" w:rsidRDefault="009A6F31">
            <w:pPr>
              <w:pStyle w:val="ConsPlusNormal0"/>
              <w:widowControl/>
              <w:ind w:firstLine="709"/>
              <w:jc w:val="both"/>
              <w:rPr>
                <w:rFonts w:ascii="PT Astra Serif" w:hAnsi="PT Astra Serif" w:cs="Times New Roman"/>
                <w:szCs w:val="24"/>
              </w:rPr>
            </w:pPr>
          </w:p>
          <w:p w:rsidR="009A6F31" w:rsidRPr="009823D7" w:rsidRDefault="009A6F31">
            <w:pPr>
              <w:pStyle w:val="ConsPlusNormal0"/>
              <w:widowControl/>
              <w:ind w:firstLine="709"/>
              <w:jc w:val="both"/>
              <w:rPr>
                <w:rFonts w:ascii="PT Astra Serif" w:hAnsi="PT Astra Serif" w:cs="Times New Roman"/>
                <w:szCs w:val="24"/>
              </w:rPr>
            </w:pPr>
          </w:p>
          <w:p w:rsidR="00EC0F76" w:rsidRPr="009823D7" w:rsidRDefault="00EC0F76" w:rsidP="00197B89">
            <w:pPr>
              <w:pStyle w:val="ConsPlusNormal0"/>
              <w:widowControl/>
              <w:ind w:firstLine="0"/>
              <w:jc w:val="both"/>
              <w:rPr>
                <w:rFonts w:ascii="PT Astra Serif" w:hAnsi="PT Astra Serif" w:cs="Times New Roman"/>
                <w:szCs w:val="24"/>
              </w:rPr>
            </w:pPr>
          </w:p>
          <w:p w:rsidR="00D91FE3" w:rsidRPr="009823D7" w:rsidRDefault="00F12074" w:rsidP="00197B89">
            <w:pPr>
              <w:pStyle w:val="ConsPlusNormal0"/>
              <w:widowControl/>
              <w:ind w:firstLine="0"/>
              <w:jc w:val="both"/>
              <w:rPr>
                <w:rFonts w:ascii="PT Astra Serif" w:hAnsi="PT Astra Serif" w:cs="Times New Roman"/>
                <w:szCs w:val="24"/>
              </w:rPr>
            </w:pPr>
            <w:r w:rsidRPr="009823D7">
              <w:rPr>
                <w:rFonts w:ascii="PT Astra Serif" w:hAnsi="PT Astra Serif" w:cs="Times New Roman"/>
                <w:szCs w:val="24"/>
              </w:rPr>
              <w:t>____________________</w:t>
            </w:r>
          </w:p>
          <w:p w:rsidR="00D91FE3" w:rsidRPr="009823D7" w:rsidRDefault="00F12074" w:rsidP="009A50F1">
            <w:pPr>
              <w:pStyle w:val="ConsPlusNormal0"/>
              <w:widowControl/>
              <w:ind w:firstLine="0"/>
              <w:jc w:val="both"/>
              <w:rPr>
                <w:rFonts w:ascii="PT Astra Serif" w:hAnsi="PT Astra Serif" w:cs="Times New Roman"/>
                <w:szCs w:val="24"/>
              </w:rPr>
            </w:pPr>
            <w:r w:rsidRPr="009823D7">
              <w:rPr>
                <w:rFonts w:ascii="PT Astra Serif" w:hAnsi="PT Astra Serif" w:cs="Times New Roman"/>
                <w:szCs w:val="24"/>
              </w:rPr>
              <w:t>«___» ______ 20</w:t>
            </w:r>
            <w:r w:rsidR="00D3584D" w:rsidRPr="009823D7">
              <w:rPr>
                <w:rFonts w:ascii="PT Astra Serif" w:hAnsi="PT Astra Serif" w:cs="Times New Roman"/>
                <w:szCs w:val="24"/>
                <w:lang w:val="en-US"/>
              </w:rPr>
              <w:t>2</w:t>
            </w:r>
            <w:r w:rsidR="00443D39" w:rsidRPr="009823D7">
              <w:rPr>
                <w:rFonts w:ascii="PT Astra Serif" w:hAnsi="PT Astra Serif" w:cs="Times New Roman"/>
                <w:szCs w:val="24"/>
              </w:rPr>
              <w:t>4</w:t>
            </w:r>
            <w:r w:rsidRPr="009823D7">
              <w:rPr>
                <w:rFonts w:ascii="PT Astra Serif" w:hAnsi="PT Astra Serif" w:cs="Times New Roman"/>
                <w:szCs w:val="24"/>
              </w:rPr>
              <w:t xml:space="preserve"> г.</w:t>
            </w:r>
          </w:p>
          <w:p w:rsidR="00D91FE3" w:rsidRPr="009823D7" w:rsidRDefault="00F12074">
            <w:pPr>
              <w:pStyle w:val="ConsPlusNormal0"/>
              <w:widowControl/>
              <w:ind w:firstLine="709"/>
              <w:jc w:val="both"/>
              <w:rPr>
                <w:rFonts w:ascii="PT Astra Serif" w:hAnsi="PT Astra Serif" w:cs="Times New Roman"/>
                <w:szCs w:val="24"/>
              </w:rPr>
            </w:pPr>
            <w:r w:rsidRPr="009823D7">
              <w:rPr>
                <w:rFonts w:ascii="PT Astra Serif" w:hAnsi="PT Astra Serif" w:cs="Times New Roman"/>
                <w:szCs w:val="24"/>
              </w:rPr>
              <w:t>М.П.</w:t>
            </w:r>
          </w:p>
        </w:tc>
      </w:tr>
    </w:tbl>
    <w:p w:rsidR="009D62FC" w:rsidRPr="009823D7" w:rsidRDefault="009D62FC" w:rsidP="00B7141C">
      <w:pPr>
        <w:autoSpaceDE w:val="0"/>
        <w:autoSpaceDN w:val="0"/>
        <w:adjustRightInd w:val="0"/>
        <w:rPr>
          <w:rFonts w:ascii="PT Astra Serif" w:hAnsi="PT Astra Serif"/>
          <w:i/>
          <w:sz w:val="24"/>
          <w:szCs w:val="24"/>
        </w:rPr>
      </w:pPr>
    </w:p>
    <w:p w:rsidR="00B505FA" w:rsidRPr="009823D7" w:rsidRDefault="00B505FA" w:rsidP="00B7141C">
      <w:pPr>
        <w:autoSpaceDE w:val="0"/>
        <w:autoSpaceDN w:val="0"/>
        <w:adjustRightInd w:val="0"/>
        <w:rPr>
          <w:rFonts w:ascii="PT Astra Serif" w:hAnsi="PT Astra Serif"/>
          <w:i/>
          <w:sz w:val="24"/>
          <w:szCs w:val="24"/>
        </w:rPr>
      </w:pPr>
      <w:r w:rsidRPr="009823D7">
        <w:rPr>
          <w:rFonts w:ascii="PT Astra Serif" w:hAnsi="PT Astra Serif"/>
          <w:i/>
          <w:sz w:val="24"/>
          <w:szCs w:val="24"/>
        </w:rPr>
        <w:t>Подписи сторон</w:t>
      </w:r>
      <w:r w:rsidR="00B7141C" w:rsidRPr="009823D7">
        <w:rPr>
          <w:rFonts w:ascii="PT Astra Serif" w:hAnsi="PT Astra Serif"/>
          <w:i/>
          <w:sz w:val="24"/>
          <w:szCs w:val="24"/>
        </w:rPr>
        <w:t>:</w:t>
      </w:r>
    </w:p>
    <w:p w:rsidR="00B505FA" w:rsidRPr="009823D7" w:rsidRDefault="00B505FA" w:rsidP="00B7141C">
      <w:pPr>
        <w:autoSpaceDE w:val="0"/>
        <w:autoSpaceDN w:val="0"/>
        <w:adjustRightInd w:val="0"/>
        <w:rPr>
          <w:rFonts w:ascii="PT Astra Serif" w:hAnsi="PT Astra Serif"/>
          <w:sz w:val="24"/>
          <w:szCs w:val="24"/>
          <w:u w:val="single"/>
        </w:rPr>
      </w:pPr>
      <w:r w:rsidRPr="009823D7">
        <w:rPr>
          <w:rFonts w:ascii="PT Astra Serif" w:hAnsi="PT Astra Serif"/>
          <w:i/>
          <w:sz w:val="24"/>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Pr="009823D7" w:rsidRDefault="009D62FC">
      <w:pPr>
        <w:pStyle w:val="10"/>
        <w:spacing w:after="0" w:line="240" w:lineRule="auto"/>
        <w:rPr>
          <w:rFonts w:ascii="PT Astra Serif" w:hAnsi="PT Astra Serif"/>
          <w:szCs w:val="24"/>
          <w:u w:val="single"/>
        </w:rPr>
      </w:pPr>
    </w:p>
    <w:p w:rsidR="00D91FE3" w:rsidRPr="009823D7" w:rsidRDefault="00F12074">
      <w:pPr>
        <w:pStyle w:val="10"/>
        <w:spacing w:after="0" w:line="240" w:lineRule="auto"/>
        <w:rPr>
          <w:rFonts w:ascii="PT Astra Serif" w:hAnsi="PT Astra Serif"/>
          <w:szCs w:val="24"/>
        </w:rPr>
      </w:pPr>
      <w:r w:rsidRPr="009823D7">
        <w:rPr>
          <w:rFonts w:ascii="PT Astra Serif" w:hAnsi="PT Astra Serif"/>
          <w:szCs w:val="24"/>
          <w:u w:val="single"/>
        </w:rPr>
        <w:t>Согласовано</w:t>
      </w:r>
      <w:r w:rsidRPr="009823D7">
        <w:rPr>
          <w:rFonts w:ascii="PT Astra Serif" w:hAnsi="PT Astra Serif"/>
          <w:szCs w:val="24"/>
        </w:rPr>
        <w:t>:</w:t>
      </w:r>
    </w:p>
    <w:p w:rsidR="004321D0" w:rsidRPr="009823D7" w:rsidRDefault="004321D0" w:rsidP="004321D0">
      <w:pPr>
        <w:pStyle w:val="10"/>
        <w:spacing w:after="0" w:line="240" w:lineRule="auto"/>
        <w:rPr>
          <w:rFonts w:ascii="PT Astra Serif" w:hAnsi="PT Astra Serif"/>
          <w:szCs w:val="24"/>
        </w:rPr>
      </w:pPr>
    </w:p>
    <w:p w:rsidR="002F7B67" w:rsidRPr="009823D7" w:rsidRDefault="002F7B67" w:rsidP="004321D0">
      <w:pPr>
        <w:pStyle w:val="10"/>
        <w:spacing w:after="0" w:line="240" w:lineRule="auto"/>
        <w:rPr>
          <w:rFonts w:ascii="PT Astra Serif" w:hAnsi="PT Astra Serif"/>
          <w:szCs w:val="24"/>
        </w:rPr>
      </w:pPr>
    </w:p>
    <w:p w:rsidR="00A054FA" w:rsidRPr="009823D7" w:rsidRDefault="00A054FA" w:rsidP="008052D6">
      <w:pPr>
        <w:pStyle w:val="10"/>
        <w:spacing w:after="0" w:line="240" w:lineRule="auto"/>
        <w:rPr>
          <w:rFonts w:ascii="PT Astra Serif" w:hAnsi="PT Astra Serif"/>
          <w:szCs w:val="24"/>
        </w:rPr>
      </w:pPr>
      <w:r w:rsidRPr="009823D7">
        <w:rPr>
          <w:rFonts w:ascii="PT Astra Serif" w:hAnsi="PT Astra Serif"/>
          <w:szCs w:val="24"/>
        </w:rPr>
        <w:t xml:space="preserve">Специалист-эксперт управления </w:t>
      </w:r>
    </w:p>
    <w:p w:rsidR="004321D0" w:rsidRPr="009823D7" w:rsidRDefault="00A054FA" w:rsidP="008052D6">
      <w:pPr>
        <w:pStyle w:val="10"/>
        <w:spacing w:after="0" w:line="240" w:lineRule="auto"/>
        <w:rPr>
          <w:rFonts w:ascii="PT Astra Serif" w:hAnsi="PT Astra Serif"/>
          <w:szCs w:val="24"/>
        </w:rPr>
      </w:pPr>
      <w:r w:rsidRPr="009823D7">
        <w:rPr>
          <w:rFonts w:ascii="PT Astra Serif" w:hAnsi="PT Astra Serif"/>
          <w:szCs w:val="24"/>
        </w:rPr>
        <w:t>по вопросам муниципальной службы, кадров и наград</w:t>
      </w:r>
      <w:r w:rsidR="008052D6" w:rsidRPr="009823D7">
        <w:rPr>
          <w:rFonts w:ascii="PT Astra Serif" w:hAnsi="PT Astra Serif"/>
          <w:szCs w:val="24"/>
        </w:rPr>
        <w:t xml:space="preserve">               </w:t>
      </w:r>
      <w:r w:rsidRPr="009823D7">
        <w:rPr>
          <w:rFonts w:ascii="PT Astra Serif" w:hAnsi="PT Astra Serif"/>
          <w:szCs w:val="24"/>
        </w:rPr>
        <w:t xml:space="preserve">      </w:t>
      </w:r>
      <w:r w:rsidR="008052D6" w:rsidRPr="009823D7">
        <w:rPr>
          <w:rFonts w:ascii="PT Astra Serif" w:hAnsi="PT Astra Serif"/>
          <w:szCs w:val="24"/>
        </w:rPr>
        <w:t xml:space="preserve">      </w:t>
      </w:r>
      <w:r w:rsidRPr="009823D7">
        <w:rPr>
          <w:rFonts w:ascii="PT Astra Serif" w:hAnsi="PT Astra Serif"/>
          <w:szCs w:val="24"/>
        </w:rPr>
        <w:t>В</w:t>
      </w:r>
      <w:r w:rsidR="00EC0F76" w:rsidRPr="009823D7">
        <w:rPr>
          <w:rFonts w:ascii="PT Astra Serif" w:hAnsi="PT Astra Serif"/>
          <w:szCs w:val="24"/>
        </w:rPr>
        <w:t>.</w:t>
      </w:r>
      <w:r w:rsidRPr="009823D7">
        <w:rPr>
          <w:rFonts w:ascii="PT Astra Serif" w:hAnsi="PT Astra Serif"/>
          <w:szCs w:val="24"/>
        </w:rPr>
        <w:t>В</w:t>
      </w:r>
      <w:r w:rsidR="001A01FD" w:rsidRPr="009823D7">
        <w:rPr>
          <w:rFonts w:ascii="PT Astra Serif" w:hAnsi="PT Astra Serif"/>
          <w:szCs w:val="24"/>
        </w:rPr>
        <w:t xml:space="preserve">. </w:t>
      </w:r>
      <w:r w:rsidRPr="009823D7">
        <w:rPr>
          <w:rFonts w:ascii="PT Astra Serif" w:hAnsi="PT Astra Serif"/>
        </w:rPr>
        <w:t>Катаева</w:t>
      </w:r>
    </w:p>
    <w:p w:rsidR="004321D0" w:rsidRPr="009823D7" w:rsidRDefault="004321D0">
      <w:pPr>
        <w:pStyle w:val="10"/>
        <w:spacing w:after="0" w:line="240" w:lineRule="auto"/>
        <w:rPr>
          <w:rFonts w:ascii="PT Astra Serif" w:hAnsi="PT Astra Serif"/>
          <w:szCs w:val="24"/>
        </w:rPr>
      </w:pPr>
    </w:p>
    <w:p w:rsidR="00A054FA" w:rsidRPr="009823D7" w:rsidRDefault="00A054FA">
      <w:pPr>
        <w:pStyle w:val="10"/>
        <w:spacing w:after="0" w:line="240" w:lineRule="auto"/>
        <w:rPr>
          <w:rFonts w:ascii="PT Astra Serif" w:hAnsi="PT Astra Serif"/>
          <w:szCs w:val="24"/>
        </w:rPr>
      </w:pPr>
    </w:p>
    <w:p w:rsidR="00F12074" w:rsidRPr="009823D7" w:rsidRDefault="00206DB6">
      <w:pPr>
        <w:pStyle w:val="10"/>
        <w:spacing w:after="0" w:line="240" w:lineRule="auto"/>
        <w:rPr>
          <w:rFonts w:ascii="PT Astra Serif" w:hAnsi="PT Astra Serif"/>
          <w:szCs w:val="24"/>
        </w:rPr>
      </w:pPr>
      <w:r w:rsidRPr="009823D7">
        <w:rPr>
          <w:rFonts w:ascii="PT Astra Serif" w:hAnsi="PT Astra Serif"/>
          <w:szCs w:val="24"/>
        </w:rPr>
        <w:t>Бухгалтерия</w:t>
      </w:r>
      <w:r w:rsidR="006B7FE2" w:rsidRPr="009823D7">
        <w:rPr>
          <w:rFonts w:ascii="PT Astra Serif" w:hAnsi="PT Astra Serif"/>
          <w:szCs w:val="24"/>
        </w:rPr>
        <w:t xml:space="preserve"> </w:t>
      </w:r>
      <w:r w:rsidR="00912157" w:rsidRPr="009823D7">
        <w:rPr>
          <w:rFonts w:ascii="PT Astra Serif" w:hAnsi="PT Astra Serif"/>
          <w:szCs w:val="24"/>
        </w:rPr>
        <w:t>(раздел</w:t>
      </w:r>
      <w:r w:rsidR="004E1615" w:rsidRPr="009823D7">
        <w:rPr>
          <w:rFonts w:ascii="PT Astra Serif" w:hAnsi="PT Astra Serif"/>
          <w:szCs w:val="24"/>
        </w:rPr>
        <w:t>ы</w:t>
      </w:r>
      <w:r w:rsidR="00912157" w:rsidRPr="009823D7">
        <w:rPr>
          <w:rFonts w:ascii="PT Astra Serif" w:hAnsi="PT Astra Serif"/>
          <w:szCs w:val="24"/>
        </w:rPr>
        <w:t xml:space="preserve"> 2</w:t>
      </w:r>
      <w:r w:rsidR="004E1615" w:rsidRPr="009823D7">
        <w:rPr>
          <w:rFonts w:ascii="PT Astra Serif" w:hAnsi="PT Astra Serif"/>
          <w:szCs w:val="24"/>
        </w:rPr>
        <w:t>,5,6</w:t>
      </w:r>
      <w:r w:rsidR="00912157" w:rsidRPr="009823D7">
        <w:rPr>
          <w:rFonts w:ascii="PT Astra Serif" w:hAnsi="PT Astra Serif"/>
          <w:szCs w:val="24"/>
        </w:rPr>
        <w:t xml:space="preserve"> Контракта)</w:t>
      </w:r>
      <w:r w:rsidR="006B7FE2" w:rsidRPr="009823D7">
        <w:rPr>
          <w:rFonts w:ascii="PT Astra Serif" w:hAnsi="PT Astra Serif"/>
          <w:szCs w:val="24"/>
        </w:rPr>
        <w:t>:</w:t>
      </w:r>
      <w:r w:rsidR="006B7FE2" w:rsidRPr="009823D7">
        <w:rPr>
          <w:rFonts w:ascii="PT Astra Serif" w:hAnsi="PT Astra Serif"/>
          <w:szCs w:val="24"/>
        </w:rPr>
        <w:tab/>
      </w:r>
      <w:r w:rsidRPr="009823D7">
        <w:rPr>
          <w:rFonts w:ascii="PT Astra Serif" w:hAnsi="PT Astra Serif"/>
          <w:szCs w:val="24"/>
        </w:rPr>
        <w:tab/>
      </w:r>
      <w:r w:rsidRPr="009823D7">
        <w:rPr>
          <w:rFonts w:ascii="PT Astra Serif" w:hAnsi="PT Astra Serif"/>
          <w:szCs w:val="24"/>
        </w:rPr>
        <w:tab/>
      </w:r>
      <w:r w:rsidR="00AC7B6C" w:rsidRPr="009823D7">
        <w:rPr>
          <w:rFonts w:ascii="PT Astra Serif" w:hAnsi="PT Astra Serif"/>
          <w:szCs w:val="24"/>
        </w:rPr>
        <w:tab/>
      </w:r>
      <w:r w:rsidR="004321D0" w:rsidRPr="009823D7">
        <w:rPr>
          <w:rFonts w:ascii="PT Astra Serif" w:hAnsi="PT Astra Serif"/>
          <w:szCs w:val="24"/>
        </w:rPr>
        <w:t xml:space="preserve">  </w:t>
      </w:r>
      <w:r w:rsidR="00A054FA" w:rsidRPr="009823D7">
        <w:rPr>
          <w:rFonts w:ascii="PT Astra Serif" w:hAnsi="PT Astra Serif"/>
          <w:szCs w:val="24"/>
        </w:rPr>
        <w:t xml:space="preserve">     </w:t>
      </w:r>
      <w:r w:rsidR="004321D0" w:rsidRPr="009823D7">
        <w:rPr>
          <w:rFonts w:ascii="PT Astra Serif" w:hAnsi="PT Astra Serif"/>
          <w:szCs w:val="24"/>
        </w:rPr>
        <w:t xml:space="preserve">      </w:t>
      </w:r>
      <w:r w:rsidR="00FA7707" w:rsidRPr="009823D7">
        <w:rPr>
          <w:rFonts w:ascii="PT Astra Serif" w:hAnsi="PT Astra Serif"/>
          <w:szCs w:val="24"/>
        </w:rPr>
        <w:t>В.Н. Ермакова</w:t>
      </w:r>
      <w:r w:rsidR="001157FD" w:rsidRPr="009823D7">
        <w:rPr>
          <w:rFonts w:ascii="PT Astra Serif" w:hAnsi="PT Astra Serif"/>
          <w:szCs w:val="24"/>
        </w:rPr>
        <w:t xml:space="preserve"> </w:t>
      </w:r>
    </w:p>
    <w:p w:rsidR="00B7141C" w:rsidRPr="009823D7" w:rsidRDefault="00B7141C" w:rsidP="00F50B9C">
      <w:pPr>
        <w:pStyle w:val="10"/>
        <w:spacing w:after="0" w:line="240" w:lineRule="auto"/>
        <w:rPr>
          <w:rFonts w:ascii="PT Astra Serif" w:hAnsi="PT Astra Serif"/>
          <w:szCs w:val="24"/>
        </w:rPr>
      </w:pPr>
    </w:p>
    <w:p w:rsidR="00A054FA" w:rsidRPr="009823D7" w:rsidRDefault="00A054FA" w:rsidP="00F50B9C">
      <w:pPr>
        <w:pStyle w:val="10"/>
        <w:spacing w:after="0" w:line="240" w:lineRule="auto"/>
        <w:rPr>
          <w:rFonts w:ascii="PT Astra Serif" w:hAnsi="PT Astra Serif"/>
          <w:szCs w:val="24"/>
        </w:rPr>
      </w:pPr>
    </w:p>
    <w:p w:rsidR="0091036C" w:rsidRPr="009823D7" w:rsidRDefault="00F12074" w:rsidP="00F50B9C">
      <w:pPr>
        <w:pStyle w:val="10"/>
        <w:spacing w:after="0" w:line="240" w:lineRule="auto"/>
        <w:rPr>
          <w:rFonts w:ascii="PT Astra Serif" w:hAnsi="PT Astra Serif"/>
          <w:szCs w:val="24"/>
        </w:rPr>
      </w:pPr>
      <w:r w:rsidRPr="009823D7">
        <w:rPr>
          <w:rFonts w:ascii="PT Astra Serif" w:hAnsi="PT Astra Serif"/>
          <w:szCs w:val="24"/>
        </w:rPr>
        <w:t>Юридическое управление:</w:t>
      </w:r>
      <w:r w:rsidRPr="009823D7">
        <w:rPr>
          <w:rFonts w:ascii="PT Astra Serif" w:hAnsi="PT Astra Serif"/>
          <w:szCs w:val="24"/>
        </w:rPr>
        <w:tab/>
      </w:r>
      <w:r w:rsidRPr="009823D7">
        <w:rPr>
          <w:rFonts w:ascii="PT Astra Serif" w:hAnsi="PT Astra Serif"/>
          <w:szCs w:val="24"/>
        </w:rPr>
        <w:tab/>
      </w:r>
      <w:r w:rsidRPr="009823D7">
        <w:rPr>
          <w:rFonts w:ascii="PT Astra Serif" w:hAnsi="PT Astra Serif"/>
          <w:szCs w:val="24"/>
        </w:rPr>
        <w:tab/>
      </w:r>
      <w:r w:rsidRPr="009823D7">
        <w:rPr>
          <w:rFonts w:ascii="PT Astra Serif" w:hAnsi="PT Astra Serif"/>
          <w:szCs w:val="24"/>
        </w:rPr>
        <w:tab/>
      </w:r>
      <w:r w:rsidR="0026174D" w:rsidRPr="009823D7">
        <w:rPr>
          <w:rFonts w:ascii="PT Astra Serif" w:hAnsi="PT Astra Serif"/>
          <w:szCs w:val="24"/>
        </w:rPr>
        <w:tab/>
      </w:r>
      <w:r w:rsidR="00AC7B6C" w:rsidRPr="009823D7">
        <w:rPr>
          <w:rFonts w:ascii="PT Astra Serif" w:hAnsi="PT Astra Serif"/>
          <w:szCs w:val="24"/>
        </w:rPr>
        <w:tab/>
      </w:r>
      <w:r w:rsidR="004321D0" w:rsidRPr="009823D7">
        <w:rPr>
          <w:rFonts w:ascii="PT Astra Serif" w:hAnsi="PT Astra Serif"/>
          <w:szCs w:val="24"/>
        </w:rPr>
        <w:t xml:space="preserve">    </w:t>
      </w:r>
      <w:r w:rsidR="00A054FA" w:rsidRPr="009823D7">
        <w:rPr>
          <w:rFonts w:ascii="PT Astra Serif" w:hAnsi="PT Astra Serif"/>
          <w:szCs w:val="24"/>
        </w:rPr>
        <w:t xml:space="preserve">      </w:t>
      </w:r>
      <w:r w:rsidR="004321D0" w:rsidRPr="009823D7">
        <w:rPr>
          <w:rFonts w:ascii="PT Astra Serif" w:hAnsi="PT Astra Serif"/>
          <w:szCs w:val="24"/>
        </w:rPr>
        <w:t xml:space="preserve">   </w:t>
      </w:r>
      <w:r w:rsidR="002F7B67" w:rsidRPr="009823D7">
        <w:rPr>
          <w:rFonts w:ascii="PT Astra Serif" w:hAnsi="PT Astra Serif"/>
          <w:szCs w:val="24"/>
        </w:rPr>
        <w:t>Д.С. Плотников</w:t>
      </w:r>
      <w:r w:rsidR="00AD06E9" w:rsidRPr="009823D7">
        <w:rPr>
          <w:rFonts w:ascii="PT Astra Serif" w:hAnsi="PT Astra Serif"/>
          <w:szCs w:val="24"/>
        </w:rPr>
        <w:t xml:space="preserve"> </w:t>
      </w:r>
      <w:r w:rsidR="0091036C" w:rsidRPr="009823D7">
        <w:rPr>
          <w:rFonts w:ascii="PT Astra Serif" w:hAnsi="PT Astra Serif"/>
          <w:szCs w:val="24"/>
        </w:rPr>
        <w:br w:type="page"/>
      </w:r>
    </w:p>
    <w:p w:rsidR="00D91FE3" w:rsidRPr="009823D7" w:rsidRDefault="00F12074">
      <w:pPr>
        <w:pStyle w:val="ConsPlusNormal0"/>
        <w:widowControl/>
        <w:ind w:firstLine="709"/>
        <w:jc w:val="right"/>
        <w:rPr>
          <w:rFonts w:ascii="PT Astra Serif" w:hAnsi="PT Astra Serif" w:cs="Times New Roman"/>
          <w:szCs w:val="24"/>
        </w:rPr>
      </w:pPr>
      <w:r w:rsidRPr="009823D7">
        <w:rPr>
          <w:rFonts w:ascii="PT Astra Serif" w:hAnsi="PT Astra Serif" w:cs="Times New Roman"/>
          <w:szCs w:val="24"/>
        </w:rPr>
        <w:lastRenderedPageBreak/>
        <w:t>Приложение</w:t>
      </w:r>
      <w:r w:rsidR="00CA6A18" w:rsidRPr="009823D7">
        <w:rPr>
          <w:rFonts w:ascii="PT Astra Serif" w:hAnsi="PT Astra Serif" w:cs="Times New Roman"/>
          <w:szCs w:val="24"/>
        </w:rPr>
        <w:t xml:space="preserve"> 1</w:t>
      </w:r>
    </w:p>
    <w:p w:rsidR="00D91FE3" w:rsidRPr="009823D7" w:rsidRDefault="00F12074">
      <w:pPr>
        <w:pStyle w:val="ConsPlusNormal0"/>
        <w:widowControl/>
        <w:ind w:firstLine="709"/>
        <w:jc w:val="right"/>
        <w:rPr>
          <w:rFonts w:ascii="PT Astra Serif" w:hAnsi="PT Astra Serif" w:cs="Times New Roman"/>
          <w:szCs w:val="24"/>
        </w:rPr>
      </w:pPr>
      <w:r w:rsidRPr="009823D7">
        <w:rPr>
          <w:rFonts w:ascii="PT Astra Serif" w:hAnsi="PT Astra Serif" w:cs="Times New Roman"/>
          <w:szCs w:val="24"/>
        </w:rPr>
        <w:t>к Муниципальному контракту</w:t>
      </w:r>
    </w:p>
    <w:p w:rsidR="00D91FE3" w:rsidRPr="009823D7" w:rsidRDefault="00F12074">
      <w:pPr>
        <w:pStyle w:val="10"/>
        <w:spacing w:after="0" w:line="240" w:lineRule="auto"/>
        <w:ind w:firstLine="709"/>
        <w:jc w:val="right"/>
        <w:rPr>
          <w:rFonts w:ascii="PT Astra Serif" w:hAnsi="PT Astra Serif"/>
          <w:szCs w:val="24"/>
        </w:rPr>
      </w:pPr>
      <w:r w:rsidRPr="009823D7">
        <w:rPr>
          <w:rFonts w:ascii="PT Astra Serif" w:hAnsi="PT Astra Serif"/>
          <w:szCs w:val="24"/>
        </w:rPr>
        <w:t>№ ____ от «___» _______ 20</w:t>
      </w:r>
      <w:r w:rsidR="00F50B9C" w:rsidRPr="009823D7">
        <w:rPr>
          <w:rFonts w:ascii="PT Astra Serif" w:hAnsi="PT Astra Serif"/>
          <w:szCs w:val="24"/>
        </w:rPr>
        <w:t>2</w:t>
      </w:r>
      <w:r w:rsidR="00A054FA" w:rsidRPr="009823D7">
        <w:rPr>
          <w:rFonts w:ascii="PT Astra Serif" w:hAnsi="PT Astra Serif"/>
          <w:szCs w:val="24"/>
        </w:rPr>
        <w:t>4</w:t>
      </w:r>
      <w:r w:rsidRPr="009823D7">
        <w:rPr>
          <w:rFonts w:ascii="PT Astra Serif" w:hAnsi="PT Astra Serif"/>
          <w:szCs w:val="24"/>
        </w:rPr>
        <w:t xml:space="preserve"> г.</w:t>
      </w:r>
    </w:p>
    <w:p w:rsidR="00790589" w:rsidRPr="009823D7" w:rsidRDefault="00790589" w:rsidP="00D532D7">
      <w:pPr>
        <w:tabs>
          <w:tab w:val="left" w:pos="360"/>
        </w:tabs>
        <w:autoSpaceDE w:val="0"/>
        <w:autoSpaceDN w:val="0"/>
        <w:adjustRightInd w:val="0"/>
        <w:spacing w:before="120" w:after="120" w:line="276" w:lineRule="auto"/>
        <w:contextualSpacing/>
        <w:jc w:val="center"/>
        <w:rPr>
          <w:rFonts w:ascii="PT Astra Serif" w:hAnsi="PT Astra Serif"/>
          <w:b/>
          <w:bCs/>
          <w:sz w:val="24"/>
          <w:szCs w:val="24"/>
        </w:rPr>
      </w:pPr>
    </w:p>
    <w:p w:rsidR="00790589" w:rsidRPr="009823D7" w:rsidRDefault="00790589" w:rsidP="00D532D7">
      <w:pPr>
        <w:tabs>
          <w:tab w:val="left" w:pos="360"/>
        </w:tabs>
        <w:autoSpaceDE w:val="0"/>
        <w:autoSpaceDN w:val="0"/>
        <w:adjustRightInd w:val="0"/>
        <w:spacing w:before="120" w:after="120" w:line="276" w:lineRule="auto"/>
        <w:contextualSpacing/>
        <w:jc w:val="center"/>
        <w:rPr>
          <w:rFonts w:ascii="PT Astra Serif" w:hAnsi="PT Astra Serif"/>
          <w:b/>
          <w:bCs/>
          <w:sz w:val="24"/>
          <w:szCs w:val="24"/>
        </w:rPr>
      </w:pPr>
    </w:p>
    <w:p w:rsidR="00D532D7" w:rsidRPr="009823D7" w:rsidRDefault="00D532D7" w:rsidP="00D532D7">
      <w:pPr>
        <w:tabs>
          <w:tab w:val="left" w:pos="360"/>
        </w:tabs>
        <w:autoSpaceDE w:val="0"/>
        <w:autoSpaceDN w:val="0"/>
        <w:adjustRightInd w:val="0"/>
        <w:spacing w:before="120" w:after="120" w:line="276" w:lineRule="auto"/>
        <w:contextualSpacing/>
        <w:jc w:val="center"/>
        <w:rPr>
          <w:rFonts w:ascii="PT Astra Serif" w:hAnsi="PT Astra Serif"/>
          <w:b/>
          <w:bCs/>
          <w:sz w:val="24"/>
          <w:szCs w:val="24"/>
        </w:rPr>
      </w:pPr>
      <w:r w:rsidRPr="009823D7">
        <w:rPr>
          <w:rFonts w:ascii="PT Astra Serif" w:hAnsi="PT Astra Serif"/>
          <w:b/>
          <w:bCs/>
          <w:sz w:val="24"/>
          <w:szCs w:val="24"/>
        </w:rPr>
        <w:t>Описание объекта закупки (техническое задание)</w:t>
      </w:r>
    </w:p>
    <w:p w:rsidR="00790589" w:rsidRPr="009823D7" w:rsidRDefault="00790589" w:rsidP="00D532D7">
      <w:pPr>
        <w:tabs>
          <w:tab w:val="left" w:pos="360"/>
        </w:tabs>
        <w:autoSpaceDE w:val="0"/>
        <w:autoSpaceDN w:val="0"/>
        <w:adjustRightInd w:val="0"/>
        <w:spacing w:before="120" w:after="120" w:line="276" w:lineRule="auto"/>
        <w:contextualSpacing/>
        <w:jc w:val="center"/>
        <w:rPr>
          <w:rFonts w:ascii="PT Astra Serif" w:hAnsi="PT Astra Serif"/>
          <w:b/>
          <w:bCs/>
          <w:sz w:val="16"/>
          <w:szCs w:val="16"/>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6804"/>
      </w:tblGrid>
      <w:tr w:rsidR="00790589" w:rsidRPr="00790589" w:rsidDel="00C348D8" w:rsidTr="00115C84">
        <w:trPr>
          <w:del w:id="18" w:author="Павлова Татьяна Сергеевна" w:date="2024-02-28T14:22:00Z"/>
        </w:trPr>
        <w:tc>
          <w:tcPr>
            <w:tcW w:w="709" w:type="dxa"/>
            <w:shd w:val="clear" w:color="auto" w:fill="D9D9D9"/>
          </w:tcPr>
          <w:p w:rsidR="00790589" w:rsidRPr="00C348D8" w:rsidDel="00C348D8" w:rsidRDefault="00790589" w:rsidP="00790589">
            <w:pPr>
              <w:jc w:val="center"/>
              <w:rPr>
                <w:del w:id="19" w:author="Павлова Татьяна Сергеевна" w:date="2024-02-28T14:22:00Z"/>
                <w:rFonts w:ascii="PT Astra Serif" w:hAnsi="PT Astra Serif"/>
                <w:sz w:val="24"/>
                <w:szCs w:val="24"/>
              </w:rPr>
            </w:pPr>
            <w:del w:id="20" w:author="Павлова Татьяна Сергеевна" w:date="2024-02-28T14:22:00Z">
              <w:r w:rsidRPr="00C348D8" w:rsidDel="00C348D8">
                <w:rPr>
                  <w:rFonts w:ascii="PT Astra Serif" w:hAnsi="PT Astra Serif"/>
                  <w:sz w:val="24"/>
                  <w:szCs w:val="24"/>
                </w:rPr>
                <w:delText>№ п/п</w:delText>
              </w:r>
            </w:del>
          </w:p>
        </w:tc>
        <w:tc>
          <w:tcPr>
            <w:tcW w:w="2552" w:type="dxa"/>
            <w:shd w:val="clear" w:color="auto" w:fill="D9D9D9"/>
          </w:tcPr>
          <w:p w:rsidR="00790589" w:rsidRPr="00C348D8" w:rsidDel="00C348D8" w:rsidRDefault="00790589" w:rsidP="00790589">
            <w:pPr>
              <w:jc w:val="center"/>
              <w:rPr>
                <w:del w:id="21" w:author="Павлова Татьяна Сергеевна" w:date="2024-02-28T14:22:00Z"/>
                <w:rFonts w:ascii="PT Astra Serif" w:hAnsi="PT Astra Serif"/>
                <w:sz w:val="24"/>
                <w:szCs w:val="24"/>
              </w:rPr>
            </w:pPr>
            <w:del w:id="22" w:author="Павлова Татьяна Сергеевна" w:date="2024-02-28T14:22:00Z">
              <w:r w:rsidRPr="00C348D8" w:rsidDel="00C348D8">
                <w:rPr>
                  <w:rFonts w:ascii="PT Astra Serif" w:hAnsi="PT Astra Serif"/>
                  <w:sz w:val="24"/>
                  <w:szCs w:val="24"/>
                </w:rPr>
                <w:delText>Параметры требований к услугам</w:delText>
              </w:r>
            </w:del>
          </w:p>
        </w:tc>
        <w:tc>
          <w:tcPr>
            <w:tcW w:w="6804" w:type="dxa"/>
            <w:shd w:val="clear" w:color="auto" w:fill="D9D9D9"/>
          </w:tcPr>
          <w:p w:rsidR="00790589" w:rsidRPr="00C348D8" w:rsidDel="00C348D8" w:rsidRDefault="00790589" w:rsidP="00790589">
            <w:pPr>
              <w:jc w:val="center"/>
              <w:rPr>
                <w:del w:id="23" w:author="Павлова Татьяна Сергеевна" w:date="2024-02-28T14:22:00Z"/>
                <w:rFonts w:ascii="PT Astra Serif" w:hAnsi="PT Astra Serif"/>
                <w:sz w:val="24"/>
                <w:szCs w:val="24"/>
              </w:rPr>
            </w:pPr>
            <w:del w:id="24" w:author="Павлова Татьяна Сергеевна" w:date="2024-02-28T14:22:00Z">
              <w:r w:rsidRPr="00C348D8" w:rsidDel="00C348D8">
                <w:rPr>
                  <w:rFonts w:ascii="PT Astra Serif" w:hAnsi="PT Astra Serif"/>
                  <w:sz w:val="24"/>
                  <w:szCs w:val="24"/>
                </w:rPr>
                <w:delText>Требования к услугам</w:delText>
              </w:r>
            </w:del>
          </w:p>
        </w:tc>
      </w:tr>
      <w:tr w:rsidR="00790589" w:rsidRPr="00790589" w:rsidDel="00C348D8" w:rsidTr="00115C84">
        <w:trPr>
          <w:del w:id="25" w:author="Павлова Татьяна Сергеевна" w:date="2024-02-28T14:22:00Z"/>
        </w:trPr>
        <w:tc>
          <w:tcPr>
            <w:tcW w:w="709" w:type="dxa"/>
          </w:tcPr>
          <w:p w:rsidR="00790589" w:rsidRPr="00C348D8" w:rsidDel="00C348D8" w:rsidRDefault="00790589" w:rsidP="00790589">
            <w:pPr>
              <w:jc w:val="both"/>
              <w:rPr>
                <w:del w:id="26" w:author="Павлова Татьяна Сергеевна" w:date="2024-02-28T14:22:00Z"/>
                <w:rFonts w:ascii="PT Astra Serif" w:hAnsi="PT Astra Serif"/>
                <w:bCs/>
                <w:sz w:val="24"/>
                <w:szCs w:val="24"/>
              </w:rPr>
            </w:pPr>
            <w:del w:id="27" w:author="Павлова Татьяна Сергеевна" w:date="2024-02-28T14:22:00Z">
              <w:r w:rsidRPr="00C348D8" w:rsidDel="00C348D8">
                <w:rPr>
                  <w:rFonts w:ascii="PT Astra Serif" w:hAnsi="PT Astra Serif"/>
                  <w:bCs/>
                  <w:sz w:val="24"/>
                  <w:szCs w:val="24"/>
                </w:rPr>
                <w:delText>1</w:delText>
              </w:r>
            </w:del>
          </w:p>
        </w:tc>
        <w:tc>
          <w:tcPr>
            <w:tcW w:w="2552" w:type="dxa"/>
          </w:tcPr>
          <w:p w:rsidR="00790589" w:rsidRPr="00C348D8" w:rsidDel="00C348D8" w:rsidRDefault="00790589" w:rsidP="00790589">
            <w:pPr>
              <w:rPr>
                <w:del w:id="28" w:author="Павлова Татьяна Сергеевна" w:date="2024-02-28T14:22:00Z"/>
                <w:rFonts w:ascii="PT Astra Serif" w:hAnsi="PT Astra Serif"/>
                <w:sz w:val="24"/>
                <w:szCs w:val="24"/>
              </w:rPr>
            </w:pPr>
            <w:del w:id="29" w:author="Павлова Татьяна Сергеевна" w:date="2024-02-28T14:22:00Z">
              <w:r w:rsidRPr="00C348D8" w:rsidDel="00C348D8">
                <w:rPr>
                  <w:rFonts w:ascii="PT Astra Serif" w:hAnsi="PT Astra Serif"/>
                  <w:bCs/>
                  <w:sz w:val="24"/>
                  <w:szCs w:val="24"/>
                </w:rPr>
                <w:delText>Наименование услуг</w:delText>
              </w:r>
            </w:del>
          </w:p>
        </w:tc>
        <w:tc>
          <w:tcPr>
            <w:tcW w:w="6804" w:type="dxa"/>
          </w:tcPr>
          <w:p w:rsidR="009823D7" w:rsidRPr="00C348D8" w:rsidDel="00C348D8" w:rsidRDefault="00790589" w:rsidP="009823D7">
            <w:pPr>
              <w:ind w:firstLine="317"/>
              <w:jc w:val="both"/>
              <w:rPr>
                <w:del w:id="30" w:author="Павлова Татьяна Сергеевна" w:date="2024-02-28T14:22:00Z"/>
                <w:rFonts w:ascii="PT Astra Serif" w:hAnsi="PT Astra Serif"/>
                <w:sz w:val="24"/>
                <w:szCs w:val="24"/>
              </w:rPr>
            </w:pPr>
            <w:del w:id="31" w:author="Павлова Татьяна Сергеевна" w:date="2024-02-28T14:22:00Z">
              <w:r w:rsidRPr="00C348D8" w:rsidDel="00C348D8">
                <w:rPr>
                  <w:rFonts w:ascii="PT Astra Serif" w:hAnsi="PT Astra Serif"/>
                  <w:sz w:val="24"/>
                  <w:szCs w:val="24"/>
                </w:rPr>
                <w:delText xml:space="preserve">Оказание образовательных услуг по дополнительной профессиональной программе повышения квалификации </w:delText>
              </w:r>
              <w:r w:rsidRPr="00C348D8" w:rsidDel="00C348D8">
                <w:rPr>
                  <w:rFonts w:ascii="PT Astra Serif" w:hAnsi="PT Astra Serif"/>
                  <w:b/>
                  <w:bCs/>
                  <w:sz w:val="24"/>
                  <w:szCs w:val="24"/>
                </w:rPr>
                <w:delText>«</w:delText>
              </w:r>
              <w:r w:rsidRPr="00C348D8" w:rsidDel="00C348D8">
                <w:rPr>
                  <w:rFonts w:ascii="PT Astra Serif" w:hAnsi="PT Astra Serif"/>
                  <w:b/>
                  <w:sz w:val="24"/>
                  <w:szCs w:val="24"/>
                  <w:u w:val="single"/>
                </w:rPr>
                <w:delText>Противодействие коррупции на муниципальной службе</w:delText>
              </w:r>
              <w:r w:rsidRPr="00C348D8" w:rsidDel="00C348D8">
                <w:rPr>
                  <w:rFonts w:ascii="PT Astra Serif" w:hAnsi="PT Astra Serif"/>
                  <w:b/>
                  <w:bCs/>
                  <w:sz w:val="24"/>
                  <w:szCs w:val="24"/>
                </w:rPr>
                <w:delText>»</w:delText>
              </w:r>
              <w:r w:rsidRPr="00C348D8" w:rsidDel="00C348D8">
                <w:rPr>
                  <w:rFonts w:ascii="PT Astra Serif" w:hAnsi="PT Astra Serif"/>
                  <w:sz w:val="24"/>
                  <w:szCs w:val="24"/>
                </w:rPr>
                <w:delText xml:space="preserve"> (далее – ДПП).</w:delText>
              </w:r>
            </w:del>
          </w:p>
        </w:tc>
      </w:tr>
      <w:tr w:rsidR="00790589" w:rsidRPr="00790589" w:rsidDel="00C348D8" w:rsidTr="00115C84">
        <w:trPr>
          <w:del w:id="32" w:author="Павлова Татьяна Сергеевна" w:date="2024-02-28T14:22:00Z"/>
        </w:trPr>
        <w:tc>
          <w:tcPr>
            <w:tcW w:w="709" w:type="dxa"/>
          </w:tcPr>
          <w:p w:rsidR="00790589" w:rsidRPr="00C348D8" w:rsidDel="00C348D8" w:rsidRDefault="00790589" w:rsidP="00790589">
            <w:pPr>
              <w:jc w:val="both"/>
              <w:rPr>
                <w:del w:id="33" w:author="Павлова Татьяна Сергеевна" w:date="2024-02-28T14:22:00Z"/>
                <w:rFonts w:ascii="PT Astra Serif" w:hAnsi="PT Astra Serif"/>
                <w:bCs/>
                <w:sz w:val="24"/>
                <w:szCs w:val="24"/>
              </w:rPr>
            </w:pPr>
            <w:del w:id="34" w:author="Павлова Татьяна Сергеевна" w:date="2024-02-28T14:22:00Z">
              <w:r w:rsidRPr="00C348D8" w:rsidDel="00C348D8">
                <w:rPr>
                  <w:rFonts w:ascii="PT Astra Serif" w:hAnsi="PT Astra Serif"/>
                  <w:bCs/>
                  <w:sz w:val="24"/>
                  <w:szCs w:val="24"/>
                </w:rPr>
                <w:delText>2</w:delText>
              </w:r>
            </w:del>
          </w:p>
        </w:tc>
        <w:tc>
          <w:tcPr>
            <w:tcW w:w="2552" w:type="dxa"/>
          </w:tcPr>
          <w:p w:rsidR="00790589" w:rsidRPr="00C348D8" w:rsidDel="00C348D8" w:rsidRDefault="00790589" w:rsidP="00790589">
            <w:pPr>
              <w:rPr>
                <w:del w:id="35" w:author="Павлова Татьяна Сергеевна" w:date="2024-02-28T14:22:00Z"/>
                <w:rFonts w:ascii="PT Astra Serif" w:hAnsi="PT Astra Serif"/>
                <w:bCs/>
                <w:sz w:val="24"/>
                <w:szCs w:val="24"/>
              </w:rPr>
            </w:pPr>
            <w:del w:id="36" w:author="Павлова Татьяна Сергеевна" w:date="2024-02-28T14:22:00Z">
              <w:r w:rsidRPr="00C348D8" w:rsidDel="00C348D8">
                <w:rPr>
                  <w:rFonts w:ascii="PT Astra Serif" w:hAnsi="PT Astra Serif"/>
                  <w:bCs/>
                  <w:sz w:val="24"/>
                  <w:szCs w:val="24"/>
                </w:rPr>
                <w:delText>Категория обучаемых</w:delText>
              </w:r>
            </w:del>
          </w:p>
        </w:tc>
        <w:tc>
          <w:tcPr>
            <w:tcW w:w="6804" w:type="dxa"/>
          </w:tcPr>
          <w:p w:rsidR="00790589" w:rsidRPr="00C348D8" w:rsidDel="00C348D8" w:rsidRDefault="00790589" w:rsidP="00790589">
            <w:pPr>
              <w:ind w:firstLine="317"/>
              <w:jc w:val="both"/>
              <w:rPr>
                <w:del w:id="37" w:author="Павлова Татьяна Сергеевна" w:date="2024-02-28T14:22:00Z"/>
                <w:rFonts w:ascii="PT Astra Serif" w:hAnsi="PT Astra Serif"/>
                <w:sz w:val="24"/>
                <w:szCs w:val="24"/>
              </w:rPr>
            </w:pPr>
            <w:del w:id="38" w:author="Павлова Татьяна Сергеевна" w:date="2024-02-28T14:22:00Z">
              <w:r w:rsidRPr="00C348D8" w:rsidDel="00C348D8">
                <w:rPr>
                  <w:rFonts w:ascii="PT Astra Serif" w:hAnsi="PT Astra Serif"/>
                  <w:sz w:val="24"/>
                  <w:szCs w:val="24"/>
                </w:rPr>
                <w:delText>Муниципальные служащие администрации города Югорска (далее – слушатели).</w:delText>
              </w:r>
            </w:del>
          </w:p>
        </w:tc>
      </w:tr>
      <w:tr w:rsidR="00790589" w:rsidRPr="00790589" w:rsidDel="00C348D8" w:rsidTr="00115C84">
        <w:trPr>
          <w:trHeight w:val="273"/>
          <w:del w:id="39" w:author="Павлова Татьяна Сергеевна" w:date="2024-02-28T14:22:00Z"/>
        </w:trPr>
        <w:tc>
          <w:tcPr>
            <w:tcW w:w="709" w:type="dxa"/>
          </w:tcPr>
          <w:p w:rsidR="00790589" w:rsidRPr="00C348D8" w:rsidDel="00C348D8" w:rsidRDefault="00790589" w:rsidP="00790589">
            <w:pPr>
              <w:jc w:val="both"/>
              <w:rPr>
                <w:del w:id="40" w:author="Павлова Татьяна Сергеевна" w:date="2024-02-28T14:22:00Z"/>
                <w:rFonts w:ascii="PT Astra Serif" w:hAnsi="PT Astra Serif"/>
                <w:bCs/>
                <w:sz w:val="24"/>
                <w:szCs w:val="24"/>
              </w:rPr>
            </w:pPr>
            <w:del w:id="41" w:author="Павлова Татьяна Сергеевна" w:date="2024-02-28T14:22:00Z">
              <w:r w:rsidRPr="00C348D8" w:rsidDel="00C348D8">
                <w:rPr>
                  <w:rFonts w:ascii="PT Astra Serif" w:hAnsi="PT Astra Serif"/>
                  <w:bCs/>
                  <w:sz w:val="24"/>
                  <w:szCs w:val="24"/>
                </w:rPr>
                <w:delText>3</w:delText>
              </w:r>
            </w:del>
          </w:p>
        </w:tc>
        <w:tc>
          <w:tcPr>
            <w:tcW w:w="2552" w:type="dxa"/>
          </w:tcPr>
          <w:p w:rsidR="00790589" w:rsidRPr="00C348D8" w:rsidDel="00C348D8" w:rsidRDefault="00790589" w:rsidP="00790589">
            <w:pPr>
              <w:rPr>
                <w:del w:id="42" w:author="Павлова Татьяна Сергеевна" w:date="2024-02-28T14:22:00Z"/>
                <w:rFonts w:ascii="PT Astra Serif" w:hAnsi="PT Astra Serif"/>
                <w:bCs/>
                <w:sz w:val="24"/>
                <w:szCs w:val="24"/>
              </w:rPr>
            </w:pPr>
            <w:del w:id="43" w:author="Павлова Татьяна Сергеевна" w:date="2024-02-28T14:22:00Z">
              <w:r w:rsidRPr="00C348D8" w:rsidDel="00C348D8">
                <w:rPr>
                  <w:rFonts w:ascii="PT Astra Serif" w:hAnsi="PT Astra Serif"/>
                  <w:bCs/>
                  <w:sz w:val="24"/>
                  <w:szCs w:val="24"/>
                </w:rPr>
                <w:delText>Нормативные правовые акты, в соответствии с которыми осуществляется оказание услуг</w:delText>
              </w:r>
            </w:del>
          </w:p>
        </w:tc>
        <w:tc>
          <w:tcPr>
            <w:tcW w:w="6804" w:type="dxa"/>
          </w:tcPr>
          <w:p w:rsidR="00790589" w:rsidRPr="00C348D8" w:rsidDel="005A39E3" w:rsidRDefault="00790589" w:rsidP="005A39E3">
            <w:pPr>
              <w:tabs>
                <w:tab w:val="left" w:pos="423"/>
                <w:tab w:val="num" w:pos="1980"/>
              </w:tabs>
              <w:ind w:left="33" w:firstLine="284"/>
              <w:jc w:val="both"/>
              <w:rPr>
                <w:del w:id="44" w:author="Павлова Татьяна Сергеевна" w:date="2024-02-22T14:10:00Z"/>
                <w:rFonts w:ascii="PT Astra Serif" w:eastAsia="Calibri" w:hAnsi="PT Astra Serif"/>
                <w:sz w:val="24"/>
                <w:szCs w:val="24"/>
                <w:lang w:eastAsia="en-US"/>
              </w:rPr>
            </w:pPr>
            <w:del w:id="45" w:author="Павлова Татьяна Сергеевна" w:date="2024-02-22T14:10:00Z">
              <w:r w:rsidRPr="00C348D8" w:rsidDel="005A39E3">
                <w:rPr>
                  <w:rFonts w:ascii="PT Astra Serif" w:eastAsia="Calibri" w:hAnsi="PT Astra Serif"/>
                  <w:sz w:val="24"/>
                  <w:szCs w:val="24"/>
                  <w:lang w:eastAsia="en-US"/>
                </w:rPr>
                <w:delText>Федеральный закон от 29.12.2012 № 273-ФЗ                    «Об образовании в Российской Федерации»;</w:delText>
              </w:r>
            </w:del>
          </w:p>
          <w:p w:rsidR="00790589" w:rsidRPr="00C348D8" w:rsidDel="005A39E3" w:rsidRDefault="00790589" w:rsidP="00790589">
            <w:pPr>
              <w:tabs>
                <w:tab w:val="left" w:pos="423"/>
                <w:tab w:val="num" w:pos="1980"/>
              </w:tabs>
              <w:ind w:left="33" w:firstLine="284"/>
              <w:jc w:val="both"/>
              <w:rPr>
                <w:del w:id="46" w:author="Павлова Татьяна Сергеевна" w:date="2024-02-22T14:10:00Z"/>
                <w:rFonts w:ascii="PT Astra Serif" w:eastAsia="Calibri" w:hAnsi="PT Astra Serif"/>
                <w:sz w:val="24"/>
                <w:szCs w:val="24"/>
                <w:lang w:eastAsia="en-US"/>
              </w:rPr>
            </w:pPr>
            <w:del w:id="47" w:author="Павлова Татьяна Сергеевна" w:date="2024-02-22T14:10:00Z">
              <w:r w:rsidRPr="00C348D8" w:rsidDel="005A39E3">
                <w:rPr>
                  <w:rFonts w:ascii="PT Astra Serif" w:eastAsia="Calibri" w:hAnsi="PT Astra Serif"/>
                  <w:sz w:val="24"/>
                  <w:szCs w:val="24"/>
                  <w:lang w:eastAsia="en-US"/>
                </w:rPr>
                <w:delText>Федеральный закон от 27.07.2004 № 79-ФЗ                     «О государственной гражданской службе Российской Федерации»;</w:delText>
              </w:r>
            </w:del>
          </w:p>
          <w:p w:rsidR="00790589" w:rsidRPr="00C348D8" w:rsidDel="005A39E3" w:rsidRDefault="00790589" w:rsidP="00790589">
            <w:pPr>
              <w:tabs>
                <w:tab w:val="left" w:pos="423"/>
                <w:tab w:val="num" w:pos="1980"/>
              </w:tabs>
              <w:ind w:left="33" w:firstLine="284"/>
              <w:jc w:val="both"/>
              <w:rPr>
                <w:del w:id="48" w:author="Павлова Татьяна Сергеевна" w:date="2024-02-22T14:10:00Z"/>
                <w:rFonts w:ascii="PT Astra Serif" w:eastAsia="Calibri" w:hAnsi="PT Astra Serif"/>
                <w:sz w:val="24"/>
                <w:szCs w:val="24"/>
                <w:lang w:eastAsia="en-US"/>
              </w:rPr>
            </w:pPr>
            <w:del w:id="49" w:author="Павлова Татьяна Сергеевна" w:date="2024-02-22T14:10:00Z">
              <w:r w:rsidRPr="00C348D8" w:rsidDel="005A39E3">
                <w:rPr>
                  <w:rFonts w:ascii="PT Astra Serif" w:eastAsia="Calibri" w:hAnsi="PT Astra Serif"/>
                  <w:sz w:val="24"/>
                  <w:szCs w:val="24"/>
                  <w:lang w:eastAsia="en-US"/>
                </w:rPr>
                <w:delText>Федеральный закон от 02.03.2007 № 25-ФЗ                          «О муниципальной службе Российской Федерации»;</w:delText>
              </w:r>
            </w:del>
          </w:p>
          <w:p w:rsidR="00790589" w:rsidRPr="00C348D8" w:rsidDel="005A39E3" w:rsidRDefault="00790589" w:rsidP="00790589">
            <w:pPr>
              <w:tabs>
                <w:tab w:val="left" w:pos="33"/>
              </w:tabs>
              <w:ind w:left="33" w:firstLine="284"/>
              <w:contextualSpacing/>
              <w:jc w:val="both"/>
              <w:rPr>
                <w:del w:id="50" w:author="Павлова Татьяна Сергеевна" w:date="2024-02-22T14:10:00Z"/>
                <w:rFonts w:ascii="PT Astra Serif" w:eastAsia="Calibri" w:hAnsi="PT Astra Serif"/>
                <w:sz w:val="24"/>
                <w:szCs w:val="24"/>
                <w:lang w:eastAsia="en-US"/>
              </w:rPr>
            </w:pPr>
            <w:del w:id="51" w:author="Павлова Татьяна Сергеевна" w:date="2024-02-22T14:10:00Z">
              <w:r w:rsidRPr="00C348D8" w:rsidDel="005A39E3">
                <w:rPr>
                  <w:rFonts w:ascii="PT Astra Serif" w:eastAsia="Calibri" w:hAnsi="PT Astra Serif"/>
                  <w:sz w:val="24"/>
                  <w:szCs w:val="24"/>
                  <w:lang w:eastAsia="en-US"/>
                </w:rPr>
                <w:delText>Федеральный закон от 25.12.2008  № 273                             «О противодействии коррупции»;</w:delText>
              </w:r>
            </w:del>
          </w:p>
          <w:p w:rsidR="00790589" w:rsidRPr="00C348D8" w:rsidDel="005A39E3" w:rsidRDefault="00790589" w:rsidP="00790589">
            <w:pPr>
              <w:tabs>
                <w:tab w:val="left" w:pos="423"/>
                <w:tab w:val="num" w:pos="1980"/>
              </w:tabs>
              <w:ind w:left="33" w:firstLine="284"/>
              <w:jc w:val="both"/>
              <w:rPr>
                <w:del w:id="52" w:author="Павлова Татьяна Сергеевна" w:date="2024-02-22T14:10:00Z"/>
                <w:rFonts w:ascii="PT Astra Serif" w:eastAsia="Calibri" w:hAnsi="PT Astra Serif"/>
                <w:sz w:val="24"/>
                <w:szCs w:val="24"/>
                <w:lang w:eastAsia="en-US"/>
              </w:rPr>
            </w:pPr>
            <w:del w:id="53" w:author="Павлова Татьяна Сергеевна" w:date="2024-02-22T14:10:00Z">
              <w:r w:rsidRPr="00C348D8" w:rsidDel="005A39E3">
                <w:rPr>
                  <w:rFonts w:ascii="PT Astra Serif" w:eastAsia="Calibri" w:hAnsi="PT Astra Serif"/>
                  <w:sz w:val="24"/>
                  <w:szCs w:val="24"/>
                  <w:lang w:eastAsia="en-US"/>
                </w:rPr>
                <w:delText>Указ Президента Российской Федерации от 21.02.2019          № 68«О профессиональном развитии государственных гражданских служащих Российской Федерации»;</w:delText>
              </w:r>
            </w:del>
          </w:p>
          <w:p w:rsidR="00790589" w:rsidRPr="00C348D8" w:rsidDel="005A39E3" w:rsidRDefault="00790589" w:rsidP="00790589">
            <w:pPr>
              <w:tabs>
                <w:tab w:val="left" w:pos="423"/>
                <w:tab w:val="num" w:pos="1980"/>
              </w:tabs>
              <w:ind w:left="33" w:firstLine="284"/>
              <w:jc w:val="both"/>
              <w:rPr>
                <w:del w:id="54" w:author="Павлова Татьяна Сергеевна" w:date="2024-02-22T14:10:00Z"/>
                <w:rFonts w:ascii="PT Astra Serif" w:eastAsia="Calibri" w:hAnsi="PT Astra Serif"/>
                <w:sz w:val="24"/>
                <w:szCs w:val="24"/>
                <w:lang w:eastAsia="en-US"/>
              </w:rPr>
            </w:pPr>
            <w:del w:id="55" w:author="Павлова Татьяна Сергеевна" w:date="2024-02-22T14:10:00Z">
              <w:r w:rsidRPr="00C348D8" w:rsidDel="005A39E3">
                <w:rPr>
                  <w:rFonts w:ascii="PT Astra Serif" w:eastAsia="Calibri" w:hAnsi="PT Astra Serif"/>
                  <w:sz w:val="24"/>
                  <w:szCs w:val="24"/>
                  <w:lang w:eastAsia="en-US"/>
                </w:rPr>
                <w:delText>Указ Президента Российской Федерации от 29.06.2018  № 378 «О Национальном плане противодействия коррупции на 2018 - 2020 годы»;</w:delText>
              </w:r>
            </w:del>
          </w:p>
          <w:p w:rsidR="00790589" w:rsidRPr="00C348D8" w:rsidDel="005A39E3" w:rsidRDefault="00790589" w:rsidP="00790589">
            <w:pPr>
              <w:tabs>
                <w:tab w:val="left" w:pos="423"/>
                <w:tab w:val="num" w:pos="1980"/>
              </w:tabs>
              <w:ind w:left="33" w:firstLine="284"/>
              <w:jc w:val="both"/>
              <w:rPr>
                <w:del w:id="56" w:author="Павлова Татьяна Сергеевна" w:date="2024-02-22T14:10:00Z"/>
                <w:rFonts w:ascii="PT Astra Serif" w:eastAsia="Calibri" w:hAnsi="PT Astra Serif"/>
                <w:sz w:val="24"/>
                <w:szCs w:val="24"/>
                <w:lang w:eastAsia="en-US"/>
              </w:rPr>
            </w:pPr>
            <w:del w:id="57" w:author="Павлова Татьяна Сергеевна" w:date="2024-02-22T14:10:00Z">
              <w:r w:rsidRPr="00C348D8" w:rsidDel="005A39E3">
                <w:rPr>
                  <w:rFonts w:ascii="PT Astra Serif" w:eastAsia="Calibri" w:hAnsi="PT Astra Serif"/>
                  <w:sz w:val="24"/>
                  <w:szCs w:val="24"/>
                  <w:lang w:eastAsia="en-US"/>
                </w:rPr>
                <w:delText>Постановление Правительства Российской Федерации от 06.05.2008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delText>
              </w:r>
            </w:del>
          </w:p>
          <w:p w:rsidR="00790589" w:rsidRPr="00C348D8" w:rsidDel="005A39E3" w:rsidRDefault="00790589" w:rsidP="00790589">
            <w:pPr>
              <w:tabs>
                <w:tab w:val="left" w:pos="423"/>
                <w:tab w:val="num" w:pos="1980"/>
              </w:tabs>
              <w:ind w:left="33" w:firstLine="284"/>
              <w:jc w:val="both"/>
              <w:rPr>
                <w:del w:id="58" w:author="Павлова Татьяна Сергеевна" w:date="2024-02-22T14:10:00Z"/>
                <w:rFonts w:ascii="PT Astra Serif" w:eastAsia="Calibri" w:hAnsi="PT Astra Serif"/>
                <w:sz w:val="24"/>
                <w:szCs w:val="24"/>
                <w:lang w:eastAsia="en-US"/>
              </w:rPr>
            </w:pPr>
            <w:del w:id="59" w:author="Павлова Татьяна Сергеевна" w:date="2024-02-22T14:10:00Z">
              <w:r w:rsidRPr="00C348D8" w:rsidDel="005A39E3">
                <w:rPr>
                  <w:rFonts w:ascii="PT Astra Serif" w:eastAsia="Calibri" w:hAnsi="PT Astra Serif"/>
                  <w:sz w:val="24"/>
                  <w:szCs w:val="24"/>
                  <w:lang w:eastAsia="en-US"/>
                </w:rPr>
                <w:delText>Приказ Министерства образования и науки Российской Федерации от 01.07.2013 № 499 «Об утверждении порядка организации и осуществления образовательной деятельности по дополнительным профессиональным программам»;</w:delText>
              </w:r>
            </w:del>
          </w:p>
          <w:p w:rsidR="00790589" w:rsidRPr="00C348D8" w:rsidDel="005A39E3" w:rsidRDefault="00790589" w:rsidP="00790589">
            <w:pPr>
              <w:tabs>
                <w:tab w:val="left" w:pos="423"/>
                <w:tab w:val="num" w:pos="1980"/>
              </w:tabs>
              <w:ind w:left="33" w:firstLine="284"/>
              <w:jc w:val="both"/>
              <w:rPr>
                <w:del w:id="60" w:author="Павлова Татьяна Сергеевна" w:date="2024-02-22T14:10:00Z"/>
                <w:rFonts w:ascii="PT Astra Serif" w:eastAsia="Calibri" w:hAnsi="PT Astra Serif"/>
                <w:sz w:val="24"/>
                <w:szCs w:val="24"/>
                <w:lang w:eastAsia="en-US"/>
              </w:rPr>
            </w:pPr>
            <w:del w:id="61" w:author="Павлова Татьяна Сергеевна" w:date="2024-02-22T14:10:00Z">
              <w:r w:rsidRPr="00C348D8" w:rsidDel="005A39E3">
                <w:rPr>
                  <w:rFonts w:ascii="PT Astra Serif" w:eastAsia="Calibri" w:hAnsi="PT Astra Serif"/>
                  <w:sz w:val="24"/>
                  <w:szCs w:val="24"/>
                  <w:lang w:eastAsia="en-US"/>
                </w:rPr>
                <w:delText>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delText>
              </w:r>
            </w:del>
          </w:p>
          <w:p w:rsidR="00790589" w:rsidRPr="00C348D8" w:rsidDel="00C348D8" w:rsidRDefault="00790589" w:rsidP="00790589">
            <w:pPr>
              <w:tabs>
                <w:tab w:val="left" w:pos="33"/>
              </w:tabs>
              <w:ind w:left="33" w:firstLine="284"/>
              <w:contextualSpacing/>
              <w:jc w:val="both"/>
              <w:rPr>
                <w:del w:id="62" w:author="Павлова Татьяна Сергеевна" w:date="2024-02-28T14:22:00Z"/>
                <w:rFonts w:ascii="PT Astra Serif" w:eastAsia="Calibri" w:hAnsi="PT Astra Serif"/>
                <w:sz w:val="24"/>
                <w:szCs w:val="24"/>
                <w:lang w:eastAsia="en-US"/>
              </w:rPr>
            </w:pPr>
            <w:del w:id="63" w:author="Павлова Татьяна Сергеевна" w:date="2024-02-22T14:10:00Z">
              <w:r w:rsidRPr="00C348D8" w:rsidDel="005A39E3">
                <w:rPr>
                  <w:rFonts w:ascii="PT Astra Serif" w:eastAsia="Calibri" w:hAnsi="PT Astra Serif"/>
                  <w:sz w:val="24"/>
                  <w:szCs w:val="24"/>
                  <w:lang w:eastAsia="en-US"/>
                </w:rPr>
                <w:delText>Закон Ханты-Мансийского автономного округа – Югры от 20.07.2007 № 113-оз «Об отдельных вопросах муниципальной службы в Ханты-Мансийском автономном округе – Югре».</w:delText>
              </w:r>
            </w:del>
          </w:p>
        </w:tc>
      </w:tr>
      <w:tr w:rsidR="00790589" w:rsidRPr="00790589" w:rsidDel="00C348D8" w:rsidTr="00115C84">
        <w:trPr>
          <w:del w:id="64" w:author="Павлова Татьяна Сергеевна" w:date="2024-02-28T14:22:00Z"/>
        </w:trPr>
        <w:tc>
          <w:tcPr>
            <w:tcW w:w="709" w:type="dxa"/>
          </w:tcPr>
          <w:p w:rsidR="00790589" w:rsidRPr="00C348D8" w:rsidDel="00C348D8" w:rsidRDefault="00790589" w:rsidP="00790589">
            <w:pPr>
              <w:jc w:val="both"/>
              <w:rPr>
                <w:del w:id="65" w:author="Павлова Татьяна Сергеевна" w:date="2024-02-28T14:22:00Z"/>
                <w:rFonts w:ascii="PT Astra Serif" w:hAnsi="PT Astra Serif"/>
                <w:bCs/>
                <w:sz w:val="24"/>
                <w:szCs w:val="24"/>
              </w:rPr>
            </w:pPr>
            <w:del w:id="66" w:author="Павлова Татьяна Сергеевна" w:date="2024-02-28T14:22:00Z">
              <w:r w:rsidRPr="00C348D8" w:rsidDel="00C348D8">
                <w:rPr>
                  <w:rFonts w:ascii="PT Astra Serif" w:hAnsi="PT Astra Serif"/>
                  <w:bCs/>
                  <w:sz w:val="24"/>
                  <w:szCs w:val="24"/>
                </w:rPr>
                <w:delText>4</w:delText>
              </w:r>
            </w:del>
          </w:p>
        </w:tc>
        <w:tc>
          <w:tcPr>
            <w:tcW w:w="2552" w:type="dxa"/>
          </w:tcPr>
          <w:p w:rsidR="00790589" w:rsidRPr="00C348D8" w:rsidDel="00C348D8" w:rsidRDefault="00790589" w:rsidP="00790589">
            <w:pPr>
              <w:rPr>
                <w:del w:id="67" w:author="Павлова Татьяна Сергеевна" w:date="2024-02-28T14:22:00Z"/>
                <w:rFonts w:ascii="PT Astra Serif" w:hAnsi="PT Astra Serif"/>
                <w:bCs/>
                <w:sz w:val="24"/>
                <w:szCs w:val="24"/>
              </w:rPr>
            </w:pPr>
            <w:del w:id="68" w:author="Павлова Татьяна Сергеевна" w:date="2024-02-28T14:22:00Z">
              <w:r w:rsidRPr="00C348D8" w:rsidDel="00C348D8">
                <w:rPr>
                  <w:rFonts w:ascii="PT Astra Serif" w:hAnsi="PT Astra Serif"/>
                  <w:bCs/>
                  <w:sz w:val="24"/>
                  <w:szCs w:val="24"/>
                </w:rPr>
                <w:delText>Цель и назначение услуг</w:delText>
              </w:r>
            </w:del>
          </w:p>
        </w:tc>
        <w:tc>
          <w:tcPr>
            <w:tcW w:w="6804" w:type="dxa"/>
          </w:tcPr>
          <w:p w:rsidR="00790589" w:rsidRPr="00C348D8" w:rsidDel="00C348D8" w:rsidRDefault="00790589" w:rsidP="00790589">
            <w:pPr>
              <w:autoSpaceDE w:val="0"/>
              <w:autoSpaceDN w:val="0"/>
              <w:adjustRightInd w:val="0"/>
              <w:ind w:firstLine="317"/>
              <w:jc w:val="both"/>
              <w:rPr>
                <w:del w:id="69" w:author="Павлова Татьяна Сергеевна" w:date="2024-02-28T14:22:00Z"/>
                <w:rFonts w:ascii="PT Astra Serif" w:hAnsi="PT Astra Serif"/>
                <w:sz w:val="24"/>
                <w:szCs w:val="24"/>
              </w:rPr>
            </w:pPr>
            <w:del w:id="70" w:author="Павлова Татьяна Сергеевна" w:date="2024-02-28T14:22:00Z">
              <w:r w:rsidRPr="00C348D8" w:rsidDel="00C348D8">
                <w:rPr>
                  <w:rFonts w:ascii="PT Astra Serif" w:hAnsi="PT Astra Serif"/>
                  <w:sz w:val="24"/>
                  <w:szCs w:val="24"/>
                </w:rPr>
                <w:delText>Цель: совершенствование и получение новых компетенций, необходимых для профессиональной служебной деятельности муниципальных служащих.</w:delText>
              </w:r>
            </w:del>
          </w:p>
          <w:p w:rsidR="00790589" w:rsidRPr="00C348D8" w:rsidDel="00C348D8" w:rsidRDefault="00790589" w:rsidP="00790589">
            <w:pPr>
              <w:tabs>
                <w:tab w:val="left" w:pos="423"/>
              </w:tabs>
              <w:autoSpaceDE w:val="0"/>
              <w:autoSpaceDN w:val="0"/>
              <w:adjustRightInd w:val="0"/>
              <w:ind w:firstLine="317"/>
              <w:jc w:val="both"/>
              <w:rPr>
                <w:del w:id="71" w:author="Павлова Татьяна Сергеевна" w:date="2024-02-28T14:22:00Z"/>
                <w:rFonts w:ascii="PT Astra Serif" w:hAnsi="PT Astra Serif"/>
                <w:color w:val="000000"/>
                <w:sz w:val="24"/>
                <w:szCs w:val="24"/>
              </w:rPr>
            </w:pPr>
            <w:del w:id="72" w:author="Павлова Татьяна Сергеевна" w:date="2024-02-28T14:22:00Z">
              <w:r w:rsidRPr="00C348D8" w:rsidDel="00C348D8">
                <w:rPr>
                  <w:rFonts w:ascii="PT Astra Serif" w:hAnsi="PT Astra Serif"/>
                  <w:color w:val="000000"/>
                  <w:sz w:val="24"/>
                  <w:szCs w:val="24"/>
                </w:rPr>
                <w:delText>Назначение: Удовлетворение образовательных и профессиональных потребностей обучаемых, способствование повышению эффективности их профессиональной служебной деятельности.</w:delText>
              </w:r>
            </w:del>
          </w:p>
        </w:tc>
      </w:tr>
      <w:tr w:rsidR="00790589" w:rsidRPr="00790589" w:rsidDel="00C348D8" w:rsidTr="00115C84">
        <w:trPr>
          <w:del w:id="73" w:author="Павлова Татьяна Сергеевна" w:date="2024-02-28T14:22:00Z"/>
        </w:trPr>
        <w:tc>
          <w:tcPr>
            <w:tcW w:w="709" w:type="dxa"/>
          </w:tcPr>
          <w:p w:rsidR="00790589" w:rsidRPr="00C348D8" w:rsidDel="00C348D8" w:rsidRDefault="00790589" w:rsidP="00790589">
            <w:pPr>
              <w:jc w:val="both"/>
              <w:rPr>
                <w:del w:id="74" w:author="Павлова Татьяна Сергеевна" w:date="2024-02-28T14:22:00Z"/>
                <w:rFonts w:ascii="PT Astra Serif" w:hAnsi="PT Astra Serif"/>
                <w:bCs/>
                <w:sz w:val="24"/>
                <w:szCs w:val="24"/>
              </w:rPr>
            </w:pPr>
            <w:del w:id="75" w:author="Павлова Татьяна Сергеевна" w:date="2024-02-28T14:22:00Z">
              <w:r w:rsidRPr="00C348D8" w:rsidDel="00C348D8">
                <w:rPr>
                  <w:rFonts w:ascii="PT Astra Serif" w:hAnsi="PT Astra Serif"/>
                  <w:bCs/>
                  <w:sz w:val="24"/>
                  <w:szCs w:val="24"/>
                </w:rPr>
                <w:delText>5</w:delText>
              </w:r>
            </w:del>
          </w:p>
        </w:tc>
        <w:tc>
          <w:tcPr>
            <w:tcW w:w="2552" w:type="dxa"/>
          </w:tcPr>
          <w:p w:rsidR="00790589" w:rsidRPr="00C348D8" w:rsidDel="00C348D8" w:rsidRDefault="00790589" w:rsidP="00790589">
            <w:pPr>
              <w:rPr>
                <w:del w:id="76" w:author="Павлова Татьяна Сергеевна" w:date="2024-02-28T14:22:00Z"/>
                <w:rFonts w:ascii="PT Astra Serif" w:hAnsi="PT Astra Serif"/>
                <w:bCs/>
                <w:sz w:val="24"/>
                <w:szCs w:val="24"/>
              </w:rPr>
            </w:pPr>
            <w:del w:id="77" w:author="Павлова Татьяна Сергеевна" w:date="2024-02-28T14:22:00Z">
              <w:r w:rsidRPr="00C348D8" w:rsidDel="00C348D8">
                <w:rPr>
                  <w:rFonts w:ascii="PT Astra Serif" w:hAnsi="PT Astra Serif"/>
                  <w:bCs/>
                  <w:sz w:val="24"/>
                  <w:szCs w:val="24"/>
                </w:rPr>
                <w:delText>Форма, объем, срок и место оказания услуг</w:delText>
              </w:r>
            </w:del>
          </w:p>
        </w:tc>
        <w:tc>
          <w:tcPr>
            <w:tcW w:w="6804" w:type="dxa"/>
          </w:tcPr>
          <w:p w:rsidR="00790589" w:rsidRPr="00C348D8" w:rsidDel="00C348D8" w:rsidRDefault="00790589" w:rsidP="00790589">
            <w:pPr>
              <w:ind w:firstLine="317"/>
              <w:jc w:val="both"/>
              <w:rPr>
                <w:del w:id="78" w:author="Павлова Татьяна Сергеевна" w:date="2024-02-28T14:22:00Z"/>
                <w:rFonts w:ascii="PT Astra Serif" w:hAnsi="PT Astra Serif"/>
                <w:sz w:val="24"/>
                <w:szCs w:val="24"/>
              </w:rPr>
            </w:pPr>
            <w:del w:id="79" w:author="Павлова Татьяна Сергеевна" w:date="2024-02-28T14:22:00Z">
              <w:r w:rsidRPr="00C348D8" w:rsidDel="00C348D8">
                <w:rPr>
                  <w:rFonts w:ascii="PT Astra Serif" w:hAnsi="PT Astra Serif"/>
                  <w:sz w:val="24"/>
                  <w:szCs w:val="24"/>
                </w:rPr>
                <w:delText xml:space="preserve">Форма обучения: очно - заочная, с использованием электронного обучения и дистанционных образовательных технологий, очная часть в форме онлайн – вебинаров продолжительностью 16 часов. </w:delText>
              </w:r>
            </w:del>
          </w:p>
          <w:p w:rsidR="00790589" w:rsidRPr="00C348D8" w:rsidDel="00C348D8" w:rsidRDefault="00790589" w:rsidP="00790589">
            <w:pPr>
              <w:ind w:firstLine="317"/>
              <w:jc w:val="both"/>
              <w:rPr>
                <w:del w:id="80" w:author="Павлова Татьяна Сергеевна" w:date="2024-02-28T14:22:00Z"/>
                <w:rFonts w:ascii="PT Astra Serif" w:hAnsi="PT Astra Serif"/>
                <w:sz w:val="24"/>
                <w:szCs w:val="24"/>
              </w:rPr>
            </w:pPr>
            <w:del w:id="81" w:author="Павлова Татьяна Сергеевна" w:date="2024-02-28T14:22:00Z">
              <w:r w:rsidRPr="00C348D8" w:rsidDel="00C348D8">
                <w:rPr>
                  <w:rFonts w:ascii="PT Astra Serif" w:hAnsi="PT Astra Serif"/>
                  <w:sz w:val="24"/>
                  <w:szCs w:val="24"/>
                </w:rPr>
                <w:delText>Объем ДПП 48 часов, из них 32 часа заочно.</w:delText>
              </w:r>
            </w:del>
          </w:p>
          <w:p w:rsidR="00790589" w:rsidRPr="00C348D8" w:rsidDel="00C348D8" w:rsidRDefault="00790589" w:rsidP="00790589">
            <w:pPr>
              <w:ind w:firstLine="317"/>
              <w:jc w:val="both"/>
              <w:rPr>
                <w:del w:id="82" w:author="Павлова Татьяна Сергеевна" w:date="2024-02-28T14:22:00Z"/>
                <w:rFonts w:ascii="PT Astra Serif" w:hAnsi="PT Astra Serif"/>
                <w:sz w:val="24"/>
                <w:szCs w:val="24"/>
              </w:rPr>
            </w:pPr>
            <w:del w:id="83" w:author="Павлова Татьяна Сергеевна" w:date="2024-02-28T14:22:00Z">
              <w:r w:rsidRPr="00C348D8" w:rsidDel="00C348D8">
                <w:rPr>
                  <w:rFonts w:ascii="PT Astra Serif" w:hAnsi="PT Astra Serif"/>
                  <w:sz w:val="24"/>
                  <w:szCs w:val="24"/>
                </w:rPr>
                <w:delText>Срок оказания услуг: по</w:delText>
              </w:r>
              <w:r w:rsidRPr="00C348D8" w:rsidDel="00C348D8">
                <w:rPr>
                  <w:rFonts w:ascii="PT Astra Serif" w:hAnsi="PT Astra Serif"/>
                  <w:b/>
                  <w:sz w:val="24"/>
                  <w:szCs w:val="24"/>
                </w:rPr>
                <w:delText xml:space="preserve"> </w:delText>
              </w:r>
              <w:r w:rsidRPr="00C348D8" w:rsidDel="00C348D8">
                <w:rPr>
                  <w:rFonts w:ascii="PT Astra Serif" w:hAnsi="PT Astra Serif"/>
                  <w:sz w:val="24"/>
                  <w:szCs w:val="24"/>
                </w:rPr>
                <w:delText>31.10.2024 (конкретная дата обучения согласовывается Заказчиком и Исполнителем дополнительно в течение 10 (десять) рабочих дней после заключения контракта).</w:delText>
              </w:r>
            </w:del>
          </w:p>
          <w:p w:rsidR="00790589" w:rsidRPr="00C348D8" w:rsidDel="00C348D8" w:rsidRDefault="00790589" w:rsidP="00790589">
            <w:pPr>
              <w:ind w:firstLine="317"/>
              <w:jc w:val="both"/>
              <w:rPr>
                <w:del w:id="84" w:author="Павлова Татьяна Сергеевна" w:date="2024-02-28T14:22:00Z"/>
                <w:rFonts w:ascii="PT Astra Serif" w:hAnsi="PT Astra Serif"/>
                <w:sz w:val="24"/>
                <w:szCs w:val="24"/>
              </w:rPr>
            </w:pPr>
            <w:del w:id="85" w:author="Павлова Татьяна Сергеевна" w:date="2024-02-28T14:22:00Z">
              <w:r w:rsidRPr="00C348D8" w:rsidDel="00C348D8">
                <w:rPr>
                  <w:rFonts w:ascii="PT Astra Serif" w:hAnsi="PT Astra Serif"/>
                  <w:sz w:val="24"/>
                  <w:szCs w:val="24"/>
                </w:rPr>
                <w:delText>Место оказания услуг: место проведения дистанционных занятий - место нахождения образовательной организации. Место предоставления документов о повышении квалификации: г.  Югорск              ул. 40 лет Победы, дом 11.</w:delText>
              </w:r>
            </w:del>
          </w:p>
        </w:tc>
      </w:tr>
      <w:tr w:rsidR="00790589" w:rsidRPr="00790589" w:rsidDel="00C348D8" w:rsidTr="00115C84">
        <w:trPr>
          <w:del w:id="86" w:author="Павлова Татьяна Сергеевна" w:date="2024-02-28T14:22:00Z"/>
        </w:trPr>
        <w:tc>
          <w:tcPr>
            <w:tcW w:w="709" w:type="dxa"/>
          </w:tcPr>
          <w:p w:rsidR="00790589" w:rsidRPr="00C348D8" w:rsidDel="00C348D8" w:rsidRDefault="00790589" w:rsidP="00790589">
            <w:pPr>
              <w:jc w:val="both"/>
              <w:rPr>
                <w:del w:id="87" w:author="Павлова Татьяна Сергеевна" w:date="2024-02-28T14:22:00Z"/>
                <w:rFonts w:ascii="PT Astra Serif" w:hAnsi="PT Astra Serif"/>
                <w:bCs/>
                <w:sz w:val="24"/>
                <w:szCs w:val="24"/>
              </w:rPr>
            </w:pPr>
            <w:del w:id="88" w:author="Павлова Татьяна Сергеевна" w:date="2024-02-28T14:22:00Z">
              <w:r w:rsidRPr="00C348D8" w:rsidDel="00C348D8">
                <w:rPr>
                  <w:rFonts w:ascii="PT Astra Serif" w:hAnsi="PT Astra Serif"/>
                  <w:bCs/>
                  <w:sz w:val="24"/>
                  <w:szCs w:val="24"/>
                </w:rPr>
                <w:delText>6</w:delText>
              </w:r>
            </w:del>
          </w:p>
        </w:tc>
        <w:tc>
          <w:tcPr>
            <w:tcW w:w="2552" w:type="dxa"/>
          </w:tcPr>
          <w:p w:rsidR="00790589" w:rsidRPr="00C348D8" w:rsidDel="00C348D8" w:rsidRDefault="00790589" w:rsidP="00790589">
            <w:pPr>
              <w:rPr>
                <w:del w:id="89" w:author="Павлова Татьяна Сергеевна" w:date="2024-02-28T14:22:00Z"/>
                <w:rFonts w:ascii="PT Astra Serif" w:hAnsi="PT Astra Serif"/>
                <w:bCs/>
                <w:sz w:val="24"/>
                <w:szCs w:val="24"/>
              </w:rPr>
            </w:pPr>
            <w:del w:id="90" w:author="Павлова Татьяна Сергеевна" w:date="2024-02-28T14:22:00Z">
              <w:r w:rsidRPr="00C348D8" w:rsidDel="00C348D8">
                <w:rPr>
                  <w:rFonts w:ascii="PT Astra Serif" w:hAnsi="PT Astra Serif"/>
                  <w:bCs/>
                  <w:sz w:val="24"/>
                  <w:szCs w:val="24"/>
                </w:rPr>
                <w:delText>Количество обучаемых</w:delText>
              </w:r>
            </w:del>
          </w:p>
        </w:tc>
        <w:tc>
          <w:tcPr>
            <w:tcW w:w="6804" w:type="dxa"/>
          </w:tcPr>
          <w:p w:rsidR="00790589" w:rsidRPr="00C348D8" w:rsidDel="00C348D8" w:rsidRDefault="00790589" w:rsidP="00790589">
            <w:pPr>
              <w:ind w:firstLine="317"/>
              <w:jc w:val="both"/>
              <w:rPr>
                <w:del w:id="91" w:author="Павлова Татьяна Сергеевна" w:date="2024-02-28T14:22:00Z"/>
                <w:rFonts w:ascii="PT Astra Serif" w:hAnsi="PT Astra Serif"/>
                <w:bCs/>
                <w:sz w:val="24"/>
                <w:szCs w:val="24"/>
              </w:rPr>
            </w:pPr>
            <w:del w:id="92" w:author="Павлова Татьяна Сергеевна" w:date="2024-02-28T14:22:00Z">
              <w:r w:rsidRPr="00C348D8" w:rsidDel="00C348D8">
                <w:rPr>
                  <w:rFonts w:ascii="PT Astra Serif" w:hAnsi="PT Astra Serif"/>
                  <w:bCs/>
                  <w:sz w:val="24"/>
                  <w:szCs w:val="24"/>
                </w:rPr>
                <w:delText>16 (шестнадцать) человек. Список слушателей направляется Заказчиком Исполнителю в течение 10 (десять) рабочих дней со дня подписания контракта. Заказчиком могут быть внесены изменения в список, не позднее 5 (пять) рабочих дней до дня начала обучения.</w:delText>
              </w:r>
            </w:del>
          </w:p>
        </w:tc>
      </w:tr>
      <w:tr w:rsidR="00790589" w:rsidRPr="00790589" w:rsidDel="00C348D8" w:rsidTr="00115C84">
        <w:trPr>
          <w:del w:id="93" w:author="Павлова Татьяна Сергеевна" w:date="2024-02-28T14:22:00Z"/>
        </w:trPr>
        <w:tc>
          <w:tcPr>
            <w:tcW w:w="709" w:type="dxa"/>
          </w:tcPr>
          <w:p w:rsidR="00790589" w:rsidRPr="00C348D8" w:rsidDel="00C348D8" w:rsidRDefault="00790589" w:rsidP="00790589">
            <w:pPr>
              <w:jc w:val="both"/>
              <w:rPr>
                <w:del w:id="94" w:author="Павлова Татьяна Сергеевна" w:date="2024-02-28T14:22:00Z"/>
                <w:rFonts w:ascii="PT Astra Serif" w:hAnsi="PT Astra Serif"/>
                <w:bCs/>
                <w:sz w:val="24"/>
                <w:szCs w:val="24"/>
              </w:rPr>
            </w:pPr>
            <w:del w:id="95" w:author="Павлова Татьяна Сергеевна" w:date="2024-02-28T14:22:00Z">
              <w:r w:rsidRPr="00C348D8" w:rsidDel="00C348D8">
                <w:rPr>
                  <w:rFonts w:ascii="PT Astra Serif" w:hAnsi="PT Astra Serif"/>
                  <w:bCs/>
                  <w:sz w:val="24"/>
                  <w:szCs w:val="24"/>
                </w:rPr>
                <w:delText>7</w:delText>
              </w:r>
            </w:del>
          </w:p>
        </w:tc>
        <w:tc>
          <w:tcPr>
            <w:tcW w:w="2552" w:type="dxa"/>
          </w:tcPr>
          <w:p w:rsidR="00790589" w:rsidRPr="00C348D8" w:rsidDel="00C348D8" w:rsidRDefault="00790589" w:rsidP="00790589">
            <w:pPr>
              <w:rPr>
                <w:del w:id="96" w:author="Павлова Татьяна Сергеевна" w:date="2024-02-28T14:22:00Z"/>
                <w:rFonts w:ascii="PT Astra Serif" w:hAnsi="PT Astra Serif"/>
                <w:bCs/>
                <w:sz w:val="24"/>
                <w:szCs w:val="24"/>
              </w:rPr>
            </w:pPr>
            <w:del w:id="97" w:author="Павлова Татьяна Сергеевна" w:date="2024-02-28T14:22:00Z">
              <w:r w:rsidRPr="00C348D8" w:rsidDel="00C348D8">
                <w:rPr>
                  <w:rFonts w:ascii="PT Astra Serif" w:hAnsi="PT Astra Serif"/>
                  <w:bCs/>
                  <w:sz w:val="24"/>
                  <w:szCs w:val="24"/>
                </w:rPr>
                <w:delText>Требования к ДПП и ее реализации</w:delText>
              </w:r>
            </w:del>
          </w:p>
        </w:tc>
        <w:tc>
          <w:tcPr>
            <w:tcW w:w="6804" w:type="dxa"/>
          </w:tcPr>
          <w:p w:rsidR="00790589" w:rsidRPr="00C348D8" w:rsidDel="00C348D8" w:rsidRDefault="00790589" w:rsidP="00790589">
            <w:pPr>
              <w:tabs>
                <w:tab w:val="num" w:pos="1980"/>
              </w:tabs>
              <w:ind w:left="1404" w:hanging="1087"/>
              <w:jc w:val="both"/>
              <w:rPr>
                <w:del w:id="98" w:author="Павлова Татьяна Сергеевна" w:date="2024-02-28T14:22:00Z"/>
                <w:rFonts w:ascii="PT Astra Serif" w:hAnsi="PT Astra Serif"/>
                <w:sz w:val="24"/>
                <w:szCs w:val="24"/>
              </w:rPr>
            </w:pPr>
            <w:del w:id="99" w:author="Павлова Татьяна Сергеевна" w:date="2024-02-28T14:22:00Z">
              <w:r w:rsidRPr="00C348D8" w:rsidDel="00C348D8">
                <w:rPr>
                  <w:rFonts w:ascii="PT Astra Serif" w:hAnsi="PT Astra Serif"/>
                  <w:sz w:val="24"/>
                  <w:szCs w:val="24"/>
                </w:rPr>
                <w:delText>I. Порядок оказания услуг.</w:delText>
              </w:r>
            </w:del>
          </w:p>
          <w:p w:rsidR="00790589" w:rsidRPr="00C348D8" w:rsidDel="00C348D8" w:rsidRDefault="00790589" w:rsidP="00790589">
            <w:pPr>
              <w:tabs>
                <w:tab w:val="num" w:pos="1980"/>
              </w:tabs>
              <w:ind w:left="1404" w:hanging="1087"/>
              <w:jc w:val="both"/>
              <w:rPr>
                <w:del w:id="100" w:author="Павлова Татьяна Сергеевна" w:date="2024-02-28T14:22:00Z"/>
                <w:rFonts w:ascii="PT Astra Serif" w:hAnsi="PT Astra Serif"/>
                <w:sz w:val="24"/>
                <w:szCs w:val="24"/>
              </w:rPr>
            </w:pPr>
            <w:del w:id="101" w:author="Павлова Татьяна Сергеевна" w:date="2024-02-28T14:22:00Z">
              <w:r w:rsidRPr="00C348D8" w:rsidDel="00C348D8">
                <w:rPr>
                  <w:rFonts w:ascii="PT Astra Serif" w:hAnsi="PT Astra Serif"/>
                  <w:sz w:val="24"/>
                  <w:szCs w:val="24"/>
                </w:rPr>
                <w:delText xml:space="preserve">1.1. Исполнитель должен: </w:delText>
              </w:r>
            </w:del>
          </w:p>
          <w:p w:rsidR="00790589" w:rsidRPr="00C348D8" w:rsidDel="00C348D8" w:rsidRDefault="00790589" w:rsidP="00790589">
            <w:pPr>
              <w:tabs>
                <w:tab w:val="num" w:pos="1980"/>
              </w:tabs>
              <w:ind w:left="33" w:firstLine="284"/>
              <w:jc w:val="both"/>
              <w:rPr>
                <w:del w:id="102" w:author="Павлова Татьяна Сергеевна" w:date="2024-02-28T14:22:00Z"/>
                <w:rFonts w:ascii="PT Astra Serif" w:hAnsi="PT Astra Serif"/>
                <w:sz w:val="24"/>
                <w:szCs w:val="24"/>
              </w:rPr>
            </w:pPr>
            <w:del w:id="103" w:author="Павлова Татьяна Сергеевна" w:date="2024-02-28T14:22:00Z">
              <w:r w:rsidRPr="00C348D8" w:rsidDel="00C348D8">
                <w:rPr>
                  <w:rFonts w:ascii="PT Astra Serif" w:hAnsi="PT Astra Serif"/>
                  <w:sz w:val="24"/>
                  <w:szCs w:val="24"/>
                </w:rPr>
                <w:delText>1.1.1. Разработать ДПП (включая учебный план) и согласовать её с Заказчиком не позднее 10 (десять) рабочих дней со дня заключения контракта. Программа повышения квалификации должна включать современные инновационные отечественные и зарубежные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разрабатывается и утверждается Исполнителем в соответствии с требованиями Федерального закона от 29.12.2012 № 273-ФЗ                 «Об образовании в Российской Федерации», приказа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delText>
              </w:r>
            </w:del>
          </w:p>
          <w:p w:rsidR="00790589" w:rsidRPr="00C348D8" w:rsidDel="00C348D8" w:rsidRDefault="00790589" w:rsidP="00790589">
            <w:pPr>
              <w:tabs>
                <w:tab w:val="num" w:pos="1980"/>
              </w:tabs>
              <w:ind w:left="33" w:firstLine="284"/>
              <w:jc w:val="both"/>
              <w:rPr>
                <w:del w:id="104" w:author="Павлова Татьяна Сергеевна" w:date="2024-02-28T14:22:00Z"/>
                <w:rFonts w:ascii="PT Astra Serif" w:hAnsi="PT Astra Serif"/>
                <w:sz w:val="24"/>
                <w:szCs w:val="24"/>
              </w:rPr>
            </w:pPr>
            <w:del w:id="105" w:author="Павлова Татьяна Сергеевна" w:date="2024-02-28T14:22:00Z">
              <w:r w:rsidRPr="00C348D8" w:rsidDel="00C348D8">
                <w:rPr>
                  <w:rFonts w:ascii="PT Astra Serif" w:hAnsi="PT Astra Serif"/>
                  <w:sz w:val="24"/>
                  <w:szCs w:val="24"/>
                </w:rPr>
                <w:delText>1.1.2. Подготовить учебно-методический, раздаточный материал и обеспечить им обучаемых.</w:delText>
              </w:r>
            </w:del>
          </w:p>
          <w:p w:rsidR="00790589" w:rsidRPr="00C348D8" w:rsidDel="00C348D8" w:rsidRDefault="00790589" w:rsidP="00790589">
            <w:pPr>
              <w:tabs>
                <w:tab w:val="num" w:pos="1980"/>
              </w:tabs>
              <w:ind w:left="33" w:firstLine="284"/>
              <w:jc w:val="both"/>
              <w:rPr>
                <w:del w:id="106" w:author="Павлова Татьяна Сергеевна" w:date="2024-02-28T14:22:00Z"/>
                <w:rFonts w:ascii="PT Astra Serif" w:hAnsi="PT Astra Serif"/>
                <w:sz w:val="24"/>
                <w:szCs w:val="24"/>
              </w:rPr>
            </w:pPr>
            <w:del w:id="107" w:author="Павлова Татьяна Сергеевна" w:date="2024-02-28T14:22:00Z">
              <w:r w:rsidRPr="00C348D8" w:rsidDel="00C348D8">
                <w:rPr>
                  <w:rFonts w:ascii="PT Astra Serif" w:hAnsi="PT Astra Serif"/>
                  <w:sz w:val="24"/>
                  <w:szCs w:val="24"/>
                </w:rPr>
                <w:delText>1.1.3.Организовать учебный процесс</w:delText>
              </w:r>
            </w:del>
          </w:p>
          <w:p w:rsidR="00790589" w:rsidRPr="00C348D8" w:rsidDel="00C348D8" w:rsidRDefault="00790589" w:rsidP="00790589">
            <w:pPr>
              <w:tabs>
                <w:tab w:val="num" w:pos="1980"/>
              </w:tabs>
              <w:ind w:left="33" w:firstLine="284"/>
              <w:jc w:val="both"/>
              <w:rPr>
                <w:del w:id="108" w:author="Павлова Татьяна Сергеевна" w:date="2024-02-28T14:22:00Z"/>
                <w:rFonts w:ascii="PT Astra Serif" w:hAnsi="PT Astra Serif"/>
                <w:sz w:val="24"/>
                <w:szCs w:val="24"/>
              </w:rPr>
            </w:pPr>
            <w:del w:id="109" w:author="Павлова Татьяна Сергеевна" w:date="2024-02-28T14:22:00Z">
              <w:r w:rsidRPr="00C348D8" w:rsidDel="00C348D8">
                <w:rPr>
                  <w:rFonts w:ascii="PT Astra Serif" w:hAnsi="PT Astra Serif"/>
                  <w:sz w:val="24"/>
                  <w:szCs w:val="24"/>
                </w:rPr>
                <w:delText>1.1.4. Провести комплексную оценку приобретенных обучаемыми знаний (вводное тестирование и итоговую аттестацию) и направить Заказчику результаты в течение 10 (десять) рабочих дней после оказания услуг в форме ведомости, самостоятельно определяемой Исполнителем.</w:delText>
              </w:r>
            </w:del>
          </w:p>
          <w:p w:rsidR="00790589" w:rsidRPr="00C348D8" w:rsidDel="00C348D8" w:rsidRDefault="00790589" w:rsidP="00790589">
            <w:pPr>
              <w:tabs>
                <w:tab w:val="num" w:pos="1980"/>
              </w:tabs>
              <w:ind w:left="33" w:firstLine="284"/>
              <w:jc w:val="both"/>
              <w:rPr>
                <w:del w:id="110" w:author="Павлова Татьяна Сергеевна" w:date="2024-02-28T14:22:00Z"/>
                <w:rFonts w:ascii="PT Astra Serif" w:hAnsi="PT Astra Serif"/>
                <w:sz w:val="24"/>
                <w:szCs w:val="24"/>
              </w:rPr>
            </w:pPr>
            <w:del w:id="111" w:author="Павлова Татьяна Сергеевна" w:date="2024-02-28T14:22:00Z">
              <w:r w:rsidRPr="00C348D8" w:rsidDel="00C348D8">
                <w:rPr>
                  <w:rFonts w:ascii="PT Astra Serif" w:hAnsi="PT Astra Serif"/>
                  <w:sz w:val="24"/>
                  <w:szCs w:val="24"/>
                </w:rPr>
                <w:delText>1.1.5. Провести анкетирование обучаемых о степени их удовлетворенности результатами обучения, результаты направить Заказчику в течение 10 (десять) рабочих дней после оказания услуг</w:delText>
              </w:r>
            </w:del>
          </w:p>
          <w:p w:rsidR="00790589" w:rsidRPr="00C348D8" w:rsidDel="00C348D8" w:rsidRDefault="00790589" w:rsidP="00790589">
            <w:pPr>
              <w:tabs>
                <w:tab w:val="num" w:pos="1980"/>
              </w:tabs>
              <w:ind w:left="33" w:firstLine="284"/>
              <w:jc w:val="both"/>
              <w:rPr>
                <w:del w:id="112" w:author="Павлова Татьяна Сергеевна" w:date="2024-02-28T14:22:00Z"/>
                <w:rFonts w:ascii="PT Astra Serif" w:hAnsi="PT Astra Serif"/>
                <w:sz w:val="24"/>
                <w:szCs w:val="24"/>
              </w:rPr>
            </w:pPr>
            <w:del w:id="113" w:author="Павлова Татьяна Сергеевна" w:date="2024-02-28T14:22:00Z">
              <w:r w:rsidRPr="00C348D8" w:rsidDel="00C348D8">
                <w:rPr>
                  <w:rFonts w:ascii="PT Astra Serif" w:hAnsi="PT Astra Serif"/>
                  <w:sz w:val="24"/>
                  <w:szCs w:val="24"/>
                </w:rPr>
                <w:delText>1.1.6. Согласовать не позднее 10 (десять) рабочих дней со дня получения предложений Заказчика сроки обучения в рамках заключенного контракта.</w:delText>
              </w:r>
            </w:del>
          </w:p>
          <w:p w:rsidR="00790589" w:rsidRPr="00C348D8" w:rsidDel="00C348D8" w:rsidRDefault="00790589" w:rsidP="00790589">
            <w:pPr>
              <w:tabs>
                <w:tab w:val="num" w:pos="1980"/>
              </w:tabs>
              <w:ind w:left="33" w:firstLine="284"/>
              <w:jc w:val="both"/>
              <w:rPr>
                <w:del w:id="114" w:author="Павлова Татьяна Сергеевна" w:date="2024-02-28T14:22:00Z"/>
                <w:rFonts w:ascii="PT Astra Serif" w:hAnsi="PT Astra Serif"/>
                <w:sz w:val="24"/>
                <w:szCs w:val="24"/>
              </w:rPr>
            </w:pPr>
            <w:del w:id="115" w:author="Павлова Татьяна Сергеевна" w:date="2024-02-28T14:22:00Z">
              <w:r w:rsidRPr="00C348D8" w:rsidDel="00C348D8">
                <w:rPr>
                  <w:rFonts w:ascii="PT Astra Serif" w:hAnsi="PT Astra Serif"/>
                  <w:sz w:val="24"/>
                  <w:szCs w:val="24"/>
                </w:rPr>
                <w:delText>1.1.7. Ежедневно вести журнал учета посещаемости занятий и своевременно информировать Заказчика о пропусках занятий обучаемыми (в день установления факта пропуска занятия).</w:delText>
              </w:r>
            </w:del>
          </w:p>
          <w:p w:rsidR="00790589" w:rsidRPr="00C348D8" w:rsidDel="00C348D8" w:rsidRDefault="00790589" w:rsidP="00790589">
            <w:pPr>
              <w:tabs>
                <w:tab w:val="num" w:pos="1980"/>
              </w:tabs>
              <w:ind w:left="33" w:firstLine="284"/>
              <w:jc w:val="both"/>
              <w:rPr>
                <w:del w:id="116" w:author="Павлова Татьяна Сергеевна" w:date="2024-02-28T14:22:00Z"/>
                <w:rFonts w:ascii="PT Astra Serif" w:hAnsi="PT Astra Serif"/>
                <w:sz w:val="24"/>
                <w:szCs w:val="24"/>
              </w:rPr>
            </w:pPr>
            <w:del w:id="117" w:author="Павлова Татьяна Сергеевна" w:date="2024-02-28T14:22:00Z">
              <w:r w:rsidRPr="00C348D8" w:rsidDel="00C348D8">
                <w:rPr>
                  <w:rFonts w:ascii="PT Astra Serif" w:hAnsi="PT Astra Serif"/>
                  <w:sz w:val="24"/>
                  <w:szCs w:val="24"/>
                </w:rPr>
                <w:delText>1.1.8. Закрепить ответственное лицо для взаимодействия с Заказчиком и кураторства по отношению к обучаемым на период обучения и решения оперативных вопросов в г. Югорске.</w:delText>
              </w:r>
            </w:del>
          </w:p>
          <w:p w:rsidR="00790589" w:rsidRPr="00C348D8" w:rsidDel="00C348D8" w:rsidRDefault="00790589" w:rsidP="00790589">
            <w:pPr>
              <w:tabs>
                <w:tab w:val="num" w:pos="1980"/>
              </w:tabs>
              <w:ind w:left="33" w:firstLine="284"/>
              <w:jc w:val="both"/>
              <w:rPr>
                <w:del w:id="118" w:author="Павлова Татьяна Сергеевна" w:date="2024-02-28T14:22:00Z"/>
                <w:rFonts w:ascii="PT Astra Serif" w:hAnsi="PT Astra Serif"/>
                <w:sz w:val="24"/>
                <w:szCs w:val="24"/>
              </w:rPr>
            </w:pPr>
            <w:del w:id="119" w:author="Павлова Татьяна Сергеевна" w:date="2024-02-28T14:22:00Z">
              <w:r w:rsidRPr="00C348D8" w:rsidDel="00C348D8">
                <w:rPr>
                  <w:rFonts w:ascii="PT Astra Serif" w:hAnsi="PT Astra Serif"/>
                  <w:sz w:val="24"/>
                  <w:szCs w:val="24"/>
                </w:rPr>
                <w:delText>1.2. Заказчик должен:</w:delText>
              </w:r>
            </w:del>
          </w:p>
          <w:p w:rsidR="00790589" w:rsidRPr="00C348D8" w:rsidDel="00C348D8" w:rsidRDefault="00790589" w:rsidP="00790589">
            <w:pPr>
              <w:tabs>
                <w:tab w:val="num" w:pos="1980"/>
              </w:tabs>
              <w:ind w:left="33" w:firstLine="284"/>
              <w:jc w:val="both"/>
              <w:rPr>
                <w:del w:id="120" w:author="Павлова Татьяна Сергеевна" w:date="2024-02-28T14:22:00Z"/>
                <w:rFonts w:ascii="PT Astra Serif" w:hAnsi="PT Astra Serif"/>
                <w:sz w:val="24"/>
                <w:szCs w:val="24"/>
              </w:rPr>
            </w:pPr>
            <w:del w:id="121" w:author="Павлова Татьяна Сергеевна" w:date="2024-02-28T14:22:00Z">
              <w:r w:rsidRPr="00C348D8" w:rsidDel="00C348D8">
                <w:rPr>
                  <w:rFonts w:ascii="PT Astra Serif" w:hAnsi="PT Astra Serif"/>
                  <w:sz w:val="24"/>
                  <w:szCs w:val="24"/>
                </w:rPr>
                <w:delText>1.2.1. В течении 10 (десять) рабочих дней со дня подписания контракта направить Исполнителю список обучаемых и предложения по срокам обучения в рамках заключенного контракта. Заказчиком могут быть внесены изменения в список, не позднее чем за 5 (пять) рабочих дней до дня начала обучения.</w:delText>
              </w:r>
            </w:del>
          </w:p>
          <w:p w:rsidR="00790589" w:rsidRPr="00C348D8" w:rsidDel="00C348D8" w:rsidRDefault="00790589" w:rsidP="00790589">
            <w:pPr>
              <w:tabs>
                <w:tab w:val="num" w:pos="1980"/>
              </w:tabs>
              <w:ind w:left="33" w:firstLine="284"/>
              <w:jc w:val="both"/>
              <w:rPr>
                <w:del w:id="122" w:author="Павлова Татьяна Сергеевна" w:date="2024-02-28T14:22:00Z"/>
                <w:rFonts w:ascii="PT Astra Serif" w:hAnsi="PT Astra Serif"/>
                <w:sz w:val="24"/>
                <w:szCs w:val="24"/>
              </w:rPr>
            </w:pPr>
            <w:del w:id="123" w:author="Павлова Татьяна Сергеевна" w:date="2024-02-28T14:22:00Z">
              <w:r w:rsidRPr="00C348D8" w:rsidDel="00C348D8">
                <w:rPr>
                  <w:rFonts w:ascii="PT Astra Serif" w:hAnsi="PT Astra Serif"/>
                  <w:sz w:val="24"/>
                  <w:szCs w:val="24"/>
                </w:rPr>
                <w:delText>1.2.2. Обеспечить своевременное информирование обучаемых о месте и сроках проведения обучения.</w:delText>
              </w:r>
            </w:del>
          </w:p>
          <w:p w:rsidR="00790589" w:rsidRPr="00C348D8" w:rsidDel="00C348D8" w:rsidRDefault="00790589" w:rsidP="00790589">
            <w:pPr>
              <w:tabs>
                <w:tab w:val="num" w:pos="1980"/>
              </w:tabs>
              <w:ind w:left="33" w:firstLine="284"/>
              <w:jc w:val="both"/>
              <w:rPr>
                <w:del w:id="124" w:author="Павлова Татьяна Сергеевна" w:date="2024-02-28T14:22:00Z"/>
                <w:rFonts w:ascii="PT Astra Serif" w:hAnsi="PT Astra Serif"/>
                <w:sz w:val="24"/>
                <w:szCs w:val="24"/>
              </w:rPr>
            </w:pPr>
            <w:del w:id="125" w:author="Павлова Татьяна Сергеевна" w:date="2024-02-28T14:22:00Z">
              <w:r w:rsidRPr="00C348D8" w:rsidDel="00C348D8">
                <w:rPr>
                  <w:rFonts w:ascii="PT Astra Serif" w:hAnsi="PT Astra Serif"/>
                  <w:sz w:val="24"/>
                  <w:szCs w:val="24"/>
                </w:rPr>
                <w:delText>II. Условия оказания услуг.</w:delText>
              </w:r>
            </w:del>
          </w:p>
          <w:p w:rsidR="00790589" w:rsidRPr="00C348D8" w:rsidDel="00C348D8" w:rsidRDefault="00790589" w:rsidP="00790589">
            <w:pPr>
              <w:tabs>
                <w:tab w:val="num" w:pos="1980"/>
              </w:tabs>
              <w:ind w:left="33" w:firstLine="284"/>
              <w:jc w:val="both"/>
              <w:rPr>
                <w:del w:id="126" w:author="Павлова Татьяна Сергеевна" w:date="2024-02-28T14:22:00Z"/>
                <w:rFonts w:ascii="PT Astra Serif" w:hAnsi="PT Astra Serif"/>
                <w:sz w:val="24"/>
                <w:szCs w:val="24"/>
              </w:rPr>
            </w:pPr>
            <w:del w:id="127" w:author="Павлова Татьяна Сергеевна" w:date="2024-02-28T14:22:00Z">
              <w:r w:rsidRPr="00C348D8" w:rsidDel="00C348D8">
                <w:rPr>
                  <w:rFonts w:ascii="PT Astra Serif" w:hAnsi="PT Astra Serif"/>
                  <w:sz w:val="24"/>
                  <w:szCs w:val="24"/>
                </w:rPr>
                <w:delText xml:space="preserve">2.1. Услуги должны оказываться в соответствии с требованиями законодательства Российской Федерации и утвержденной программой ДПП. </w:delText>
              </w:r>
            </w:del>
          </w:p>
          <w:p w:rsidR="00790589" w:rsidRPr="00C348D8" w:rsidDel="00C348D8" w:rsidRDefault="00790589" w:rsidP="00790589">
            <w:pPr>
              <w:tabs>
                <w:tab w:val="num" w:pos="1980"/>
              </w:tabs>
              <w:ind w:left="33" w:firstLine="284"/>
              <w:jc w:val="both"/>
              <w:rPr>
                <w:del w:id="128" w:author="Павлова Татьяна Сергеевна" w:date="2024-02-28T14:22:00Z"/>
                <w:rFonts w:ascii="PT Astra Serif" w:hAnsi="PT Astra Serif"/>
                <w:sz w:val="24"/>
                <w:szCs w:val="24"/>
              </w:rPr>
            </w:pPr>
            <w:del w:id="129" w:author="Павлова Татьяна Сергеевна" w:date="2024-02-28T14:22:00Z">
              <w:r w:rsidRPr="00C348D8" w:rsidDel="00C348D8">
                <w:rPr>
                  <w:rFonts w:ascii="PT Astra Serif" w:hAnsi="PT Astra Serif"/>
                  <w:sz w:val="24"/>
                  <w:szCs w:val="24"/>
                </w:rPr>
                <w:delText>2.2. Все оказываемые услуги и оформление их результатов должны отвечать требованиям соответствующих стандартов и технических условий.</w:delText>
              </w:r>
            </w:del>
          </w:p>
          <w:p w:rsidR="00790589" w:rsidRPr="00C348D8" w:rsidDel="00C348D8" w:rsidRDefault="00790589" w:rsidP="00790589">
            <w:pPr>
              <w:tabs>
                <w:tab w:val="num" w:pos="1980"/>
              </w:tabs>
              <w:ind w:left="33" w:firstLine="284"/>
              <w:jc w:val="both"/>
              <w:rPr>
                <w:del w:id="130" w:author="Павлова Татьяна Сергеевна" w:date="2024-02-28T14:22:00Z"/>
                <w:rFonts w:ascii="PT Astra Serif" w:hAnsi="PT Astra Serif"/>
                <w:sz w:val="24"/>
                <w:szCs w:val="24"/>
              </w:rPr>
            </w:pPr>
            <w:del w:id="131" w:author="Павлова Татьяна Сергеевна" w:date="2024-02-28T14:22:00Z">
              <w:r w:rsidRPr="00C348D8" w:rsidDel="00C348D8">
                <w:rPr>
                  <w:rFonts w:ascii="PT Astra Serif" w:hAnsi="PT Astra Serif"/>
                  <w:sz w:val="24"/>
                  <w:szCs w:val="24"/>
                </w:rPr>
                <w:delText>2.3. Учебный процесс должен быть организован на современном уровне, с широким применением современных образовательных методов и технологий, включающий тренинг технологии.</w:delText>
              </w:r>
            </w:del>
          </w:p>
          <w:p w:rsidR="00790589" w:rsidRPr="00C348D8" w:rsidDel="00C348D8" w:rsidRDefault="00790589" w:rsidP="00790589">
            <w:pPr>
              <w:tabs>
                <w:tab w:val="num" w:pos="1980"/>
              </w:tabs>
              <w:ind w:left="33" w:firstLine="284"/>
              <w:jc w:val="both"/>
              <w:rPr>
                <w:del w:id="132" w:author="Павлова Татьяна Сергеевна" w:date="2024-02-28T14:22:00Z"/>
                <w:rFonts w:ascii="PT Astra Serif" w:hAnsi="PT Astra Serif"/>
                <w:sz w:val="24"/>
                <w:szCs w:val="24"/>
              </w:rPr>
            </w:pPr>
            <w:del w:id="133" w:author="Павлова Татьяна Сергеевна" w:date="2024-02-28T14:22:00Z">
              <w:r w:rsidRPr="00C348D8" w:rsidDel="00C348D8">
                <w:rPr>
                  <w:rFonts w:ascii="PT Astra Serif" w:hAnsi="PT Astra Serif"/>
                  <w:sz w:val="24"/>
                  <w:szCs w:val="24"/>
                </w:rPr>
                <w:delText xml:space="preserve">2.4. Обучение должно быть организовано на русском языке. </w:delText>
              </w:r>
            </w:del>
          </w:p>
          <w:p w:rsidR="00790589" w:rsidRPr="00C348D8" w:rsidDel="00C348D8" w:rsidRDefault="00790589" w:rsidP="00790589">
            <w:pPr>
              <w:tabs>
                <w:tab w:val="num" w:pos="1980"/>
              </w:tabs>
              <w:ind w:left="33" w:firstLine="284"/>
              <w:jc w:val="both"/>
              <w:rPr>
                <w:del w:id="134" w:author="Павлова Татьяна Сергеевна" w:date="2024-02-28T14:22:00Z"/>
                <w:rFonts w:ascii="PT Astra Serif" w:hAnsi="PT Astra Serif"/>
                <w:sz w:val="24"/>
                <w:szCs w:val="24"/>
              </w:rPr>
            </w:pPr>
            <w:del w:id="135" w:author="Павлова Татьяна Сергеевна" w:date="2024-02-28T14:22:00Z">
              <w:r w:rsidRPr="00C348D8" w:rsidDel="00C348D8">
                <w:rPr>
                  <w:rFonts w:ascii="PT Astra Serif" w:hAnsi="PT Astra Serif"/>
                  <w:sz w:val="24"/>
                  <w:szCs w:val="24"/>
                </w:rPr>
                <w:delText>2.5 Кандидатура преподавателя (ФИО, образование, регалии, место работы, должность) должна быть согласована с Заказчиком. Преподаватель должен быть компетентным в правовых вопросах и готов ответить на вопросы слушателей по тематике занятий.</w:delText>
              </w:r>
            </w:del>
          </w:p>
          <w:p w:rsidR="00790589" w:rsidRPr="00C348D8" w:rsidDel="00C348D8" w:rsidRDefault="00790589" w:rsidP="00790589">
            <w:pPr>
              <w:tabs>
                <w:tab w:val="num" w:pos="1980"/>
              </w:tabs>
              <w:ind w:left="33" w:firstLine="284"/>
              <w:jc w:val="both"/>
              <w:rPr>
                <w:del w:id="136" w:author="Павлова Татьяна Сергеевна" w:date="2024-02-28T14:22:00Z"/>
                <w:rFonts w:ascii="PT Astra Serif" w:hAnsi="PT Astra Serif"/>
                <w:sz w:val="24"/>
                <w:szCs w:val="24"/>
              </w:rPr>
            </w:pPr>
            <w:del w:id="137" w:author="Павлова Татьяна Сергеевна" w:date="2024-02-28T14:22:00Z">
              <w:r w:rsidRPr="00C348D8" w:rsidDel="00C348D8">
                <w:rPr>
                  <w:rFonts w:ascii="PT Astra Serif" w:hAnsi="PT Astra Serif"/>
                  <w:sz w:val="24"/>
                  <w:szCs w:val="24"/>
                </w:rPr>
                <w:delText>Курсы повышения квалификации должны проводиться практикующим специалистом:</w:delText>
              </w:r>
            </w:del>
          </w:p>
          <w:p w:rsidR="00790589" w:rsidRPr="00C348D8" w:rsidDel="00C348D8" w:rsidRDefault="00790589" w:rsidP="00790589">
            <w:pPr>
              <w:tabs>
                <w:tab w:val="num" w:pos="1980"/>
              </w:tabs>
              <w:ind w:left="33" w:firstLine="284"/>
              <w:jc w:val="both"/>
              <w:rPr>
                <w:del w:id="138" w:author="Павлова Татьяна Сергеевна" w:date="2024-02-28T14:22:00Z"/>
                <w:rFonts w:ascii="PT Astra Serif" w:hAnsi="PT Astra Serif"/>
                <w:sz w:val="24"/>
                <w:szCs w:val="24"/>
              </w:rPr>
            </w:pPr>
            <w:del w:id="139" w:author="Павлова Татьяна Сергеевна" w:date="2024-02-28T14:22:00Z">
              <w:r w:rsidRPr="00C348D8" w:rsidDel="00C348D8">
                <w:rPr>
                  <w:rFonts w:ascii="PT Astra Serif" w:hAnsi="PT Astra Serif"/>
                  <w:sz w:val="24"/>
                  <w:szCs w:val="24"/>
                </w:rPr>
                <w:delText xml:space="preserve">Квалификация преподавателя должна быть подтверждена: </w:delText>
              </w:r>
            </w:del>
          </w:p>
          <w:p w:rsidR="00790589" w:rsidRPr="00C348D8" w:rsidDel="00C348D8" w:rsidRDefault="00790589" w:rsidP="00790589">
            <w:pPr>
              <w:tabs>
                <w:tab w:val="num" w:pos="1980"/>
              </w:tabs>
              <w:ind w:left="33" w:firstLine="284"/>
              <w:jc w:val="both"/>
              <w:rPr>
                <w:del w:id="140" w:author="Павлова Татьяна Сергеевна" w:date="2024-02-28T14:22:00Z"/>
                <w:rFonts w:ascii="PT Astra Serif" w:hAnsi="PT Astra Serif"/>
                <w:sz w:val="24"/>
                <w:szCs w:val="24"/>
              </w:rPr>
            </w:pPr>
            <w:del w:id="141" w:author="Павлова Татьяна Сергеевна" w:date="2024-02-28T14:22:00Z">
              <w:r w:rsidRPr="00C348D8" w:rsidDel="00C348D8">
                <w:rPr>
                  <w:rFonts w:ascii="PT Astra Serif" w:hAnsi="PT Astra Serif"/>
                  <w:sz w:val="24"/>
                  <w:szCs w:val="24"/>
                </w:rPr>
                <w:delText>- дипломом о высшем образовании (например – юридическое, педагогическое, экономическое);</w:delText>
              </w:r>
            </w:del>
          </w:p>
          <w:p w:rsidR="00790589" w:rsidRPr="00C348D8" w:rsidDel="00C348D8" w:rsidRDefault="00790589" w:rsidP="00790589">
            <w:pPr>
              <w:tabs>
                <w:tab w:val="num" w:pos="1980"/>
              </w:tabs>
              <w:ind w:left="33" w:firstLine="284"/>
              <w:jc w:val="both"/>
              <w:rPr>
                <w:del w:id="142" w:author="Павлова Татьяна Сергеевна" w:date="2024-02-28T14:22:00Z"/>
                <w:rFonts w:ascii="PT Astra Serif" w:hAnsi="PT Astra Serif"/>
                <w:sz w:val="24"/>
                <w:szCs w:val="24"/>
              </w:rPr>
            </w:pPr>
            <w:del w:id="143" w:author="Павлова Татьяна Сергеевна" w:date="2024-02-28T14:22:00Z">
              <w:r w:rsidRPr="00C348D8" w:rsidDel="00C348D8">
                <w:rPr>
                  <w:rFonts w:ascii="PT Astra Serif" w:hAnsi="PT Astra Serif"/>
                  <w:sz w:val="24"/>
                  <w:szCs w:val="24"/>
                </w:rPr>
                <w:delText>- документами высших учебных заведений или институтов дополнительного образования о дополнительном профессиональном образовании по теме ДПО (диплом о переподготовке (приветствуется), удостоверения, свидетельства или сертификаты);</w:delText>
              </w:r>
            </w:del>
          </w:p>
          <w:p w:rsidR="00790589" w:rsidRPr="00C348D8" w:rsidDel="00C348D8" w:rsidRDefault="00790589" w:rsidP="00790589">
            <w:pPr>
              <w:tabs>
                <w:tab w:val="num" w:pos="1980"/>
              </w:tabs>
              <w:ind w:left="33" w:firstLine="284"/>
              <w:jc w:val="both"/>
              <w:rPr>
                <w:del w:id="144" w:author="Павлова Татьяна Сергеевна" w:date="2024-02-28T14:22:00Z"/>
                <w:rFonts w:ascii="PT Astra Serif" w:hAnsi="PT Astra Serif"/>
                <w:sz w:val="24"/>
                <w:szCs w:val="24"/>
              </w:rPr>
            </w:pPr>
            <w:del w:id="145" w:author="Павлова Татьяна Сергеевна" w:date="2024-02-28T14:22:00Z">
              <w:r w:rsidRPr="00C348D8" w:rsidDel="00C348D8">
                <w:rPr>
                  <w:rFonts w:ascii="PT Astra Serif" w:hAnsi="PT Astra Serif"/>
                  <w:sz w:val="24"/>
                  <w:szCs w:val="24"/>
                </w:rPr>
                <w:delText xml:space="preserve">Копии вышеперечисленных документов должны быть представлены Заказчику на электронный адрес </w:delText>
              </w:r>
              <w:r w:rsidR="00BA6653" w:rsidRPr="00C348D8" w:rsidDel="00C348D8">
                <w:rPr>
                  <w:rFonts w:ascii="PT Astra Serif" w:hAnsi="PT Astra Serif"/>
                  <w:sz w:val="24"/>
                  <w:szCs w:val="24"/>
                  <w:rPrChange w:id="146" w:author="Павлова Татьяна Сергеевна" w:date="2024-02-28T14:22:00Z">
                    <w:rPr/>
                  </w:rPrChange>
                </w:rPr>
                <w:fldChar w:fldCharType="begin"/>
              </w:r>
              <w:r w:rsidR="00BA6653" w:rsidRPr="00C348D8" w:rsidDel="00C348D8">
                <w:rPr>
                  <w:rFonts w:ascii="PT Astra Serif" w:hAnsi="PT Astra Serif"/>
                  <w:sz w:val="24"/>
                  <w:szCs w:val="24"/>
                  <w:rPrChange w:id="147" w:author="Павлова Татьяна Сергеевна" w:date="2024-02-28T14:22:00Z">
                    <w:rPr/>
                  </w:rPrChange>
                </w:rPr>
                <w:delInstrText xml:space="preserve"> HYPERLINK "mailto:omsik@ugorsk.ru" </w:delInstrText>
              </w:r>
              <w:r w:rsidR="00BA6653" w:rsidRPr="00C348D8" w:rsidDel="00C348D8">
                <w:rPr>
                  <w:rFonts w:ascii="PT Astra Serif" w:hAnsi="PT Astra Serif"/>
                  <w:sz w:val="24"/>
                  <w:szCs w:val="24"/>
                  <w:rPrChange w:id="148" w:author="Павлова Татьяна Сергеевна" w:date="2024-02-28T14:22:00Z">
                    <w:rPr>
                      <w:rFonts w:ascii="PT Astra Serif" w:hAnsi="PT Astra Serif"/>
                      <w:color w:val="0000FF"/>
                      <w:sz w:val="24"/>
                      <w:szCs w:val="24"/>
                      <w:u w:val="single"/>
                    </w:rPr>
                  </w:rPrChange>
                </w:rPr>
                <w:fldChar w:fldCharType="separate"/>
              </w:r>
              <w:r w:rsidRPr="00C348D8" w:rsidDel="00C348D8">
                <w:rPr>
                  <w:rFonts w:ascii="PT Astra Serif" w:hAnsi="PT Astra Serif"/>
                  <w:color w:val="0000FF"/>
                  <w:sz w:val="24"/>
                  <w:szCs w:val="24"/>
                  <w:u w:val="single"/>
                </w:rPr>
                <w:delText>omsik@ugorsk.ru</w:delText>
              </w:r>
              <w:r w:rsidR="00BA6653" w:rsidRPr="00C348D8" w:rsidDel="00C348D8">
                <w:rPr>
                  <w:rFonts w:ascii="PT Astra Serif" w:hAnsi="PT Astra Serif"/>
                  <w:color w:val="0000FF"/>
                  <w:sz w:val="24"/>
                  <w:szCs w:val="24"/>
                  <w:u w:val="single"/>
                  <w:rPrChange w:id="149" w:author="Павлова Татьяна Сергеевна" w:date="2024-02-28T14:22:00Z">
                    <w:rPr>
                      <w:rFonts w:ascii="PT Astra Serif" w:hAnsi="PT Astra Serif"/>
                      <w:color w:val="0000FF"/>
                      <w:sz w:val="24"/>
                      <w:szCs w:val="24"/>
                      <w:u w:val="single"/>
                    </w:rPr>
                  </w:rPrChange>
                </w:rPr>
                <w:fldChar w:fldCharType="end"/>
              </w:r>
              <w:r w:rsidRPr="00C348D8" w:rsidDel="00C348D8">
                <w:rPr>
                  <w:rFonts w:ascii="PT Astra Serif" w:hAnsi="PT Astra Serif"/>
                  <w:sz w:val="24"/>
                  <w:szCs w:val="24"/>
                </w:rPr>
                <w:delText>.</w:delText>
              </w:r>
            </w:del>
          </w:p>
          <w:p w:rsidR="00790589" w:rsidRPr="00C348D8" w:rsidDel="00C348D8" w:rsidRDefault="00790589" w:rsidP="00790589">
            <w:pPr>
              <w:tabs>
                <w:tab w:val="num" w:pos="1980"/>
              </w:tabs>
              <w:ind w:left="33" w:firstLine="284"/>
              <w:jc w:val="both"/>
              <w:rPr>
                <w:del w:id="150" w:author="Павлова Татьяна Сергеевна" w:date="2024-02-28T14:22:00Z"/>
                <w:rFonts w:ascii="PT Astra Serif" w:hAnsi="PT Astra Serif"/>
                <w:sz w:val="24"/>
                <w:szCs w:val="24"/>
              </w:rPr>
            </w:pPr>
            <w:del w:id="151" w:author="Павлова Татьяна Сергеевна" w:date="2024-02-28T14:22:00Z">
              <w:r w:rsidRPr="00C348D8" w:rsidDel="00C348D8">
                <w:rPr>
                  <w:rFonts w:ascii="PT Astra Serif" w:hAnsi="PT Astra Serif"/>
                  <w:sz w:val="24"/>
                  <w:szCs w:val="24"/>
                </w:rPr>
                <w:delText xml:space="preserve">2.6. 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 </w:delText>
              </w:r>
            </w:del>
          </w:p>
          <w:p w:rsidR="00790589" w:rsidRPr="00C348D8" w:rsidDel="00C348D8" w:rsidRDefault="00790589" w:rsidP="00790589">
            <w:pPr>
              <w:tabs>
                <w:tab w:val="num" w:pos="1980"/>
              </w:tabs>
              <w:ind w:left="33" w:firstLine="284"/>
              <w:jc w:val="both"/>
              <w:rPr>
                <w:del w:id="152" w:author="Павлова Татьяна Сергеевна" w:date="2024-02-28T14:22:00Z"/>
                <w:rFonts w:ascii="PT Astra Serif" w:hAnsi="PT Astra Serif"/>
                <w:sz w:val="24"/>
                <w:szCs w:val="24"/>
              </w:rPr>
            </w:pPr>
            <w:del w:id="153" w:author="Павлова Татьяна Сергеевна" w:date="2024-02-28T14:22:00Z">
              <w:r w:rsidRPr="00C348D8" w:rsidDel="00C348D8">
                <w:rPr>
                  <w:rFonts w:ascii="PT Astra Serif" w:hAnsi="PT Astra Serif"/>
                  <w:sz w:val="24"/>
                  <w:szCs w:val="24"/>
                </w:rPr>
                <w:delText>Исполнитель не позднее чем за  5 (пять) рабочих дней до начала обучения:</w:delText>
              </w:r>
            </w:del>
          </w:p>
          <w:p w:rsidR="00790589" w:rsidRPr="00C348D8" w:rsidDel="00C348D8" w:rsidRDefault="00790589" w:rsidP="00790589">
            <w:pPr>
              <w:tabs>
                <w:tab w:val="num" w:pos="1980"/>
              </w:tabs>
              <w:ind w:left="33" w:firstLine="284"/>
              <w:jc w:val="both"/>
              <w:rPr>
                <w:del w:id="154" w:author="Павлова Татьяна Сергеевна" w:date="2024-02-28T14:22:00Z"/>
                <w:rFonts w:ascii="PT Astra Serif" w:hAnsi="PT Astra Serif"/>
                <w:sz w:val="24"/>
                <w:szCs w:val="24"/>
              </w:rPr>
            </w:pPr>
            <w:del w:id="155" w:author="Павлова Татьяна Сергеевна" w:date="2024-02-28T14:22:00Z">
              <w:r w:rsidRPr="00C348D8" w:rsidDel="00C348D8">
                <w:rPr>
                  <w:rFonts w:ascii="PT Astra Serif" w:hAnsi="PT Astra Serif"/>
                  <w:sz w:val="24"/>
                  <w:szCs w:val="24"/>
                </w:rPr>
                <w:delText>- согласовывает с Заказчиком параметры совместимости подключаемых программно-образовательных сервисов с программным обеспечением, используемым в органах местного самоуправления;</w:delText>
              </w:r>
            </w:del>
          </w:p>
          <w:p w:rsidR="00790589" w:rsidRPr="00C348D8" w:rsidDel="00C348D8" w:rsidRDefault="00790589" w:rsidP="00790589">
            <w:pPr>
              <w:tabs>
                <w:tab w:val="num" w:pos="1980"/>
              </w:tabs>
              <w:ind w:left="33" w:firstLine="284"/>
              <w:jc w:val="both"/>
              <w:rPr>
                <w:del w:id="156" w:author="Павлова Татьяна Сергеевна" w:date="2024-02-28T14:22:00Z"/>
                <w:rFonts w:ascii="PT Astra Serif" w:hAnsi="PT Astra Serif"/>
                <w:sz w:val="24"/>
                <w:szCs w:val="24"/>
              </w:rPr>
            </w:pPr>
            <w:del w:id="157" w:author="Павлова Татьяна Сергеевна" w:date="2024-02-28T14:22:00Z">
              <w:r w:rsidRPr="00C348D8" w:rsidDel="00C348D8">
                <w:rPr>
                  <w:rFonts w:ascii="PT Astra Serif" w:hAnsi="PT Astra Serif"/>
                  <w:sz w:val="24"/>
                  <w:szCs w:val="24"/>
                </w:rPr>
                <w:delText>- предоставляет Заказчику инструкцию по работе в системе дистанционного обучения, а также организует тестовый доступ к личному кабинету обучаемого;</w:delText>
              </w:r>
            </w:del>
          </w:p>
          <w:p w:rsidR="00790589" w:rsidRPr="00C348D8" w:rsidDel="00C348D8" w:rsidRDefault="00790589" w:rsidP="00790589">
            <w:pPr>
              <w:tabs>
                <w:tab w:val="num" w:pos="1980"/>
              </w:tabs>
              <w:ind w:left="33" w:firstLine="284"/>
              <w:jc w:val="both"/>
              <w:rPr>
                <w:del w:id="158" w:author="Павлова Татьяна Сергеевна" w:date="2024-02-28T14:22:00Z"/>
                <w:rFonts w:ascii="PT Astra Serif" w:hAnsi="PT Astra Serif"/>
                <w:sz w:val="24"/>
                <w:szCs w:val="24"/>
              </w:rPr>
            </w:pPr>
            <w:del w:id="159" w:author="Павлова Татьяна Сергеевна" w:date="2024-02-28T14:22:00Z">
              <w:r w:rsidRPr="00C348D8" w:rsidDel="00C348D8">
                <w:rPr>
                  <w:rFonts w:ascii="PT Astra Serif" w:hAnsi="PT Astra Serif"/>
                  <w:sz w:val="24"/>
                  <w:szCs w:val="24"/>
                </w:rPr>
                <w:delText>- предоставляет обучаемым и представителю Заказчика свободный доступ к системе дистанционного обучения на весь период обучения.</w:delText>
              </w:r>
            </w:del>
          </w:p>
          <w:p w:rsidR="00790589" w:rsidRPr="00C348D8" w:rsidDel="00C348D8" w:rsidRDefault="00790589" w:rsidP="00790589">
            <w:pPr>
              <w:tabs>
                <w:tab w:val="num" w:pos="1980"/>
              </w:tabs>
              <w:ind w:left="33" w:firstLine="284"/>
              <w:jc w:val="both"/>
              <w:rPr>
                <w:del w:id="160" w:author="Павлова Татьяна Сергеевна" w:date="2024-02-28T14:22:00Z"/>
                <w:rFonts w:ascii="PT Astra Serif" w:hAnsi="PT Astra Serif"/>
                <w:sz w:val="24"/>
                <w:szCs w:val="24"/>
              </w:rPr>
            </w:pPr>
            <w:del w:id="161" w:author="Павлова Татьяна Сергеевна" w:date="2024-02-28T14:22:00Z">
              <w:r w:rsidRPr="00C348D8" w:rsidDel="00C348D8">
                <w:rPr>
                  <w:rFonts w:ascii="PT Astra Serif" w:hAnsi="PT Astra Serif"/>
                  <w:sz w:val="24"/>
                  <w:szCs w:val="24"/>
                </w:rPr>
                <w:delText xml:space="preserve">Исполнитель не позднее 2 (два) рабочих дней до начала курсов повышения квалификации направляет обучаемым инструкции для подключения к системе дистанционного обучения и осуществляет консультационную помощь в подключении к этой системе (в случае проблем при подключении). </w:delText>
              </w:r>
            </w:del>
          </w:p>
          <w:p w:rsidR="00790589" w:rsidRPr="00C348D8" w:rsidDel="00C348D8" w:rsidRDefault="00790589" w:rsidP="00790589">
            <w:pPr>
              <w:tabs>
                <w:tab w:val="num" w:pos="1980"/>
              </w:tabs>
              <w:ind w:left="33" w:firstLine="284"/>
              <w:jc w:val="both"/>
              <w:rPr>
                <w:del w:id="162" w:author="Павлова Татьяна Сергеевна" w:date="2024-02-28T14:22:00Z"/>
                <w:rFonts w:ascii="PT Astra Serif" w:hAnsi="PT Astra Serif"/>
                <w:sz w:val="24"/>
                <w:szCs w:val="24"/>
              </w:rPr>
            </w:pPr>
            <w:del w:id="163" w:author="Павлова Татьяна Сергеевна" w:date="2024-02-28T14:22:00Z">
              <w:r w:rsidRPr="00C348D8" w:rsidDel="00C348D8">
                <w:rPr>
                  <w:rFonts w:ascii="PT Astra Serif" w:hAnsi="PT Astra Serif"/>
                  <w:sz w:val="24"/>
                  <w:szCs w:val="24"/>
                </w:rPr>
                <w:delText>В инструкциях должна быть предусмотрена последовательность следующих действий:</w:delText>
              </w:r>
            </w:del>
          </w:p>
          <w:p w:rsidR="00790589" w:rsidRPr="00C348D8" w:rsidDel="00C348D8" w:rsidRDefault="00790589" w:rsidP="00790589">
            <w:pPr>
              <w:tabs>
                <w:tab w:val="num" w:pos="1980"/>
              </w:tabs>
              <w:ind w:left="33" w:firstLine="284"/>
              <w:jc w:val="both"/>
              <w:rPr>
                <w:del w:id="164" w:author="Павлова Татьяна Сергеевна" w:date="2024-02-28T14:22:00Z"/>
                <w:rFonts w:ascii="PT Astra Serif" w:hAnsi="PT Astra Serif"/>
                <w:sz w:val="24"/>
                <w:szCs w:val="24"/>
              </w:rPr>
            </w:pPr>
            <w:del w:id="165" w:author="Павлова Татьяна Сергеевна" w:date="2024-02-28T14:22:00Z">
              <w:r w:rsidRPr="00C348D8" w:rsidDel="00C348D8">
                <w:rPr>
                  <w:rFonts w:ascii="PT Astra Serif" w:hAnsi="PT Astra Serif"/>
                  <w:sz w:val="24"/>
                  <w:szCs w:val="24"/>
                </w:rPr>
                <w:delText>- вход в систему дистанционного обучения;</w:delText>
              </w:r>
            </w:del>
          </w:p>
          <w:p w:rsidR="00790589" w:rsidRPr="00C348D8" w:rsidDel="00C348D8" w:rsidRDefault="00790589" w:rsidP="00790589">
            <w:pPr>
              <w:tabs>
                <w:tab w:val="num" w:pos="1980"/>
              </w:tabs>
              <w:ind w:left="33" w:firstLine="284"/>
              <w:jc w:val="both"/>
              <w:rPr>
                <w:del w:id="166" w:author="Павлова Татьяна Сергеевна" w:date="2024-02-28T14:22:00Z"/>
                <w:rFonts w:ascii="PT Astra Serif" w:hAnsi="PT Astra Serif"/>
                <w:sz w:val="24"/>
                <w:szCs w:val="24"/>
              </w:rPr>
            </w:pPr>
            <w:del w:id="167" w:author="Павлова Татьяна Сергеевна" w:date="2024-02-28T14:22:00Z">
              <w:r w:rsidRPr="00C348D8" w:rsidDel="00C348D8">
                <w:rPr>
                  <w:rFonts w:ascii="PT Astra Serif" w:hAnsi="PT Astra Serif"/>
                  <w:sz w:val="24"/>
                  <w:szCs w:val="24"/>
                </w:rPr>
                <w:delText>- прохождение авторизации;</w:delText>
              </w:r>
            </w:del>
          </w:p>
          <w:p w:rsidR="00790589" w:rsidRPr="00C348D8" w:rsidDel="00C348D8" w:rsidRDefault="00790589" w:rsidP="00790589">
            <w:pPr>
              <w:tabs>
                <w:tab w:val="num" w:pos="1980"/>
              </w:tabs>
              <w:ind w:left="33" w:firstLine="284"/>
              <w:jc w:val="both"/>
              <w:rPr>
                <w:del w:id="168" w:author="Павлова Татьяна Сергеевна" w:date="2024-02-28T14:22:00Z"/>
                <w:rFonts w:ascii="PT Astra Serif" w:hAnsi="PT Astra Serif"/>
                <w:sz w:val="24"/>
                <w:szCs w:val="24"/>
              </w:rPr>
            </w:pPr>
            <w:del w:id="169" w:author="Павлова Татьяна Сергеевна" w:date="2024-02-28T14:22:00Z">
              <w:r w:rsidRPr="00C348D8" w:rsidDel="00C348D8">
                <w:rPr>
                  <w:rFonts w:ascii="PT Astra Serif" w:hAnsi="PT Astra Serif"/>
                  <w:sz w:val="24"/>
                  <w:szCs w:val="24"/>
                </w:rPr>
                <w:delText>- поиск необходимых курсов;</w:delText>
              </w:r>
            </w:del>
          </w:p>
          <w:p w:rsidR="00790589" w:rsidRPr="00C348D8" w:rsidDel="00C348D8" w:rsidRDefault="00790589" w:rsidP="00790589">
            <w:pPr>
              <w:tabs>
                <w:tab w:val="num" w:pos="1980"/>
              </w:tabs>
              <w:ind w:left="33" w:firstLine="284"/>
              <w:jc w:val="both"/>
              <w:rPr>
                <w:del w:id="170" w:author="Павлова Татьяна Сергеевна" w:date="2024-02-28T14:22:00Z"/>
                <w:rFonts w:ascii="PT Astra Serif" w:hAnsi="PT Astra Serif"/>
                <w:sz w:val="24"/>
                <w:szCs w:val="24"/>
              </w:rPr>
            </w:pPr>
            <w:del w:id="171" w:author="Павлова Татьяна Сергеевна" w:date="2024-02-28T14:22:00Z">
              <w:r w:rsidRPr="00C348D8" w:rsidDel="00C348D8">
                <w:rPr>
                  <w:rFonts w:ascii="PT Astra Serif" w:hAnsi="PT Astra Serif"/>
                  <w:sz w:val="24"/>
                  <w:szCs w:val="24"/>
                </w:rPr>
                <w:delText>- поиск и изучение необходимой информации, поиск и выполнение заданий, поиск и прохождение этапов промежуточной и итоговой аттестации.</w:delText>
              </w:r>
            </w:del>
          </w:p>
          <w:p w:rsidR="00790589" w:rsidRPr="00C348D8" w:rsidDel="00C348D8" w:rsidRDefault="00790589" w:rsidP="00790589">
            <w:pPr>
              <w:tabs>
                <w:tab w:val="num" w:pos="1980"/>
              </w:tabs>
              <w:ind w:left="33" w:firstLine="284"/>
              <w:jc w:val="both"/>
              <w:rPr>
                <w:del w:id="172" w:author="Павлова Татьяна Сергеевна" w:date="2024-02-28T14:22:00Z"/>
                <w:rFonts w:ascii="PT Astra Serif" w:hAnsi="PT Astra Serif"/>
                <w:sz w:val="24"/>
                <w:szCs w:val="24"/>
              </w:rPr>
            </w:pPr>
            <w:del w:id="173" w:author="Павлова Татьяна Сергеевна" w:date="2024-02-28T14:22:00Z">
              <w:r w:rsidRPr="00C348D8" w:rsidDel="00C348D8">
                <w:rPr>
                  <w:rFonts w:ascii="PT Astra Serif" w:hAnsi="PT Astra Serif"/>
                  <w:sz w:val="24"/>
                  <w:szCs w:val="24"/>
                </w:rPr>
                <w:delText>Инструкции должны сопровождаться изображениями экранов (скриншотами) системы дистанционного обучения или должны быть в виде кратких видеоинструкций, размещенных в системе дистанционного обучения или на других ресурсах.</w:delText>
              </w:r>
            </w:del>
          </w:p>
          <w:p w:rsidR="00790589" w:rsidRPr="00C348D8" w:rsidDel="00C348D8" w:rsidRDefault="00790589" w:rsidP="00790589">
            <w:pPr>
              <w:tabs>
                <w:tab w:val="num" w:pos="1980"/>
              </w:tabs>
              <w:ind w:left="33" w:firstLine="284"/>
              <w:jc w:val="both"/>
              <w:rPr>
                <w:del w:id="174" w:author="Павлова Татьяна Сергеевна" w:date="2024-02-28T14:22:00Z"/>
                <w:rFonts w:ascii="PT Astra Serif" w:hAnsi="PT Astra Serif"/>
                <w:sz w:val="24"/>
                <w:szCs w:val="24"/>
              </w:rPr>
            </w:pPr>
            <w:del w:id="175" w:author="Павлова Татьяна Сергеевна" w:date="2024-02-28T14:22:00Z">
              <w:r w:rsidRPr="00C348D8" w:rsidDel="00C348D8">
                <w:rPr>
                  <w:rFonts w:ascii="PT Astra Serif" w:hAnsi="PT Astra Serif"/>
                  <w:sz w:val="24"/>
                  <w:szCs w:val="24"/>
                </w:rPr>
                <w:delText>Исполнитель организует учебно-методическую помощь обучающимся, в том числе в форме индивидуальных консультаций, оказываемых педагогическими работниками дистанционно с использованием информационных и телекоммуникационных технологий.</w:delText>
              </w:r>
            </w:del>
          </w:p>
          <w:p w:rsidR="00790589" w:rsidRPr="00C348D8" w:rsidDel="00C348D8" w:rsidRDefault="00790589" w:rsidP="00790589">
            <w:pPr>
              <w:tabs>
                <w:tab w:val="num" w:pos="1980"/>
              </w:tabs>
              <w:ind w:left="33" w:firstLine="284"/>
              <w:jc w:val="both"/>
              <w:rPr>
                <w:del w:id="176" w:author="Павлова Татьяна Сергеевна" w:date="2024-02-28T14:22:00Z"/>
                <w:rFonts w:ascii="PT Astra Serif" w:hAnsi="PT Astra Serif"/>
                <w:sz w:val="24"/>
                <w:szCs w:val="24"/>
              </w:rPr>
            </w:pPr>
            <w:del w:id="177" w:author="Павлова Татьяна Сергеевна" w:date="2024-02-28T14:22:00Z">
              <w:r w:rsidRPr="00C348D8" w:rsidDel="00C348D8">
                <w:rPr>
                  <w:rFonts w:ascii="PT Astra Serif" w:hAnsi="PT Astra Serif"/>
                  <w:sz w:val="24"/>
                  <w:szCs w:val="24"/>
                </w:rPr>
                <w:delText>2.7.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omsik@ugorsk.ru, указанной сторонами в  муниципальном контракте.</w:delText>
              </w:r>
            </w:del>
          </w:p>
          <w:p w:rsidR="00790589" w:rsidRPr="00C348D8" w:rsidDel="00C348D8" w:rsidRDefault="00790589" w:rsidP="00790589">
            <w:pPr>
              <w:ind w:firstLine="317"/>
              <w:jc w:val="both"/>
              <w:rPr>
                <w:del w:id="178" w:author="Павлова Татьяна Сергеевна" w:date="2024-02-28T14:22:00Z"/>
                <w:rFonts w:ascii="PT Astra Serif" w:hAnsi="PT Astra Serif"/>
                <w:sz w:val="24"/>
                <w:szCs w:val="24"/>
              </w:rPr>
            </w:pPr>
            <w:del w:id="179" w:author="Павлова Татьяна Сергеевна" w:date="2024-02-28T14:22:00Z">
              <w:r w:rsidRPr="00C348D8" w:rsidDel="00C348D8">
                <w:rPr>
                  <w:rFonts w:ascii="PT Astra Serif" w:hAnsi="PT Astra Serif"/>
                  <w:sz w:val="24"/>
                  <w:szCs w:val="24"/>
                </w:rPr>
                <w:delText xml:space="preserve">2.8. </w:delText>
              </w:r>
            </w:del>
            <w:del w:id="180" w:author="Павлова Татьяна Сергеевна" w:date="2024-02-21T11:17:00Z">
              <w:r w:rsidRPr="00C348D8" w:rsidDel="000F61BF">
                <w:rPr>
                  <w:rFonts w:ascii="PT Astra Serif" w:hAnsi="PT Astra Serif"/>
                  <w:sz w:val="24"/>
                  <w:szCs w:val="24"/>
                </w:rPr>
                <w:delText>Акт выполненных работ</w:delText>
              </w:r>
            </w:del>
            <w:del w:id="181" w:author="Павлова Татьяна Сергеевна" w:date="2024-02-28T14:22:00Z">
              <w:r w:rsidRPr="00C348D8" w:rsidDel="00C348D8">
                <w:rPr>
                  <w:rFonts w:ascii="PT Astra Serif" w:hAnsi="PT Astra Serif"/>
                  <w:sz w:val="24"/>
                  <w:szCs w:val="24"/>
                </w:rPr>
                <w:delText>, итоги комплексной оценки с указанием качественных показателей, ведомости выдачи удостоверений о повышении квалификации, документы для оплаты оказанных услуг направляются сторонами в оригинале.</w:delText>
              </w:r>
            </w:del>
          </w:p>
        </w:tc>
      </w:tr>
      <w:tr w:rsidR="00790589" w:rsidRPr="00790589" w:rsidDel="00C348D8" w:rsidTr="00115C84">
        <w:trPr>
          <w:del w:id="182" w:author="Павлова Татьяна Сергеевна" w:date="2024-02-28T14:22:00Z"/>
        </w:trPr>
        <w:tc>
          <w:tcPr>
            <w:tcW w:w="709" w:type="dxa"/>
          </w:tcPr>
          <w:p w:rsidR="00790589" w:rsidRPr="00C348D8" w:rsidDel="00C348D8" w:rsidRDefault="00790589" w:rsidP="00790589">
            <w:pPr>
              <w:jc w:val="both"/>
              <w:rPr>
                <w:del w:id="183" w:author="Павлова Татьяна Сергеевна" w:date="2024-02-28T14:22:00Z"/>
                <w:rFonts w:ascii="PT Astra Serif" w:hAnsi="PT Astra Serif"/>
                <w:bCs/>
                <w:sz w:val="24"/>
                <w:szCs w:val="24"/>
              </w:rPr>
            </w:pPr>
            <w:del w:id="184" w:author="Павлова Татьяна Сергеевна" w:date="2024-02-28T14:22:00Z">
              <w:r w:rsidRPr="00C348D8" w:rsidDel="00C348D8">
                <w:rPr>
                  <w:rFonts w:ascii="PT Astra Serif" w:hAnsi="PT Astra Serif"/>
                  <w:bCs/>
                  <w:sz w:val="24"/>
                  <w:szCs w:val="24"/>
                </w:rPr>
                <w:delText>8</w:delText>
              </w:r>
            </w:del>
          </w:p>
        </w:tc>
        <w:tc>
          <w:tcPr>
            <w:tcW w:w="2552" w:type="dxa"/>
          </w:tcPr>
          <w:p w:rsidR="00790589" w:rsidRPr="00C348D8" w:rsidDel="00C348D8" w:rsidRDefault="00790589" w:rsidP="00790589">
            <w:pPr>
              <w:rPr>
                <w:del w:id="185" w:author="Павлова Татьяна Сергеевна" w:date="2024-02-28T14:22:00Z"/>
                <w:rFonts w:ascii="PT Astra Serif" w:hAnsi="PT Astra Serif"/>
                <w:bCs/>
                <w:sz w:val="24"/>
                <w:szCs w:val="24"/>
              </w:rPr>
            </w:pPr>
            <w:del w:id="186" w:author="Павлова Татьяна Сергеевна" w:date="2024-02-28T14:22:00Z">
              <w:r w:rsidRPr="00C348D8" w:rsidDel="00C348D8">
                <w:rPr>
                  <w:rFonts w:ascii="PT Astra Serif" w:hAnsi="PT Astra Serif"/>
                  <w:bCs/>
                  <w:sz w:val="24"/>
                  <w:szCs w:val="24"/>
                </w:rPr>
                <w:delText>Требования к содержанию ДПП</w:delText>
              </w:r>
            </w:del>
          </w:p>
        </w:tc>
        <w:tc>
          <w:tcPr>
            <w:tcW w:w="6804" w:type="dxa"/>
          </w:tcPr>
          <w:p w:rsidR="00790589" w:rsidRPr="00C348D8" w:rsidDel="00C348D8" w:rsidRDefault="00790589" w:rsidP="00790589">
            <w:pPr>
              <w:tabs>
                <w:tab w:val="left" w:pos="1260"/>
              </w:tabs>
              <w:suppressAutoHyphens/>
              <w:ind w:firstLine="317"/>
              <w:jc w:val="both"/>
              <w:rPr>
                <w:del w:id="187" w:author="Павлова Татьяна Сергеевна" w:date="2024-02-28T14:22:00Z"/>
                <w:rFonts w:ascii="PT Astra Serif" w:eastAsia="SimSun" w:hAnsi="PT Astra Serif"/>
                <w:sz w:val="24"/>
                <w:szCs w:val="24"/>
                <w:lang w:eastAsia="zh-CN" w:bidi="hi-IN"/>
              </w:rPr>
            </w:pPr>
            <w:del w:id="188" w:author="Павлова Татьяна Сергеевна" w:date="2024-02-28T14:22:00Z">
              <w:r w:rsidRPr="00C348D8" w:rsidDel="00C348D8">
                <w:rPr>
                  <w:rFonts w:ascii="PT Astra Serif" w:hAnsi="PT Astra Serif"/>
                  <w:spacing w:val="-6"/>
                  <w:sz w:val="24"/>
                  <w:szCs w:val="24"/>
                  <w:lang w:eastAsia="zh-CN"/>
                </w:rPr>
                <w:delText xml:space="preserve">1. Программа должна </w:delText>
              </w:r>
            </w:del>
          </w:p>
          <w:p w:rsidR="00790589" w:rsidRPr="00C348D8" w:rsidDel="00C348D8" w:rsidRDefault="00790589" w:rsidP="00790589">
            <w:pPr>
              <w:tabs>
                <w:tab w:val="left" w:pos="1260"/>
              </w:tabs>
              <w:suppressAutoHyphens/>
              <w:ind w:firstLine="317"/>
              <w:jc w:val="both"/>
              <w:rPr>
                <w:del w:id="189" w:author="Павлова Татьяна Сергеевна" w:date="2024-02-28T14:22:00Z"/>
                <w:rFonts w:ascii="PT Astra Serif" w:eastAsia="SimSun" w:hAnsi="PT Astra Serif"/>
                <w:sz w:val="24"/>
                <w:szCs w:val="24"/>
                <w:lang w:eastAsia="zh-CN" w:bidi="hi-IN"/>
              </w:rPr>
            </w:pPr>
            <w:del w:id="190" w:author="Павлова Татьяна Сергеевна" w:date="2024-02-28T14:22:00Z">
              <w:r w:rsidRPr="00C348D8" w:rsidDel="00C348D8">
                <w:rPr>
                  <w:rFonts w:ascii="PT Astra Serif" w:hAnsi="PT Astra Serif"/>
                  <w:spacing w:val="-6"/>
                  <w:sz w:val="24"/>
                  <w:szCs w:val="24"/>
                  <w:lang w:eastAsia="zh-CN"/>
                </w:rPr>
                <w:delText>соответствовать требованиям законодательства Российской Федерации о дополнительном профессиональном образовании обучающихся  и обеспечивать получение необходимых знаний по предлагаемой тематике</w:delText>
              </w:r>
            </w:del>
          </w:p>
          <w:p w:rsidR="00790589" w:rsidRPr="00C348D8" w:rsidDel="00C348D8" w:rsidRDefault="00790589" w:rsidP="00790589">
            <w:pPr>
              <w:tabs>
                <w:tab w:val="left" w:pos="0"/>
                <w:tab w:val="left" w:pos="34"/>
              </w:tabs>
              <w:suppressAutoHyphens/>
              <w:ind w:firstLine="317"/>
              <w:jc w:val="both"/>
              <w:rPr>
                <w:del w:id="191" w:author="Павлова Татьяна Сергеевна" w:date="2024-02-28T14:22:00Z"/>
                <w:rFonts w:ascii="PT Astra Serif" w:hAnsi="PT Astra Serif"/>
                <w:sz w:val="24"/>
                <w:szCs w:val="24"/>
                <w:lang w:eastAsia="zh-CN"/>
              </w:rPr>
            </w:pPr>
            <w:del w:id="192" w:author="Павлова Татьяна Сергеевна" w:date="2024-02-28T14:22:00Z">
              <w:r w:rsidRPr="00C348D8" w:rsidDel="00C348D8">
                <w:rPr>
                  <w:rFonts w:ascii="PT Astra Serif" w:hAnsi="PT Astra Serif"/>
                  <w:sz w:val="24"/>
                  <w:szCs w:val="24"/>
                  <w:lang w:eastAsia="zh-CN"/>
                </w:rPr>
                <w:delText>2.</w:delText>
              </w:r>
              <w:r w:rsidRPr="00C348D8" w:rsidDel="00C348D8">
                <w:rPr>
                  <w:rFonts w:ascii="PT Astra Serif" w:hAnsi="PT Astra Serif"/>
                  <w:bCs/>
                  <w:sz w:val="24"/>
                  <w:szCs w:val="24"/>
                  <w:lang w:eastAsia="zh-CN"/>
                </w:rPr>
                <w:delText>Программа должна включать следующие основные разделы</w:delText>
              </w:r>
              <w:r w:rsidRPr="00C348D8" w:rsidDel="00C348D8">
                <w:rPr>
                  <w:rFonts w:ascii="PT Astra Serif" w:hAnsi="PT Astra Serif"/>
                  <w:sz w:val="24"/>
                  <w:szCs w:val="24"/>
                  <w:lang w:eastAsia="zh-CN"/>
                </w:rPr>
                <w:delText>:</w:delText>
              </w:r>
            </w:del>
          </w:p>
          <w:p w:rsidR="00790589" w:rsidRPr="00C348D8" w:rsidDel="00C348D8" w:rsidRDefault="00790589" w:rsidP="00790589">
            <w:pPr>
              <w:ind w:left="33" w:firstLine="284"/>
              <w:jc w:val="both"/>
              <w:rPr>
                <w:del w:id="193" w:author="Павлова Татьяна Сергеевна" w:date="2024-02-28T14:22:00Z"/>
                <w:rFonts w:ascii="PT Astra Serif" w:hAnsi="PT Astra Serif"/>
                <w:sz w:val="24"/>
                <w:szCs w:val="24"/>
              </w:rPr>
            </w:pPr>
            <w:del w:id="194" w:author="Павлова Татьяна Сергеевна" w:date="2024-02-28T14:22:00Z">
              <w:r w:rsidRPr="00C348D8" w:rsidDel="00C348D8">
                <w:rPr>
                  <w:rFonts w:ascii="PT Astra Serif" w:hAnsi="PT Astra Serif"/>
                  <w:sz w:val="24"/>
                  <w:szCs w:val="24"/>
                </w:rPr>
                <w:delText>2.1. Природа коррупции как социального явления.</w:delText>
              </w:r>
            </w:del>
          </w:p>
          <w:p w:rsidR="00790589" w:rsidRPr="00C348D8" w:rsidDel="00C348D8" w:rsidRDefault="00790589" w:rsidP="00790589">
            <w:pPr>
              <w:ind w:left="33" w:firstLine="284"/>
              <w:jc w:val="both"/>
              <w:rPr>
                <w:del w:id="195" w:author="Павлова Татьяна Сергеевна" w:date="2024-02-28T14:22:00Z"/>
                <w:rFonts w:ascii="PT Astra Serif" w:hAnsi="PT Astra Serif"/>
                <w:sz w:val="24"/>
                <w:szCs w:val="24"/>
              </w:rPr>
            </w:pPr>
            <w:del w:id="196" w:author="Павлова Татьяна Сергеевна" w:date="2024-02-28T14:22:00Z">
              <w:r w:rsidRPr="00C348D8" w:rsidDel="00C348D8">
                <w:rPr>
                  <w:rFonts w:ascii="PT Astra Serif" w:hAnsi="PT Astra Serif"/>
                  <w:sz w:val="24"/>
                  <w:szCs w:val="24"/>
                </w:rPr>
                <w:delText>2.2. Правовые основы противодействия коррупции.</w:delText>
              </w:r>
            </w:del>
          </w:p>
          <w:p w:rsidR="00790589" w:rsidRPr="00C348D8" w:rsidDel="00C348D8" w:rsidRDefault="00790589" w:rsidP="00790589">
            <w:pPr>
              <w:ind w:left="33" w:firstLine="284"/>
              <w:jc w:val="both"/>
              <w:rPr>
                <w:del w:id="197" w:author="Павлова Татьяна Сергеевна" w:date="2024-02-28T14:22:00Z"/>
                <w:rFonts w:ascii="PT Astra Serif" w:hAnsi="PT Astra Serif"/>
                <w:sz w:val="24"/>
                <w:szCs w:val="24"/>
              </w:rPr>
            </w:pPr>
            <w:del w:id="198" w:author="Павлова Татьяна Сергеевна" w:date="2024-02-28T14:22:00Z">
              <w:r w:rsidRPr="00C348D8" w:rsidDel="00C348D8">
                <w:rPr>
                  <w:rFonts w:ascii="PT Astra Serif" w:hAnsi="PT Astra Serif"/>
                  <w:sz w:val="24"/>
                  <w:szCs w:val="24"/>
                </w:rPr>
                <w:delText xml:space="preserve">2.3.Статус муниципального служащего и соблюдение им требований к служебному поведению. </w:delText>
              </w:r>
            </w:del>
          </w:p>
          <w:p w:rsidR="00790589" w:rsidRPr="00C348D8" w:rsidDel="00C348D8" w:rsidRDefault="00790589" w:rsidP="00790589">
            <w:pPr>
              <w:ind w:left="33" w:firstLine="284"/>
              <w:jc w:val="both"/>
              <w:rPr>
                <w:del w:id="199" w:author="Павлова Татьяна Сергеевна" w:date="2024-02-28T14:22:00Z"/>
                <w:rFonts w:ascii="PT Astra Serif" w:hAnsi="PT Astra Serif"/>
                <w:sz w:val="24"/>
                <w:szCs w:val="24"/>
              </w:rPr>
            </w:pPr>
            <w:del w:id="200" w:author="Павлова Татьяна Сергеевна" w:date="2024-02-28T14:22:00Z">
              <w:r w:rsidRPr="00C348D8" w:rsidDel="00C348D8">
                <w:rPr>
                  <w:rFonts w:ascii="PT Astra Serif" w:hAnsi="PT Astra Serif"/>
                  <w:sz w:val="24"/>
                  <w:szCs w:val="24"/>
                </w:rPr>
                <w:delText>2.4. Типичные коррупционные правонарушения и ответственность за них.</w:delText>
              </w:r>
            </w:del>
          </w:p>
          <w:p w:rsidR="00790589" w:rsidRPr="00C348D8" w:rsidDel="00C348D8" w:rsidRDefault="00790589" w:rsidP="00790589">
            <w:pPr>
              <w:ind w:left="33" w:firstLine="284"/>
              <w:jc w:val="both"/>
              <w:rPr>
                <w:del w:id="201" w:author="Павлова Татьяна Сергеевна" w:date="2024-02-28T14:22:00Z"/>
                <w:rFonts w:ascii="PT Astra Serif" w:hAnsi="PT Astra Serif"/>
                <w:sz w:val="24"/>
                <w:szCs w:val="24"/>
              </w:rPr>
            </w:pPr>
            <w:del w:id="202" w:author="Павлова Татьяна Сергеевна" w:date="2024-02-28T14:22:00Z">
              <w:r w:rsidRPr="00C348D8" w:rsidDel="00C348D8">
                <w:rPr>
                  <w:rFonts w:ascii="PT Astra Serif" w:hAnsi="PT Astra Serif"/>
                  <w:sz w:val="24"/>
                  <w:szCs w:val="24"/>
                </w:rPr>
                <w:delText>2.5. Оценка коррупционных рисков. Предупреждение коррупционных рисков в сферах деятельности муниципального служащего.</w:delText>
              </w:r>
            </w:del>
          </w:p>
          <w:p w:rsidR="00790589" w:rsidRPr="00C348D8" w:rsidDel="00C348D8" w:rsidRDefault="00790589" w:rsidP="00790589">
            <w:pPr>
              <w:ind w:left="33" w:firstLine="284"/>
              <w:jc w:val="both"/>
              <w:rPr>
                <w:del w:id="203" w:author="Павлова Татьяна Сергеевна" w:date="2024-02-28T14:22:00Z"/>
                <w:rFonts w:ascii="PT Astra Serif" w:hAnsi="PT Astra Serif"/>
                <w:sz w:val="24"/>
                <w:szCs w:val="24"/>
              </w:rPr>
            </w:pPr>
            <w:del w:id="204" w:author="Павлова Татьяна Сергеевна" w:date="2024-02-28T14:22:00Z">
              <w:r w:rsidRPr="00C348D8" w:rsidDel="00C348D8">
                <w:rPr>
                  <w:rFonts w:ascii="PT Astra Serif" w:hAnsi="PT Astra Serif"/>
                  <w:sz w:val="24"/>
                  <w:szCs w:val="24"/>
                </w:rPr>
                <w:delText>2.6. Деятельность комиссии по соблюдению требований к служебному поведению муниципальных служащих и урегулированию конфликта интересов: конфликт интересов и коррупция;</w:delText>
              </w:r>
            </w:del>
          </w:p>
          <w:p w:rsidR="009823D7" w:rsidRPr="00C348D8" w:rsidDel="00C348D8" w:rsidRDefault="00790589" w:rsidP="009823D7">
            <w:pPr>
              <w:tabs>
                <w:tab w:val="left" w:pos="175"/>
                <w:tab w:val="num" w:pos="1440"/>
              </w:tabs>
              <w:ind w:firstLine="317"/>
              <w:jc w:val="both"/>
              <w:rPr>
                <w:del w:id="205" w:author="Павлова Татьяна Сергеевна" w:date="2024-02-28T14:22:00Z"/>
                <w:rFonts w:ascii="PT Astra Serif" w:hAnsi="PT Astra Serif"/>
                <w:sz w:val="24"/>
                <w:szCs w:val="24"/>
              </w:rPr>
            </w:pPr>
            <w:del w:id="206" w:author="Павлова Татьяна Сергеевна" w:date="2024-02-28T14:22:00Z">
              <w:r w:rsidRPr="00C348D8" w:rsidDel="00C348D8">
                <w:rPr>
                  <w:rFonts w:ascii="PT Astra Serif" w:hAnsi="PT Astra Serif"/>
                  <w:sz w:val="24"/>
                  <w:szCs w:val="24"/>
                </w:rPr>
                <w:delText>2.7. Опыт и практика Ханты-Мансийского автономного округа-Югры в сфере противодействия коррупции.</w:delText>
              </w:r>
            </w:del>
          </w:p>
        </w:tc>
      </w:tr>
      <w:tr w:rsidR="00790589" w:rsidRPr="00790589" w:rsidDel="00C348D8" w:rsidTr="00115C84">
        <w:trPr>
          <w:del w:id="207" w:author="Павлова Татьяна Сергеевна" w:date="2024-02-28T14:22:00Z"/>
        </w:trPr>
        <w:tc>
          <w:tcPr>
            <w:tcW w:w="709" w:type="dxa"/>
          </w:tcPr>
          <w:p w:rsidR="00790589" w:rsidRPr="00C348D8" w:rsidDel="00C348D8" w:rsidRDefault="00790589" w:rsidP="00790589">
            <w:pPr>
              <w:jc w:val="both"/>
              <w:rPr>
                <w:del w:id="208" w:author="Павлова Татьяна Сергеевна" w:date="2024-02-28T14:22:00Z"/>
                <w:rFonts w:ascii="PT Astra Serif" w:hAnsi="PT Astra Serif"/>
                <w:bCs/>
                <w:sz w:val="24"/>
                <w:szCs w:val="24"/>
              </w:rPr>
            </w:pPr>
            <w:del w:id="209" w:author="Павлова Татьяна Сергеевна" w:date="2024-02-28T14:22:00Z">
              <w:r w:rsidRPr="00C348D8" w:rsidDel="00C348D8">
                <w:rPr>
                  <w:rFonts w:ascii="PT Astra Serif" w:hAnsi="PT Astra Serif"/>
                  <w:bCs/>
                  <w:sz w:val="24"/>
                  <w:szCs w:val="24"/>
                </w:rPr>
                <w:delText>9</w:delText>
              </w:r>
            </w:del>
          </w:p>
        </w:tc>
        <w:tc>
          <w:tcPr>
            <w:tcW w:w="2552" w:type="dxa"/>
          </w:tcPr>
          <w:p w:rsidR="00790589" w:rsidRPr="00C348D8" w:rsidDel="00C348D8" w:rsidRDefault="00790589" w:rsidP="00790589">
            <w:pPr>
              <w:rPr>
                <w:del w:id="210" w:author="Павлова Татьяна Сергеевна" w:date="2024-02-28T14:22:00Z"/>
                <w:rFonts w:ascii="PT Astra Serif" w:hAnsi="PT Astra Serif"/>
                <w:bCs/>
                <w:sz w:val="24"/>
                <w:szCs w:val="24"/>
              </w:rPr>
            </w:pPr>
            <w:del w:id="211" w:author="Павлова Татьяна Сергеевна" w:date="2024-02-28T14:22:00Z">
              <w:r w:rsidRPr="00C348D8" w:rsidDel="00C348D8">
                <w:rPr>
                  <w:rFonts w:ascii="PT Astra Serif" w:hAnsi="PT Astra Serif"/>
                  <w:bCs/>
                  <w:sz w:val="24"/>
                  <w:szCs w:val="24"/>
                </w:rPr>
                <w:delText>Минимальные требования к методическому обеспечению ДПП и раздаточному материалу</w:delText>
              </w:r>
            </w:del>
          </w:p>
        </w:tc>
        <w:tc>
          <w:tcPr>
            <w:tcW w:w="6804" w:type="dxa"/>
          </w:tcPr>
          <w:p w:rsidR="00790589" w:rsidRPr="00C348D8" w:rsidDel="00C348D8" w:rsidRDefault="00790589" w:rsidP="00790589">
            <w:pPr>
              <w:tabs>
                <w:tab w:val="num" w:pos="0"/>
              </w:tabs>
              <w:ind w:firstLine="317"/>
              <w:jc w:val="both"/>
              <w:rPr>
                <w:del w:id="212" w:author="Павлова Татьяна Сергеевна" w:date="2024-02-28T14:22:00Z"/>
                <w:rFonts w:ascii="PT Astra Serif" w:hAnsi="PT Astra Serif"/>
                <w:bCs/>
                <w:sz w:val="24"/>
                <w:szCs w:val="24"/>
              </w:rPr>
            </w:pPr>
            <w:del w:id="213" w:author="Павлова Татьяна Сергеевна" w:date="2024-02-28T14:22:00Z">
              <w:r w:rsidRPr="00C348D8" w:rsidDel="00C348D8">
                <w:rPr>
                  <w:rFonts w:ascii="PT Astra Serif" w:hAnsi="PT Astra Serif"/>
                  <w:bCs/>
                  <w:sz w:val="24"/>
                  <w:szCs w:val="24"/>
                </w:rPr>
                <w:delTex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delText>
              </w:r>
            </w:del>
          </w:p>
          <w:p w:rsidR="00790589" w:rsidRPr="00C348D8" w:rsidDel="00C348D8" w:rsidRDefault="00790589" w:rsidP="00790589">
            <w:pPr>
              <w:tabs>
                <w:tab w:val="num" w:pos="0"/>
              </w:tabs>
              <w:ind w:firstLine="317"/>
              <w:jc w:val="both"/>
              <w:rPr>
                <w:del w:id="214" w:author="Павлова Татьяна Сергеевна" w:date="2024-02-28T14:22:00Z"/>
                <w:rFonts w:ascii="PT Astra Serif" w:hAnsi="PT Astra Serif"/>
                <w:sz w:val="24"/>
                <w:szCs w:val="24"/>
              </w:rPr>
            </w:pPr>
            <w:del w:id="215" w:author="Павлова Татьяна Сергеевна" w:date="2024-02-28T14:22:00Z">
              <w:r w:rsidRPr="00C348D8" w:rsidDel="00C348D8">
                <w:rPr>
                  <w:rFonts w:ascii="PT Astra Serif" w:hAnsi="PT Astra Serif"/>
                  <w:bCs/>
                  <w:sz w:val="24"/>
                  <w:szCs w:val="24"/>
                </w:rPr>
                <w:delText xml:space="preserve">Методическое обеспечение ДПП </w:delText>
              </w:r>
              <w:r w:rsidRPr="00C348D8" w:rsidDel="00C348D8">
                <w:rPr>
                  <w:rFonts w:ascii="PT Astra Serif" w:hAnsi="PT Astra Serif"/>
                  <w:sz w:val="24"/>
                  <w:szCs w:val="24"/>
                </w:rPr>
                <w:delText xml:space="preserve">должно включать перечень печатных и электронных образовательных ресурсов для всех компонентов ДПП, в том числе учебно-методическую и профильную литературу. </w:delText>
              </w:r>
            </w:del>
          </w:p>
          <w:p w:rsidR="00790589" w:rsidRPr="00C348D8" w:rsidDel="00C348D8" w:rsidRDefault="00790589" w:rsidP="009823D7">
            <w:pPr>
              <w:tabs>
                <w:tab w:val="num" w:pos="0"/>
              </w:tabs>
              <w:ind w:firstLine="317"/>
              <w:jc w:val="both"/>
              <w:rPr>
                <w:del w:id="216" w:author="Павлова Татьяна Сергеевна" w:date="2024-02-28T14:22:00Z"/>
                <w:rFonts w:ascii="PT Astra Serif" w:hAnsi="PT Astra Serif"/>
                <w:sz w:val="24"/>
                <w:szCs w:val="24"/>
              </w:rPr>
            </w:pPr>
            <w:del w:id="217" w:author="Павлова Татьяна Сергеевна" w:date="2024-02-28T14:22:00Z">
              <w:r w:rsidRPr="00C348D8" w:rsidDel="00C348D8">
                <w:rPr>
                  <w:rFonts w:ascii="PT Astra Serif" w:hAnsi="PT Astra Serif"/>
                  <w:sz w:val="24"/>
                  <w:szCs w:val="24"/>
                </w:rPr>
                <w:delText>Раздаточный материал должен содержать структурированные лекции и/или презентации преподавателей, действующие на момент обучения нормативные правовые акты и иные материалы.</w:delText>
              </w:r>
            </w:del>
          </w:p>
        </w:tc>
      </w:tr>
      <w:tr w:rsidR="00790589" w:rsidRPr="00790589" w:rsidDel="00C348D8" w:rsidTr="00115C84">
        <w:trPr>
          <w:del w:id="218" w:author="Павлова Татьяна Сергеевна" w:date="2024-02-28T14:22:00Z"/>
        </w:trPr>
        <w:tc>
          <w:tcPr>
            <w:tcW w:w="709" w:type="dxa"/>
          </w:tcPr>
          <w:p w:rsidR="00790589" w:rsidRPr="00C348D8" w:rsidDel="00C348D8" w:rsidRDefault="00790589" w:rsidP="00790589">
            <w:pPr>
              <w:jc w:val="both"/>
              <w:rPr>
                <w:del w:id="219" w:author="Павлова Татьяна Сергеевна" w:date="2024-02-28T14:22:00Z"/>
                <w:rFonts w:ascii="PT Astra Serif" w:hAnsi="PT Astra Serif"/>
                <w:bCs/>
                <w:sz w:val="24"/>
                <w:szCs w:val="24"/>
              </w:rPr>
            </w:pPr>
            <w:del w:id="220" w:author="Павлова Татьяна Сергеевна" w:date="2024-02-28T14:22:00Z">
              <w:r w:rsidRPr="00C348D8" w:rsidDel="00C348D8">
                <w:rPr>
                  <w:rFonts w:ascii="PT Astra Serif" w:hAnsi="PT Astra Serif"/>
                  <w:bCs/>
                  <w:sz w:val="24"/>
                  <w:szCs w:val="24"/>
                </w:rPr>
                <w:delText>10</w:delText>
              </w:r>
            </w:del>
          </w:p>
        </w:tc>
        <w:tc>
          <w:tcPr>
            <w:tcW w:w="2552" w:type="dxa"/>
          </w:tcPr>
          <w:p w:rsidR="00790589" w:rsidRPr="00C348D8" w:rsidDel="00C348D8" w:rsidRDefault="00790589" w:rsidP="00790589">
            <w:pPr>
              <w:rPr>
                <w:del w:id="221" w:author="Павлова Татьяна Сергеевна" w:date="2024-02-28T14:22:00Z"/>
                <w:rFonts w:ascii="PT Astra Serif" w:hAnsi="PT Astra Serif"/>
                <w:bCs/>
                <w:sz w:val="24"/>
                <w:szCs w:val="24"/>
              </w:rPr>
            </w:pPr>
            <w:del w:id="222" w:author="Павлова Татьяна Сергеевна" w:date="2024-02-28T14:22:00Z">
              <w:r w:rsidRPr="00C348D8" w:rsidDel="00C348D8">
                <w:rPr>
                  <w:rFonts w:ascii="PT Astra Serif" w:hAnsi="PT Astra Serif"/>
                  <w:bCs/>
                  <w:sz w:val="24"/>
                  <w:szCs w:val="24"/>
                </w:rPr>
                <w:delText xml:space="preserve">Требования к результатам услуг </w:delText>
              </w:r>
            </w:del>
          </w:p>
          <w:p w:rsidR="00790589" w:rsidRPr="00C348D8" w:rsidDel="00C348D8" w:rsidRDefault="00790589" w:rsidP="00790589">
            <w:pPr>
              <w:rPr>
                <w:del w:id="223" w:author="Павлова Татьяна Сергеевна" w:date="2024-02-28T14:22:00Z"/>
                <w:rFonts w:ascii="PT Astra Serif" w:hAnsi="PT Astra Serif"/>
                <w:bCs/>
                <w:sz w:val="24"/>
                <w:szCs w:val="24"/>
              </w:rPr>
            </w:pPr>
            <w:del w:id="224" w:author="Павлова Татьяна Сергеевна" w:date="2024-02-28T14:22:00Z">
              <w:r w:rsidRPr="00C348D8" w:rsidDel="00C348D8">
                <w:rPr>
                  <w:rFonts w:ascii="PT Astra Serif" w:hAnsi="PT Astra Serif"/>
                  <w:bCs/>
                  <w:sz w:val="24"/>
                  <w:szCs w:val="24"/>
                </w:rPr>
                <w:delText>и форме их представления</w:delText>
              </w:r>
            </w:del>
          </w:p>
        </w:tc>
        <w:tc>
          <w:tcPr>
            <w:tcW w:w="6804" w:type="dxa"/>
          </w:tcPr>
          <w:p w:rsidR="00790589" w:rsidRPr="00C348D8" w:rsidDel="00C348D8" w:rsidRDefault="00790589" w:rsidP="00790589">
            <w:pPr>
              <w:shd w:val="clear" w:color="auto" w:fill="FFFFFF"/>
              <w:tabs>
                <w:tab w:val="left" w:pos="1498"/>
              </w:tabs>
              <w:ind w:firstLine="317"/>
              <w:jc w:val="both"/>
              <w:rPr>
                <w:del w:id="225" w:author="Павлова Татьяна Сергеевна" w:date="2024-02-28T14:22:00Z"/>
                <w:rFonts w:ascii="PT Astra Serif" w:hAnsi="PT Astra Serif"/>
                <w:color w:val="000000"/>
                <w:sz w:val="24"/>
                <w:szCs w:val="24"/>
              </w:rPr>
            </w:pPr>
            <w:del w:id="226" w:author="Павлова Татьяна Сергеевна" w:date="2024-02-28T14:22:00Z">
              <w:r w:rsidRPr="00C348D8" w:rsidDel="00C348D8">
                <w:rPr>
                  <w:rFonts w:ascii="PT Astra Serif" w:hAnsi="PT Astra Serif"/>
                  <w:color w:val="000000"/>
                  <w:sz w:val="24"/>
                  <w:szCs w:val="24"/>
                </w:rPr>
                <w:delText>По результатам оказания услуг обучаемым, успешно освоившим дополнительную профессиональную программу и прошедшим итоговую аттестацию, выдается удостоверение о повышении квалификации.</w:delText>
              </w:r>
            </w:del>
          </w:p>
          <w:p w:rsidR="00790589" w:rsidRPr="00C348D8" w:rsidDel="00C348D8" w:rsidRDefault="00790589" w:rsidP="009823D7">
            <w:pPr>
              <w:ind w:firstLine="317"/>
              <w:jc w:val="both"/>
              <w:rPr>
                <w:del w:id="227" w:author="Павлова Татьяна Сергеевна" w:date="2024-02-28T14:22:00Z"/>
                <w:rFonts w:ascii="PT Astra Serif" w:hAnsi="PT Astra Serif"/>
                <w:color w:val="000000"/>
                <w:sz w:val="24"/>
                <w:szCs w:val="24"/>
              </w:rPr>
            </w:pPr>
            <w:del w:id="228" w:author="Павлова Татьяна Сергеевна" w:date="2024-02-28T14:22:00Z">
              <w:r w:rsidRPr="00C348D8" w:rsidDel="00C348D8">
                <w:rPr>
                  <w:rFonts w:ascii="PT Astra Serif" w:hAnsi="PT Astra Serif"/>
                  <w:color w:val="000000"/>
                  <w:sz w:val="24"/>
                  <w:szCs w:val="24"/>
                </w:rPr>
                <w:delText>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delText>
              </w:r>
            </w:del>
          </w:p>
          <w:p w:rsidR="009823D7" w:rsidRPr="00C348D8" w:rsidDel="00C348D8" w:rsidRDefault="009823D7" w:rsidP="009823D7">
            <w:pPr>
              <w:ind w:firstLine="317"/>
              <w:jc w:val="both"/>
              <w:rPr>
                <w:del w:id="229" w:author="Павлова Татьяна Сергеевна" w:date="2024-02-28T14:22:00Z"/>
                <w:rFonts w:ascii="PT Astra Serif" w:hAnsi="PT Astra Serif"/>
                <w:color w:val="000000"/>
                <w:sz w:val="24"/>
                <w:szCs w:val="24"/>
              </w:rPr>
            </w:pPr>
          </w:p>
        </w:tc>
      </w:tr>
      <w:tr w:rsidR="00790589" w:rsidRPr="00790589" w:rsidDel="00C348D8" w:rsidTr="00115C84">
        <w:trPr>
          <w:del w:id="230" w:author="Павлова Татьяна Сергеевна" w:date="2024-02-28T14:22:00Z"/>
        </w:trPr>
        <w:tc>
          <w:tcPr>
            <w:tcW w:w="709" w:type="dxa"/>
          </w:tcPr>
          <w:p w:rsidR="00790589" w:rsidRPr="00C348D8" w:rsidDel="00C348D8" w:rsidRDefault="00790589" w:rsidP="00790589">
            <w:pPr>
              <w:jc w:val="both"/>
              <w:rPr>
                <w:del w:id="231" w:author="Павлова Татьяна Сергеевна" w:date="2024-02-28T14:22:00Z"/>
                <w:rFonts w:ascii="PT Astra Serif" w:hAnsi="PT Astra Serif"/>
                <w:bCs/>
                <w:sz w:val="24"/>
                <w:szCs w:val="24"/>
              </w:rPr>
            </w:pPr>
            <w:del w:id="232" w:author="Павлова Татьяна Сергеевна" w:date="2024-02-28T14:22:00Z">
              <w:r w:rsidRPr="00C348D8" w:rsidDel="00C348D8">
                <w:rPr>
                  <w:rFonts w:ascii="PT Astra Serif" w:hAnsi="PT Astra Serif"/>
                  <w:bCs/>
                  <w:sz w:val="24"/>
                  <w:szCs w:val="24"/>
                </w:rPr>
                <w:delText>11</w:delText>
              </w:r>
            </w:del>
          </w:p>
        </w:tc>
        <w:tc>
          <w:tcPr>
            <w:tcW w:w="2552" w:type="dxa"/>
          </w:tcPr>
          <w:p w:rsidR="00790589" w:rsidRPr="00C348D8" w:rsidDel="00C348D8" w:rsidRDefault="00790589" w:rsidP="00790589">
            <w:pPr>
              <w:rPr>
                <w:del w:id="233" w:author="Павлова Татьяна Сергеевна" w:date="2024-02-28T14:22:00Z"/>
                <w:rFonts w:ascii="PT Astra Serif" w:hAnsi="PT Astra Serif"/>
                <w:bCs/>
                <w:sz w:val="24"/>
                <w:szCs w:val="24"/>
              </w:rPr>
            </w:pPr>
            <w:del w:id="234" w:author="Павлова Татьяна Сергеевна" w:date="2024-02-28T14:22:00Z">
              <w:r w:rsidRPr="00C348D8" w:rsidDel="00C348D8">
                <w:rPr>
                  <w:rFonts w:ascii="PT Astra Serif" w:hAnsi="PT Astra Serif"/>
                  <w:bCs/>
                  <w:sz w:val="24"/>
                  <w:szCs w:val="24"/>
                </w:rPr>
                <w:delText>Требования к объему и гарантиям качества услуг</w:delText>
              </w:r>
            </w:del>
          </w:p>
        </w:tc>
        <w:tc>
          <w:tcPr>
            <w:tcW w:w="6804" w:type="dxa"/>
          </w:tcPr>
          <w:p w:rsidR="009823D7" w:rsidRPr="00C348D8" w:rsidDel="00C348D8" w:rsidRDefault="00790589" w:rsidP="009823D7">
            <w:pPr>
              <w:ind w:firstLine="317"/>
              <w:jc w:val="both"/>
              <w:rPr>
                <w:del w:id="235" w:author="Павлова Татьяна Сергеевна" w:date="2024-02-28T14:22:00Z"/>
                <w:rFonts w:ascii="PT Astra Serif" w:hAnsi="PT Astra Serif"/>
                <w:sz w:val="24"/>
                <w:szCs w:val="24"/>
              </w:rPr>
            </w:pPr>
            <w:del w:id="236" w:author="Павлова Татьяна Сергеевна" w:date="2024-02-28T14:22:00Z">
              <w:r w:rsidRPr="00C348D8" w:rsidDel="00C348D8">
                <w:rPr>
                  <w:rFonts w:ascii="PT Astra Serif" w:hAnsi="PT Astra Serif"/>
                  <w:sz w:val="24"/>
                  <w:szCs w:val="24"/>
                </w:rPr>
                <w:delText>Оценку качества услуг проводит Заказчик в отношении соответствия результатов освоения программы обучаемыми ее целям и назначению, а также соблюдения и выполнения Исполнителем всех условий по оказанию услуги, предусмотренных техническим заданием.</w:delText>
              </w:r>
            </w:del>
          </w:p>
        </w:tc>
      </w:tr>
      <w:tr w:rsidR="00790589" w:rsidRPr="00790589" w:rsidDel="00C348D8" w:rsidTr="00115C84">
        <w:trPr>
          <w:del w:id="237" w:author="Павлова Татьяна Сергеевна" w:date="2024-02-28T14:22:00Z"/>
        </w:trPr>
        <w:tc>
          <w:tcPr>
            <w:tcW w:w="709" w:type="dxa"/>
          </w:tcPr>
          <w:p w:rsidR="00790589" w:rsidRPr="00C348D8" w:rsidDel="00C348D8" w:rsidRDefault="00790589" w:rsidP="00790589">
            <w:pPr>
              <w:jc w:val="both"/>
              <w:rPr>
                <w:del w:id="238" w:author="Павлова Татьяна Сергеевна" w:date="2024-02-28T14:22:00Z"/>
                <w:rFonts w:ascii="PT Astra Serif" w:hAnsi="PT Astra Serif"/>
                <w:bCs/>
                <w:sz w:val="24"/>
                <w:szCs w:val="24"/>
              </w:rPr>
            </w:pPr>
            <w:del w:id="239" w:author="Павлова Татьяна Сергеевна" w:date="2024-02-28T14:22:00Z">
              <w:r w:rsidRPr="00C348D8" w:rsidDel="00C348D8">
                <w:rPr>
                  <w:rFonts w:ascii="PT Astra Serif" w:hAnsi="PT Astra Serif"/>
                  <w:bCs/>
                  <w:sz w:val="24"/>
                  <w:szCs w:val="24"/>
                </w:rPr>
                <w:delText>12</w:delText>
              </w:r>
            </w:del>
          </w:p>
        </w:tc>
        <w:tc>
          <w:tcPr>
            <w:tcW w:w="2552" w:type="dxa"/>
          </w:tcPr>
          <w:p w:rsidR="00790589" w:rsidRPr="00C348D8" w:rsidDel="00C348D8" w:rsidRDefault="00790589" w:rsidP="00790589">
            <w:pPr>
              <w:rPr>
                <w:del w:id="240" w:author="Павлова Татьяна Сергеевна" w:date="2024-02-28T14:22:00Z"/>
                <w:rFonts w:ascii="PT Astra Serif" w:hAnsi="PT Astra Serif"/>
                <w:sz w:val="24"/>
                <w:szCs w:val="24"/>
              </w:rPr>
            </w:pPr>
            <w:del w:id="241" w:author="Павлова Татьяна Сергеевна" w:date="2024-02-28T14:22:00Z">
              <w:r w:rsidRPr="00C348D8" w:rsidDel="00C348D8">
                <w:rPr>
                  <w:rFonts w:ascii="PT Astra Serif" w:hAnsi="PT Astra Serif"/>
                  <w:sz w:val="24"/>
                  <w:szCs w:val="24"/>
                </w:rPr>
                <w:delText xml:space="preserve">Иные требования к услугам и условиям их оказания </w:delText>
              </w:r>
            </w:del>
          </w:p>
        </w:tc>
        <w:tc>
          <w:tcPr>
            <w:tcW w:w="6804" w:type="dxa"/>
          </w:tcPr>
          <w:p w:rsidR="00790589" w:rsidRPr="00C348D8" w:rsidDel="00C348D8" w:rsidRDefault="00790589" w:rsidP="009823D7">
            <w:pPr>
              <w:tabs>
                <w:tab w:val="num" w:pos="0"/>
              </w:tabs>
              <w:ind w:firstLine="317"/>
              <w:jc w:val="both"/>
              <w:rPr>
                <w:del w:id="242" w:author="Павлова Татьяна Сергеевна" w:date="2024-02-28T14:22:00Z"/>
                <w:rFonts w:ascii="PT Astra Serif" w:hAnsi="PT Astra Serif"/>
                <w:sz w:val="24"/>
                <w:szCs w:val="24"/>
              </w:rPr>
            </w:pPr>
            <w:del w:id="243" w:author="Павлова Татьяна Сергеевна" w:date="2024-02-28T14:22:00Z">
              <w:r w:rsidRPr="00C348D8" w:rsidDel="00C348D8">
                <w:rPr>
                  <w:rFonts w:ascii="PT Astra Serif" w:hAnsi="PT Astra Serif"/>
                  <w:sz w:val="24"/>
                  <w:szCs w:val="24"/>
                </w:rPr>
                <w:delText>Для оказания услуг Исполнитель должен иметь лицензию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(ст. 91 – лицензирование образовательной деятельности), от 04.05.2011 № 99-ФЗ «О лицензировании отдельных видов деятельности», (ст. 12, п. 40), постановлением Правительства Российской Федерации от 28.10.2013 № 966 «О лицензировании образовательной деятельности», (п.18 приложения к Положению о лицензировании образовательной деятельности – реализация дополнительных профессиональных программ повышения квалификации).</w:delText>
              </w:r>
            </w:del>
          </w:p>
        </w:tc>
      </w:tr>
      <w:tr w:rsidR="00790589" w:rsidRPr="00790589" w:rsidDel="00C348D8" w:rsidTr="00115C84">
        <w:trPr>
          <w:del w:id="244" w:author="Павлова Татьяна Сергеевна" w:date="2024-02-28T14:22:00Z"/>
        </w:trPr>
        <w:tc>
          <w:tcPr>
            <w:tcW w:w="709" w:type="dxa"/>
          </w:tcPr>
          <w:p w:rsidR="00790589" w:rsidRPr="00C348D8" w:rsidDel="00C348D8" w:rsidRDefault="00790589" w:rsidP="00790589">
            <w:pPr>
              <w:jc w:val="both"/>
              <w:rPr>
                <w:del w:id="245" w:author="Павлова Татьяна Сергеевна" w:date="2024-02-28T14:22:00Z"/>
                <w:rFonts w:ascii="PT Astra Serif" w:hAnsi="PT Astra Serif"/>
                <w:bCs/>
                <w:sz w:val="24"/>
                <w:szCs w:val="24"/>
              </w:rPr>
            </w:pPr>
            <w:del w:id="246" w:author="Павлова Татьяна Сергеевна" w:date="2024-02-28T14:22:00Z">
              <w:r w:rsidRPr="00C348D8" w:rsidDel="00C348D8">
                <w:rPr>
                  <w:rFonts w:ascii="PT Astra Serif" w:hAnsi="PT Astra Serif"/>
                  <w:bCs/>
                  <w:sz w:val="24"/>
                  <w:szCs w:val="24"/>
                </w:rPr>
                <w:delText>13</w:delText>
              </w:r>
            </w:del>
          </w:p>
        </w:tc>
        <w:tc>
          <w:tcPr>
            <w:tcW w:w="2552" w:type="dxa"/>
          </w:tcPr>
          <w:p w:rsidR="00790589" w:rsidRPr="00C348D8" w:rsidDel="00C348D8" w:rsidRDefault="00790589" w:rsidP="00790589">
            <w:pPr>
              <w:rPr>
                <w:del w:id="247" w:author="Павлова Татьяна Сергеевна" w:date="2024-02-28T14:22:00Z"/>
                <w:rFonts w:ascii="PT Astra Serif" w:hAnsi="PT Astra Serif"/>
                <w:sz w:val="24"/>
                <w:szCs w:val="24"/>
              </w:rPr>
            </w:pPr>
            <w:del w:id="248" w:author="Павлова Татьяна Сергеевна" w:date="2024-02-28T14:22:00Z">
              <w:r w:rsidRPr="00C348D8" w:rsidDel="00C348D8">
                <w:rPr>
                  <w:rFonts w:ascii="PT Astra Serif" w:hAnsi="PT Astra Serif"/>
                  <w:sz w:val="24"/>
                  <w:szCs w:val="24"/>
                </w:rPr>
                <w:delText>Код ОКПД 2</w:delText>
              </w:r>
            </w:del>
          </w:p>
        </w:tc>
        <w:tc>
          <w:tcPr>
            <w:tcW w:w="6804" w:type="dxa"/>
          </w:tcPr>
          <w:p w:rsidR="00790589" w:rsidRPr="00C348D8" w:rsidDel="00C348D8" w:rsidRDefault="00790589" w:rsidP="00790589">
            <w:pPr>
              <w:tabs>
                <w:tab w:val="num" w:pos="0"/>
              </w:tabs>
              <w:jc w:val="both"/>
              <w:rPr>
                <w:del w:id="249" w:author="Павлова Татьяна Сергеевна" w:date="2024-02-28T14:22:00Z"/>
                <w:rFonts w:ascii="PT Astra Serif" w:hAnsi="PT Astra Serif"/>
                <w:sz w:val="24"/>
                <w:szCs w:val="24"/>
              </w:rPr>
            </w:pPr>
            <w:del w:id="250" w:author="Павлова Татьяна Сергеевна" w:date="2024-02-28T14:22:00Z">
              <w:r w:rsidRPr="00C348D8" w:rsidDel="00C348D8">
                <w:rPr>
                  <w:rFonts w:ascii="PT Astra Serif" w:hAnsi="PT Astra Serif"/>
                  <w:sz w:val="24"/>
                  <w:szCs w:val="24"/>
                </w:rPr>
                <w:delText>85.42.19.900</w:delText>
              </w:r>
            </w:del>
          </w:p>
        </w:tc>
      </w:tr>
      <w:tr w:rsidR="00C348D8" w:rsidRPr="002D240E" w:rsidTr="001C10C5">
        <w:trPr>
          <w:ins w:id="251" w:author="Павлова Татьяна Сергеевна" w:date="2024-02-28T14:22:00Z"/>
        </w:trPr>
        <w:tc>
          <w:tcPr>
            <w:tcW w:w="709" w:type="dxa"/>
            <w:shd w:val="clear" w:color="auto" w:fill="D9D9D9"/>
          </w:tcPr>
          <w:p w:rsidR="00C348D8" w:rsidRPr="00C348D8" w:rsidRDefault="00C348D8" w:rsidP="001C10C5">
            <w:pPr>
              <w:jc w:val="center"/>
              <w:rPr>
                <w:ins w:id="252" w:author="Павлова Татьяна Сергеевна" w:date="2024-02-28T14:22:00Z"/>
                <w:rFonts w:ascii="PT Astra Serif" w:hAnsi="PT Astra Serif"/>
                <w:sz w:val="24"/>
                <w:szCs w:val="24"/>
                <w:rPrChange w:id="253" w:author="Павлова Татьяна Сергеевна" w:date="2024-02-28T14:22:00Z">
                  <w:rPr>
                    <w:ins w:id="254" w:author="Павлова Татьяна Сергеевна" w:date="2024-02-28T14:22:00Z"/>
                    <w:rFonts w:ascii="PT Astra Serif" w:hAnsi="PT Astra Serif"/>
                    <w:sz w:val="26"/>
                    <w:szCs w:val="26"/>
                  </w:rPr>
                </w:rPrChange>
              </w:rPr>
            </w:pPr>
            <w:ins w:id="255" w:author="Павлова Татьяна Сергеевна" w:date="2024-02-28T14:22:00Z">
              <w:r w:rsidRPr="00C348D8">
                <w:rPr>
                  <w:rFonts w:ascii="PT Astra Serif" w:hAnsi="PT Astra Serif"/>
                  <w:sz w:val="24"/>
                  <w:szCs w:val="24"/>
                  <w:rPrChange w:id="256" w:author="Павлова Татьяна Сергеевна" w:date="2024-02-28T14:22:00Z">
                    <w:rPr>
                      <w:rFonts w:ascii="PT Astra Serif" w:hAnsi="PT Astra Serif"/>
                      <w:sz w:val="26"/>
                      <w:szCs w:val="26"/>
                    </w:rPr>
                  </w:rPrChange>
                </w:rPr>
                <w:t xml:space="preserve">№ </w:t>
              </w:r>
              <w:proofErr w:type="gramStart"/>
              <w:r w:rsidRPr="00C348D8">
                <w:rPr>
                  <w:rFonts w:ascii="PT Astra Serif" w:hAnsi="PT Astra Serif"/>
                  <w:sz w:val="24"/>
                  <w:szCs w:val="24"/>
                  <w:rPrChange w:id="257" w:author="Павлова Татьяна Сергеевна" w:date="2024-02-28T14:22:00Z">
                    <w:rPr>
                      <w:rFonts w:ascii="PT Astra Serif" w:hAnsi="PT Astra Serif"/>
                      <w:sz w:val="26"/>
                      <w:szCs w:val="26"/>
                    </w:rPr>
                  </w:rPrChange>
                </w:rPr>
                <w:t>п</w:t>
              </w:r>
              <w:proofErr w:type="gramEnd"/>
              <w:r w:rsidRPr="00C348D8">
                <w:rPr>
                  <w:rFonts w:ascii="PT Astra Serif" w:hAnsi="PT Astra Serif"/>
                  <w:sz w:val="24"/>
                  <w:szCs w:val="24"/>
                  <w:rPrChange w:id="258" w:author="Павлова Татьяна Сергеевна" w:date="2024-02-28T14:22:00Z">
                    <w:rPr>
                      <w:rFonts w:ascii="PT Astra Serif" w:hAnsi="PT Astra Serif"/>
                      <w:sz w:val="26"/>
                      <w:szCs w:val="26"/>
                    </w:rPr>
                  </w:rPrChange>
                </w:rPr>
                <w:t>/п</w:t>
              </w:r>
            </w:ins>
          </w:p>
        </w:tc>
        <w:tc>
          <w:tcPr>
            <w:tcW w:w="2552" w:type="dxa"/>
            <w:shd w:val="clear" w:color="auto" w:fill="D9D9D9"/>
          </w:tcPr>
          <w:p w:rsidR="00C348D8" w:rsidRPr="00C348D8" w:rsidRDefault="00C348D8" w:rsidP="001C10C5">
            <w:pPr>
              <w:jc w:val="center"/>
              <w:rPr>
                <w:ins w:id="259" w:author="Павлова Татьяна Сергеевна" w:date="2024-02-28T14:22:00Z"/>
                <w:rFonts w:ascii="PT Astra Serif" w:hAnsi="PT Astra Serif"/>
                <w:sz w:val="24"/>
                <w:szCs w:val="24"/>
                <w:rPrChange w:id="260" w:author="Павлова Татьяна Сергеевна" w:date="2024-02-28T14:22:00Z">
                  <w:rPr>
                    <w:ins w:id="261" w:author="Павлова Татьяна Сергеевна" w:date="2024-02-28T14:22:00Z"/>
                    <w:rFonts w:ascii="PT Astra Serif" w:hAnsi="PT Astra Serif"/>
                    <w:sz w:val="26"/>
                    <w:szCs w:val="26"/>
                  </w:rPr>
                </w:rPrChange>
              </w:rPr>
            </w:pPr>
            <w:ins w:id="262" w:author="Павлова Татьяна Сергеевна" w:date="2024-02-28T14:22:00Z">
              <w:r w:rsidRPr="00C348D8">
                <w:rPr>
                  <w:rFonts w:ascii="PT Astra Serif" w:hAnsi="PT Astra Serif"/>
                  <w:sz w:val="24"/>
                  <w:szCs w:val="24"/>
                  <w:rPrChange w:id="263" w:author="Павлова Татьяна Сергеевна" w:date="2024-02-28T14:22:00Z">
                    <w:rPr>
                      <w:rFonts w:ascii="PT Astra Serif" w:hAnsi="PT Astra Serif"/>
                      <w:sz w:val="26"/>
                      <w:szCs w:val="26"/>
                    </w:rPr>
                  </w:rPrChange>
                </w:rPr>
                <w:t>Параметры требований к услугам</w:t>
              </w:r>
            </w:ins>
          </w:p>
        </w:tc>
        <w:tc>
          <w:tcPr>
            <w:tcW w:w="6804" w:type="dxa"/>
            <w:shd w:val="clear" w:color="auto" w:fill="D9D9D9"/>
          </w:tcPr>
          <w:p w:rsidR="00C348D8" w:rsidRPr="00C348D8" w:rsidRDefault="00C348D8" w:rsidP="001C10C5">
            <w:pPr>
              <w:jc w:val="center"/>
              <w:rPr>
                <w:ins w:id="264" w:author="Павлова Татьяна Сергеевна" w:date="2024-02-28T14:22:00Z"/>
                <w:rFonts w:ascii="PT Astra Serif" w:hAnsi="PT Astra Serif"/>
                <w:sz w:val="24"/>
                <w:szCs w:val="24"/>
                <w:rPrChange w:id="265" w:author="Павлова Татьяна Сергеевна" w:date="2024-02-28T14:22:00Z">
                  <w:rPr>
                    <w:ins w:id="266" w:author="Павлова Татьяна Сергеевна" w:date="2024-02-28T14:22:00Z"/>
                    <w:rFonts w:ascii="PT Astra Serif" w:hAnsi="PT Astra Serif"/>
                    <w:sz w:val="26"/>
                    <w:szCs w:val="26"/>
                  </w:rPr>
                </w:rPrChange>
              </w:rPr>
            </w:pPr>
            <w:ins w:id="267" w:author="Павлова Татьяна Сергеевна" w:date="2024-02-28T14:22:00Z">
              <w:r w:rsidRPr="00C348D8">
                <w:rPr>
                  <w:rFonts w:ascii="PT Astra Serif" w:hAnsi="PT Astra Serif"/>
                  <w:sz w:val="24"/>
                  <w:szCs w:val="24"/>
                  <w:rPrChange w:id="268" w:author="Павлова Татьяна Сергеевна" w:date="2024-02-28T14:22:00Z">
                    <w:rPr>
                      <w:rFonts w:ascii="PT Astra Serif" w:hAnsi="PT Astra Serif"/>
                      <w:sz w:val="26"/>
                      <w:szCs w:val="26"/>
                    </w:rPr>
                  </w:rPrChange>
                </w:rPr>
                <w:t>Требования к услугам</w:t>
              </w:r>
            </w:ins>
          </w:p>
        </w:tc>
      </w:tr>
      <w:tr w:rsidR="00C348D8" w:rsidRPr="002D240E" w:rsidTr="001C10C5">
        <w:trPr>
          <w:ins w:id="269" w:author="Павлова Татьяна Сергеевна" w:date="2024-02-28T14:22:00Z"/>
        </w:trPr>
        <w:tc>
          <w:tcPr>
            <w:tcW w:w="709" w:type="dxa"/>
          </w:tcPr>
          <w:p w:rsidR="00C348D8" w:rsidRPr="00C348D8" w:rsidRDefault="00C348D8" w:rsidP="001C10C5">
            <w:pPr>
              <w:rPr>
                <w:ins w:id="270" w:author="Павлова Татьяна Сергеевна" w:date="2024-02-28T14:22:00Z"/>
                <w:rFonts w:ascii="PT Astra Serif" w:hAnsi="PT Astra Serif"/>
                <w:bCs/>
                <w:sz w:val="24"/>
                <w:szCs w:val="24"/>
                <w:rPrChange w:id="271" w:author="Павлова Татьяна Сергеевна" w:date="2024-02-28T14:22:00Z">
                  <w:rPr>
                    <w:ins w:id="272" w:author="Павлова Татьяна Сергеевна" w:date="2024-02-28T14:22:00Z"/>
                    <w:rFonts w:ascii="PT Astra Serif" w:hAnsi="PT Astra Serif"/>
                    <w:bCs/>
                    <w:sz w:val="26"/>
                    <w:szCs w:val="26"/>
                  </w:rPr>
                </w:rPrChange>
              </w:rPr>
            </w:pPr>
            <w:ins w:id="273" w:author="Павлова Татьяна Сергеевна" w:date="2024-02-28T14:22:00Z">
              <w:r w:rsidRPr="00C348D8">
                <w:rPr>
                  <w:rFonts w:ascii="PT Astra Serif" w:hAnsi="PT Astra Serif"/>
                  <w:bCs/>
                  <w:sz w:val="24"/>
                  <w:szCs w:val="24"/>
                  <w:rPrChange w:id="274" w:author="Павлова Татьяна Сергеевна" w:date="2024-02-28T14:22:00Z">
                    <w:rPr>
                      <w:rFonts w:ascii="PT Astra Serif" w:hAnsi="PT Astra Serif"/>
                      <w:bCs/>
                      <w:sz w:val="26"/>
                      <w:szCs w:val="26"/>
                    </w:rPr>
                  </w:rPrChange>
                </w:rPr>
                <w:t>1</w:t>
              </w:r>
            </w:ins>
          </w:p>
        </w:tc>
        <w:tc>
          <w:tcPr>
            <w:tcW w:w="2552" w:type="dxa"/>
          </w:tcPr>
          <w:p w:rsidR="00C348D8" w:rsidRPr="00C348D8" w:rsidRDefault="00C348D8" w:rsidP="001C10C5">
            <w:pPr>
              <w:rPr>
                <w:ins w:id="275" w:author="Павлова Татьяна Сергеевна" w:date="2024-02-28T14:22:00Z"/>
                <w:rFonts w:ascii="PT Astra Serif" w:hAnsi="PT Astra Serif"/>
                <w:sz w:val="24"/>
                <w:szCs w:val="24"/>
                <w:rPrChange w:id="276" w:author="Павлова Татьяна Сергеевна" w:date="2024-02-28T14:22:00Z">
                  <w:rPr>
                    <w:ins w:id="277" w:author="Павлова Татьяна Сергеевна" w:date="2024-02-28T14:22:00Z"/>
                    <w:rFonts w:ascii="PT Astra Serif" w:hAnsi="PT Astra Serif"/>
                    <w:sz w:val="26"/>
                    <w:szCs w:val="26"/>
                  </w:rPr>
                </w:rPrChange>
              </w:rPr>
            </w:pPr>
            <w:ins w:id="278" w:author="Павлова Татьяна Сергеевна" w:date="2024-02-28T14:22:00Z">
              <w:r w:rsidRPr="00C348D8">
                <w:rPr>
                  <w:rFonts w:ascii="PT Astra Serif" w:hAnsi="PT Astra Serif"/>
                  <w:bCs/>
                  <w:sz w:val="24"/>
                  <w:szCs w:val="24"/>
                  <w:rPrChange w:id="279" w:author="Павлова Татьяна Сергеевна" w:date="2024-02-28T14:22:00Z">
                    <w:rPr>
                      <w:rFonts w:ascii="PT Astra Serif" w:hAnsi="PT Astra Serif"/>
                      <w:bCs/>
                      <w:sz w:val="26"/>
                      <w:szCs w:val="26"/>
                    </w:rPr>
                  </w:rPrChange>
                </w:rPr>
                <w:t>Наименование услуг</w:t>
              </w:r>
            </w:ins>
          </w:p>
        </w:tc>
        <w:tc>
          <w:tcPr>
            <w:tcW w:w="6804" w:type="dxa"/>
          </w:tcPr>
          <w:p w:rsidR="00C348D8" w:rsidRPr="00C348D8" w:rsidRDefault="00C348D8" w:rsidP="001C10C5">
            <w:pPr>
              <w:pStyle w:val="10"/>
              <w:ind w:firstLine="317"/>
              <w:jc w:val="both"/>
              <w:rPr>
                <w:ins w:id="280" w:author="Павлова Татьяна Сергеевна" w:date="2024-02-28T14:22:00Z"/>
                <w:rFonts w:ascii="PT Astra Serif" w:hAnsi="PT Astra Serif"/>
                <w:szCs w:val="24"/>
                <w:rPrChange w:id="281" w:author="Павлова Татьяна Сергеевна" w:date="2024-02-28T14:22:00Z">
                  <w:rPr>
                    <w:ins w:id="282" w:author="Павлова Татьяна Сергеевна" w:date="2024-02-28T14:22:00Z"/>
                    <w:rFonts w:ascii="PT Astra Serif" w:hAnsi="PT Astra Serif"/>
                    <w:sz w:val="26"/>
                    <w:szCs w:val="26"/>
                  </w:rPr>
                </w:rPrChange>
              </w:rPr>
            </w:pPr>
            <w:ins w:id="283" w:author="Павлова Татьяна Сергеевна" w:date="2024-02-28T14:22:00Z">
              <w:r w:rsidRPr="00C348D8">
                <w:rPr>
                  <w:rFonts w:ascii="PT Astra Serif" w:hAnsi="PT Astra Serif"/>
                  <w:szCs w:val="24"/>
                  <w:rPrChange w:id="284" w:author="Павлова Татьяна Сергеевна" w:date="2024-02-28T14:22:00Z">
                    <w:rPr>
                      <w:rFonts w:ascii="PT Astra Serif" w:hAnsi="PT Astra Serif"/>
                      <w:sz w:val="26"/>
                      <w:szCs w:val="26"/>
                    </w:rPr>
                  </w:rPrChange>
                </w:rPr>
                <w:t xml:space="preserve">Оказание образовательных услуг по дополнительной профессиональной программе повышения квалификации </w:t>
              </w:r>
              <w:r w:rsidRPr="00C348D8">
                <w:rPr>
                  <w:rFonts w:ascii="PT Astra Serif" w:hAnsi="PT Astra Serif"/>
                  <w:b/>
                  <w:bCs/>
                  <w:szCs w:val="24"/>
                  <w:rPrChange w:id="285" w:author="Павлова Татьяна Сергеевна" w:date="2024-02-28T14:22:00Z">
                    <w:rPr>
                      <w:rFonts w:ascii="PT Astra Serif" w:hAnsi="PT Astra Serif"/>
                      <w:b/>
                      <w:bCs/>
                      <w:sz w:val="26"/>
                      <w:szCs w:val="26"/>
                    </w:rPr>
                  </w:rPrChange>
                </w:rPr>
                <w:t>«</w:t>
              </w:r>
              <w:r w:rsidRPr="00C348D8">
                <w:rPr>
                  <w:rFonts w:ascii="PT Astra Serif" w:hAnsi="PT Astra Serif"/>
                  <w:b/>
                  <w:szCs w:val="24"/>
                  <w:u w:val="single"/>
                  <w:rPrChange w:id="286" w:author="Павлова Татьяна Сергеевна" w:date="2024-02-28T14:22:00Z">
                    <w:rPr>
                      <w:rFonts w:ascii="PT Astra Serif" w:hAnsi="PT Astra Serif"/>
                      <w:b/>
                      <w:sz w:val="26"/>
                      <w:szCs w:val="26"/>
                      <w:u w:val="single"/>
                    </w:rPr>
                  </w:rPrChange>
                </w:rPr>
                <w:t>Противодействие коррупции на муниципальной службе</w:t>
              </w:r>
              <w:r w:rsidRPr="00C348D8">
                <w:rPr>
                  <w:rFonts w:ascii="PT Astra Serif" w:hAnsi="PT Astra Serif"/>
                  <w:b/>
                  <w:bCs/>
                  <w:szCs w:val="24"/>
                  <w:rPrChange w:id="287" w:author="Павлова Татьяна Сергеевна" w:date="2024-02-28T14:22:00Z">
                    <w:rPr>
                      <w:rFonts w:ascii="PT Astra Serif" w:hAnsi="PT Astra Serif"/>
                      <w:b/>
                      <w:bCs/>
                      <w:sz w:val="26"/>
                      <w:szCs w:val="26"/>
                    </w:rPr>
                  </w:rPrChange>
                </w:rPr>
                <w:t>»</w:t>
              </w:r>
              <w:r w:rsidRPr="00C348D8">
                <w:rPr>
                  <w:rFonts w:ascii="PT Astra Serif" w:hAnsi="PT Astra Serif"/>
                  <w:szCs w:val="24"/>
                  <w:rPrChange w:id="288" w:author="Павлова Татьяна Сергеевна" w:date="2024-02-28T14:22:00Z">
                    <w:rPr>
                      <w:rFonts w:ascii="PT Astra Serif" w:hAnsi="PT Astra Serif"/>
                      <w:sz w:val="26"/>
                      <w:szCs w:val="26"/>
                    </w:rPr>
                  </w:rPrChange>
                </w:rPr>
                <w:t xml:space="preserve"> (далее – ДПП).</w:t>
              </w:r>
            </w:ins>
          </w:p>
        </w:tc>
      </w:tr>
      <w:tr w:rsidR="00C348D8" w:rsidRPr="002D240E" w:rsidTr="001C10C5">
        <w:trPr>
          <w:ins w:id="289" w:author="Павлова Татьяна Сергеевна" w:date="2024-02-28T14:22:00Z"/>
        </w:trPr>
        <w:tc>
          <w:tcPr>
            <w:tcW w:w="709" w:type="dxa"/>
          </w:tcPr>
          <w:p w:rsidR="00C348D8" w:rsidRPr="00C348D8" w:rsidRDefault="00C348D8" w:rsidP="001C10C5">
            <w:pPr>
              <w:rPr>
                <w:ins w:id="290" w:author="Павлова Татьяна Сергеевна" w:date="2024-02-28T14:22:00Z"/>
                <w:rFonts w:ascii="PT Astra Serif" w:hAnsi="PT Astra Serif"/>
                <w:bCs/>
                <w:sz w:val="24"/>
                <w:szCs w:val="24"/>
                <w:rPrChange w:id="291" w:author="Павлова Татьяна Сергеевна" w:date="2024-02-28T14:22:00Z">
                  <w:rPr>
                    <w:ins w:id="292" w:author="Павлова Татьяна Сергеевна" w:date="2024-02-28T14:22:00Z"/>
                    <w:rFonts w:ascii="PT Astra Serif" w:hAnsi="PT Astra Serif"/>
                    <w:bCs/>
                    <w:sz w:val="26"/>
                    <w:szCs w:val="26"/>
                  </w:rPr>
                </w:rPrChange>
              </w:rPr>
            </w:pPr>
            <w:ins w:id="293" w:author="Павлова Татьяна Сергеевна" w:date="2024-02-28T14:22:00Z">
              <w:r w:rsidRPr="00C348D8">
                <w:rPr>
                  <w:rFonts w:ascii="PT Astra Serif" w:hAnsi="PT Astra Serif"/>
                  <w:bCs/>
                  <w:sz w:val="24"/>
                  <w:szCs w:val="24"/>
                  <w:rPrChange w:id="294" w:author="Павлова Татьяна Сергеевна" w:date="2024-02-28T14:22:00Z">
                    <w:rPr>
                      <w:rFonts w:ascii="PT Astra Serif" w:hAnsi="PT Astra Serif"/>
                      <w:bCs/>
                      <w:sz w:val="26"/>
                      <w:szCs w:val="26"/>
                    </w:rPr>
                  </w:rPrChange>
                </w:rPr>
                <w:t>2</w:t>
              </w:r>
            </w:ins>
          </w:p>
        </w:tc>
        <w:tc>
          <w:tcPr>
            <w:tcW w:w="2552" w:type="dxa"/>
          </w:tcPr>
          <w:p w:rsidR="00C348D8" w:rsidRPr="00C348D8" w:rsidRDefault="00C348D8" w:rsidP="001C10C5">
            <w:pPr>
              <w:rPr>
                <w:ins w:id="295" w:author="Павлова Татьяна Сергеевна" w:date="2024-02-28T14:22:00Z"/>
                <w:rFonts w:ascii="PT Astra Serif" w:hAnsi="PT Astra Serif"/>
                <w:bCs/>
                <w:sz w:val="24"/>
                <w:szCs w:val="24"/>
                <w:rPrChange w:id="296" w:author="Павлова Татьяна Сергеевна" w:date="2024-02-28T14:22:00Z">
                  <w:rPr>
                    <w:ins w:id="297" w:author="Павлова Татьяна Сергеевна" w:date="2024-02-28T14:22:00Z"/>
                    <w:rFonts w:ascii="PT Astra Serif" w:hAnsi="PT Astra Serif"/>
                    <w:bCs/>
                    <w:sz w:val="26"/>
                    <w:szCs w:val="26"/>
                  </w:rPr>
                </w:rPrChange>
              </w:rPr>
            </w:pPr>
            <w:ins w:id="298" w:author="Павлова Татьяна Сергеевна" w:date="2024-02-28T14:22:00Z">
              <w:r w:rsidRPr="00C348D8">
                <w:rPr>
                  <w:rFonts w:ascii="PT Astra Serif" w:hAnsi="PT Astra Serif"/>
                  <w:bCs/>
                  <w:sz w:val="24"/>
                  <w:szCs w:val="24"/>
                  <w:rPrChange w:id="299" w:author="Павлова Татьяна Сергеевна" w:date="2024-02-28T14:22:00Z">
                    <w:rPr>
                      <w:rFonts w:ascii="PT Astra Serif" w:hAnsi="PT Astra Serif"/>
                      <w:bCs/>
                      <w:sz w:val="26"/>
                      <w:szCs w:val="26"/>
                    </w:rPr>
                  </w:rPrChange>
                </w:rPr>
                <w:t xml:space="preserve">Категория </w:t>
              </w:r>
              <w:proofErr w:type="gramStart"/>
              <w:r w:rsidRPr="00C348D8">
                <w:rPr>
                  <w:rFonts w:ascii="PT Astra Serif" w:hAnsi="PT Astra Serif"/>
                  <w:bCs/>
                  <w:sz w:val="24"/>
                  <w:szCs w:val="24"/>
                  <w:rPrChange w:id="300" w:author="Павлова Татьяна Сергеевна" w:date="2024-02-28T14:22:00Z">
                    <w:rPr>
                      <w:rFonts w:ascii="PT Astra Serif" w:hAnsi="PT Astra Serif"/>
                      <w:bCs/>
                      <w:sz w:val="26"/>
                      <w:szCs w:val="26"/>
                    </w:rPr>
                  </w:rPrChange>
                </w:rPr>
                <w:t>обучаемых</w:t>
              </w:r>
              <w:proofErr w:type="gramEnd"/>
            </w:ins>
          </w:p>
        </w:tc>
        <w:tc>
          <w:tcPr>
            <w:tcW w:w="6804" w:type="dxa"/>
          </w:tcPr>
          <w:p w:rsidR="00C348D8" w:rsidRPr="00C348D8" w:rsidRDefault="00C348D8" w:rsidP="001C10C5">
            <w:pPr>
              <w:pStyle w:val="10"/>
              <w:ind w:firstLine="317"/>
              <w:jc w:val="both"/>
              <w:rPr>
                <w:ins w:id="301" w:author="Павлова Татьяна Сергеевна" w:date="2024-02-28T14:22:00Z"/>
                <w:rFonts w:ascii="PT Astra Serif" w:hAnsi="PT Astra Serif"/>
                <w:szCs w:val="24"/>
                <w:rPrChange w:id="302" w:author="Павлова Татьяна Сергеевна" w:date="2024-02-28T14:22:00Z">
                  <w:rPr>
                    <w:ins w:id="303" w:author="Павлова Татьяна Сергеевна" w:date="2024-02-28T14:22:00Z"/>
                    <w:rFonts w:ascii="PT Astra Serif" w:hAnsi="PT Astra Serif"/>
                    <w:sz w:val="26"/>
                    <w:szCs w:val="26"/>
                  </w:rPr>
                </w:rPrChange>
              </w:rPr>
            </w:pPr>
            <w:ins w:id="304" w:author="Павлова Татьяна Сергеевна" w:date="2024-02-28T14:22:00Z">
              <w:r w:rsidRPr="00C348D8">
                <w:rPr>
                  <w:rFonts w:ascii="PT Astra Serif" w:hAnsi="PT Astra Serif"/>
                  <w:szCs w:val="24"/>
                  <w:rPrChange w:id="305" w:author="Павлова Татьяна Сергеевна" w:date="2024-02-28T14:22:00Z">
                    <w:rPr>
                      <w:rFonts w:ascii="PT Astra Serif" w:hAnsi="PT Astra Serif"/>
                      <w:sz w:val="26"/>
                      <w:szCs w:val="26"/>
                    </w:rPr>
                  </w:rPrChange>
                </w:rPr>
                <w:t xml:space="preserve">Муниципальные служащие администрации города </w:t>
              </w:r>
              <w:proofErr w:type="spellStart"/>
              <w:r w:rsidRPr="00C348D8">
                <w:rPr>
                  <w:rFonts w:ascii="PT Astra Serif" w:hAnsi="PT Astra Serif"/>
                  <w:szCs w:val="24"/>
                  <w:rPrChange w:id="306" w:author="Павлова Татьяна Сергеевна" w:date="2024-02-28T14:22:00Z">
                    <w:rPr>
                      <w:rFonts w:ascii="PT Astra Serif" w:hAnsi="PT Astra Serif"/>
                      <w:sz w:val="26"/>
                      <w:szCs w:val="26"/>
                    </w:rPr>
                  </w:rPrChange>
                </w:rPr>
                <w:t>Югорска</w:t>
              </w:r>
              <w:proofErr w:type="spellEnd"/>
              <w:r w:rsidRPr="00C348D8">
                <w:rPr>
                  <w:rFonts w:ascii="PT Astra Serif" w:hAnsi="PT Astra Serif"/>
                  <w:szCs w:val="24"/>
                  <w:rPrChange w:id="307" w:author="Павлова Татьяна Сергеевна" w:date="2024-02-28T14:22:00Z">
                    <w:rPr>
                      <w:rFonts w:ascii="PT Astra Serif" w:hAnsi="PT Astra Serif"/>
                      <w:sz w:val="26"/>
                      <w:szCs w:val="26"/>
                    </w:rPr>
                  </w:rPrChange>
                </w:rPr>
                <w:t xml:space="preserve"> (далее – слушатели).</w:t>
              </w:r>
            </w:ins>
          </w:p>
        </w:tc>
      </w:tr>
      <w:tr w:rsidR="00C348D8" w:rsidRPr="002D240E" w:rsidTr="001C10C5">
        <w:trPr>
          <w:trHeight w:val="273"/>
          <w:ins w:id="308" w:author="Павлова Татьяна Сергеевна" w:date="2024-02-28T14:22:00Z"/>
        </w:trPr>
        <w:tc>
          <w:tcPr>
            <w:tcW w:w="709" w:type="dxa"/>
          </w:tcPr>
          <w:p w:rsidR="00C348D8" w:rsidRPr="00C348D8" w:rsidRDefault="00C348D8" w:rsidP="001C10C5">
            <w:pPr>
              <w:rPr>
                <w:ins w:id="309" w:author="Павлова Татьяна Сергеевна" w:date="2024-02-28T14:22:00Z"/>
                <w:rFonts w:ascii="PT Astra Serif" w:hAnsi="PT Astra Serif"/>
                <w:bCs/>
                <w:sz w:val="24"/>
                <w:szCs w:val="24"/>
                <w:rPrChange w:id="310" w:author="Павлова Татьяна Сергеевна" w:date="2024-02-28T14:22:00Z">
                  <w:rPr>
                    <w:ins w:id="311" w:author="Павлова Татьяна Сергеевна" w:date="2024-02-28T14:22:00Z"/>
                    <w:rFonts w:ascii="PT Astra Serif" w:hAnsi="PT Astra Serif"/>
                    <w:bCs/>
                    <w:sz w:val="26"/>
                    <w:szCs w:val="26"/>
                  </w:rPr>
                </w:rPrChange>
              </w:rPr>
            </w:pPr>
            <w:ins w:id="312" w:author="Павлова Татьяна Сергеевна" w:date="2024-02-28T14:22:00Z">
              <w:r w:rsidRPr="00C348D8">
                <w:rPr>
                  <w:rFonts w:ascii="PT Astra Serif" w:hAnsi="PT Astra Serif"/>
                  <w:bCs/>
                  <w:sz w:val="24"/>
                  <w:szCs w:val="24"/>
                  <w:rPrChange w:id="313" w:author="Павлова Татьяна Сергеевна" w:date="2024-02-28T14:22:00Z">
                    <w:rPr>
                      <w:rFonts w:ascii="PT Astra Serif" w:hAnsi="PT Astra Serif"/>
                      <w:bCs/>
                      <w:sz w:val="26"/>
                      <w:szCs w:val="26"/>
                    </w:rPr>
                  </w:rPrChange>
                </w:rPr>
                <w:t>3</w:t>
              </w:r>
            </w:ins>
          </w:p>
        </w:tc>
        <w:tc>
          <w:tcPr>
            <w:tcW w:w="2552" w:type="dxa"/>
          </w:tcPr>
          <w:p w:rsidR="00C348D8" w:rsidRPr="00C348D8" w:rsidRDefault="00C348D8" w:rsidP="001C10C5">
            <w:pPr>
              <w:rPr>
                <w:ins w:id="314" w:author="Павлова Татьяна Сергеевна" w:date="2024-02-28T14:22:00Z"/>
                <w:rFonts w:ascii="PT Astra Serif" w:hAnsi="PT Astra Serif"/>
                <w:bCs/>
                <w:sz w:val="24"/>
                <w:szCs w:val="24"/>
                <w:rPrChange w:id="315" w:author="Павлова Татьяна Сергеевна" w:date="2024-02-28T14:22:00Z">
                  <w:rPr>
                    <w:ins w:id="316" w:author="Павлова Татьяна Сергеевна" w:date="2024-02-28T14:22:00Z"/>
                    <w:rFonts w:ascii="PT Astra Serif" w:hAnsi="PT Astra Serif"/>
                    <w:bCs/>
                    <w:sz w:val="26"/>
                    <w:szCs w:val="26"/>
                  </w:rPr>
                </w:rPrChange>
              </w:rPr>
            </w:pPr>
            <w:ins w:id="317" w:author="Павлова Татьяна Сергеевна" w:date="2024-02-28T14:22:00Z">
              <w:r w:rsidRPr="00C348D8">
                <w:rPr>
                  <w:rFonts w:ascii="PT Astra Serif" w:hAnsi="PT Astra Serif"/>
                  <w:bCs/>
                  <w:sz w:val="24"/>
                  <w:szCs w:val="24"/>
                  <w:rPrChange w:id="318" w:author="Павлова Татьяна Сергеевна" w:date="2024-02-28T14:22:00Z">
                    <w:rPr>
                      <w:rFonts w:ascii="PT Astra Serif" w:hAnsi="PT Astra Serif"/>
                      <w:bCs/>
                      <w:sz w:val="26"/>
                      <w:szCs w:val="26"/>
                    </w:rPr>
                  </w:rPrChange>
                </w:rPr>
                <w:t>Нормативные правовые акты, в соответствии с которыми осуществляется оказание услуг</w:t>
              </w:r>
            </w:ins>
          </w:p>
        </w:tc>
        <w:tc>
          <w:tcPr>
            <w:tcW w:w="6804" w:type="dxa"/>
          </w:tcPr>
          <w:p w:rsidR="00C348D8" w:rsidRPr="00C348D8" w:rsidRDefault="00C348D8" w:rsidP="001C10C5">
            <w:pPr>
              <w:pStyle w:val="affffff0"/>
              <w:tabs>
                <w:tab w:val="left" w:pos="423"/>
              </w:tabs>
              <w:ind w:left="33" w:firstLine="284"/>
              <w:rPr>
                <w:ins w:id="319" w:author="Павлова Татьяна Сергеевна" w:date="2024-02-28T14:22:00Z"/>
                <w:rFonts w:ascii="PT Astra Serif" w:eastAsia="Calibri" w:hAnsi="PT Astra Serif"/>
                <w:szCs w:val="24"/>
                <w:lang w:eastAsia="en-US"/>
                <w:rPrChange w:id="320" w:author="Павлова Татьяна Сергеевна" w:date="2024-02-28T14:22:00Z">
                  <w:rPr>
                    <w:ins w:id="321" w:author="Павлова Татьяна Сергеевна" w:date="2024-02-28T14:22:00Z"/>
                    <w:rFonts w:ascii="PT Astra Serif" w:eastAsia="Calibri" w:hAnsi="PT Astra Serif"/>
                    <w:sz w:val="26"/>
                    <w:szCs w:val="26"/>
                    <w:lang w:eastAsia="en-US"/>
                  </w:rPr>
                </w:rPrChange>
              </w:rPr>
            </w:pPr>
            <w:ins w:id="322" w:author="Павлова Татьяна Сергеевна" w:date="2024-02-28T14:22:00Z">
              <w:r w:rsidRPr="00C348D8">
                <w:rPr>
                  <w:rFonts w:ascii="PT Astra Serif" w:eastAsia="Calibri" w:hAnsi="PT Astra Serif"/>
                  <w:szCs w:val="24"/>
                  <w:lang w:eastAsia="en-US"/>
                  <w:rPrChange w:id="323" w:author="Павлова Татьяна Сергеевна" w:date="2024-02-28T14:22:00Z">
                    <w:rPr>
                      <w:rFonts w:ascii="PT Astra Serif" w:eastAsia="Calibri" w:hAnsi="PT Astra Serif"/>
                      <w:sz w:val="26"/>
                      <w:szCs w:val="26"/>
                      <w:lang w:eastAsia="en-US"/>
                    </w:rPr>
                  </w:rPrChange>
                </w:rPr>
                <w:t>Федеральный закон от 29.12.2012 № 273-ФЗ                      «Об образовании в Российской Федерации» (с изменениями и дополнениями);</w:t>
              </w:r>
            </w:ins>
          </w:p>
          <w:p w:rsidR="00C348D8" w:rsidRPr="00C348D8" w:rsidRDefault="00C348D8" w:rsidP="001C10C5">
            <w:pPr>
              <w:pStyle w:val="affffff0"/>
              <w:tabs>
                <w:tab w:val="left" w:pos="423"/>
              </w:tabs>
              <w:ind w:left="33" w:firstLine="284"/>
              <w:rPr>
                <w:ins w:id="324" w:author="Павлова Татьяна Сергеевна" w:date="2024-02-28T14:22:00Z"/>
                <w:rFonts w:ascii="PT Astra Serif" w:eastAsia="Calibri" w:hAnsi="PT Astra Serif"/>
                <w:szCs w:val="24"/>
                <w:lang w:eastAsia="en-US"/>
                <w:rPrChange w:id="325" w:author="Павлова Татьяна Сергеевна" w:date="2024-02-28T14:22:00Z">
                  <w:rPr>
                    <w:ins w:id="326" w:author="Павлова Татьяна Сергеевна" w:date="2024-02-28T14:22:00Z"/>
                    <w:rFonts w:ascii="PT Astra Serif" w:eastAsia="Calibri" w:hAnsi="PT Astra Serif"/>
                    <w:sz w:val="26"/>
                    <w:szCs w:val="26"/>
                    <w:lang w:eastAsia="en-US"/>
                  </w:rPr>
                </w:rPrChange>
              </w:rPr>
            </w:pPr>
            <w:ins w:id="327" w:author="Павлова Татьяна Сергеевна" w:date="2024-02-28T14:22:00Z">
              <w:r w:rsidRPr="00C348D8">
                <w:rPr>
                  <w:rFonts w:ascii="PT Astra Serif" w:eastAsia="Calibri" w:hAnsi="PT Astra Serif"/>
                  <w:szCs w:val="24"/>
                  <w:lang w:eastAsia="en-US"/>
                  <w:rPrChange w:id="328" w:author="Павлова Татьяна Сергеевна" w:date="2024-02-28T14:22:00Z">
                    <w:rPr>
                      <w:rFonts w:ascii="PT Astra Serif" w:eastAsia="Calibri" w:hAnsi="PT Astra Serif"/>
                      <w:sz w:val="26"/>
                      <w:szCs w:val="26"/>
                      <w:lang w:eastAsia="en-US"/>
                    </w:rPr>
                  </w:rPrChange>
                </w:rPr>
                <w:t>Федеральный закон от 27.07.2004 № 79-ФЗ                           «О государственной гражданской службе Российской Федерации» (с изменениями и дополнениями);</w:t>
              </w:r>
            </w:ins>
          </w:p>
          <w:p w:rsidR="00C348D8" w:rsidRPr="00C348D8" w:rsidRDefault="00C348D8" w:rsidP="001C10C5">
            <w:pPr>
              <w:pStyle w:val="affffff0"/>
              <w:tabs>
                <w:tab w:val="left" w:pos="423"/>
              </w:tabs>
              <w:ind w:left="33" w:firstLine="284"/>
              <w:rPr>
                <w:ins w:id="329" w:author="Павлова Татьяна Сергеевна" w:date="2024-02-28T14:22:00Z"/>
                <w:rFonts w:ascii="PT Astra Serif" w:eastAsia="Calibri" w:hAnsi="PT Astra Serif"/>
                <w:szCs w:val="24"/>
                <w:lang w:eastAsia="en-US"/>
                <w:rPrChange w:id="330" w:author="Павлова Татьяна Сергеевна" w:date="2024-02-28T14:22:00Z">
                  <w:rPr>
                    <w:ins w:id="331" w:author="Павлова Татьяна Сергеевна" w:date="2024-02-28T14:22:00Z"/>
                    <w:rFonts w:ascii="PT Astra Serif" w:eastAsia="Calibri" w:hAnsi="PT Astra Serif"/>
                    <w:sz w:val="26"/>
                    <w:szCs w:val="26"/>
                    <w:lang w:eastAsia="en-US"/>
                  </w:rPr>
                </w:rPrChange>
              </w:rPr>
            </w:pPr>
            <w:ins w:id="332" w:author="Павлова Татьяна Сергеевна" w:date="2024-02-28T14:22:00Z">
              <w:r w:rsidRPr="00C348D8">
                <w:rPr>
                  <w:rFonts w:ascii="PT Astra Serif" w:eastAsia="Calibri" w:hAnsi="PT Astra Serif"/>
                  <w:szCs w:val="24"/>
                  <w:lang w:eastAsia="en-US"/>
                  <w:rPrChange w:id="333" w:author="Павлова Татьяна Сергеевна" w:date="2024-02-28T14:22:00Z">
                    <w:rPr>
                      <w:rFonts w:ascii="PT Astra Serif" w:eastAsia="Calibri" w:hAnsi="PT Astra Serif"/>
                      <w:sz w:val="26"/>
                      <w:szCs w:val="26"/>
                      <w:lang w:eastAsia="en-US"/>
                    </w:rPr>
                  </w:rPrChange>
                </w:rPr>
                <w:t>Федеральный закон от 02.03.2007 № 25-ФЗ                           «О муниципальной службе Российской Федерации» (с изменениями и дополнениями);</w:t>
              </w:r>
            </w:ins>
          </w:p>
          <w:p w:rsidR="00C348D8" w:rsidRPr="00C348D8" w:rsidRDefault="00C348D8" w:rsidP="001C10C5">
            <w:pPr>
              <w:pStyle w:val="affffff0"/>
              <w:tabs>
                <w:tab w:val="left" w:pos="423"/>
              </w:tabs>
              <w:ind w:left="33" w:firstLine="284"/>
              <w:rPr>
                <w:ins w:id="334" w:author="Павлова Татьяна Сергеевна" w:date="2024-02-28T14:22:00Z"/>
                <w:rFonts w:ascii="PT Astra Serif" w:eastAsia="Calibri" w:hAnsi="PT Astra Serif"/>
                <w:szCs w:val="24"/>
                <w:lang w:eastAsia="en-US"/>
                <w:rPrChange w:id="335" w:author="Павлова Татьяна Сергеевна" w:date="2024-02-28T14:22:00Z">
                  <w:rPr>
                    <w:ins w:id="336" w:author="Павлова Татьяна Сергеевна" w:date="2024-02-28T14:22:00Z"/>
                    <w:rFonts w:ascii="PT Astra Serif" w:eastAsia="Calibri" w:hAnsi="PT Astra Serif"/>
                    <w:sz w:val="26"/>
                    <w:szCs w:val="26"/>
                    <w:lang w:eastAsia="en-US"/>
                  </w:rPr>
                </w:rPrChange>
              </w:rPr>
            </w:pPr>
            <w:ins w:id="337" w:author="Павлова Татьяна Сергеевна" w:date="2024-02-28T14:22:00Z">
              <w:r w:rsidRPr="00C348D8">
                <w:rPr>
                  <w:rFonts w:ascii="PT Astra Serif" w:eastAsia="Calibri" w:hAnsi="PT Astra Serif"/>
                  <w:szCs w:val="24"/>
                  <w:lang w:eastAsia="en-US"/>
                  <w:rPrChange w:id="338" w:author="Павлова Татьяна Сергеевна" w:date="2024-02-28T14:22:00Z">
                    <w:rPr>
                      <w:rFonts w:ascii="PT Astra Serif" w:eastAsia="Calibri" w:hAnsi="PT Astra Serif"/>
                      <w:sz w:val="26"/>
                      <w:szCs w:val="26"/>
                      <w:lang w:eastAsia="en-US"/>
                    </w:rPr>
                  </w:rPrChange>
                </w:rPr>
                <w:t xml:space="preserve">Федеральный закон от 25.12.2008  № 273-ФЗ                              «О противодействии коррупции» (с изменениями и дополнениями); </w:t>
              </w:r>
            </w:ins>
          </w:p>
          <w:p w:rsidR="00C348D8" w:rsidRPr="00C348D8" w:rsidRDefault="00C348D8" w:rsidP="001C10C5">
            <w:pPr>
              <w:pStyle w:val="affffff0"/>
              <w:tabs>
                <w:tab w:val="left" w:pos="423"/>
              </w:tabs>
              <w:ind w:left="33" w:firstLine="284"/>
              <w:rPr>
                <w:ins w:id="339" w:author="Павлова Татьяна Сергеевна" w:date="2024-02-28T14:22:00Z"/>
                <w:rFonts w:ascii="PT Astra Serif" w:eastAsia="Calibri" w:hAnsi="PT Astra Serif"/>
                <w:szCs w:val="24"/>
                <w:lang w:eastAsia="en-US"/>
                <w:rPrChange w:id="340" w:author="Павлова Татьяна Сергеевна" w:date="2024-02-28T14:22:00Z">
                  <w:rPr>
                    <w:ins w:id="341" w:author="Павлова Татьяна Сергеевна" w:date="2024-02-28T14:22:00Z"/>
                    <w:rFonts w:ascii="PT Astra Serif" w:eastAsia="Calibri" w:hAnsi="PT Astra Serif"/>
                    <w:sz w:val="26"/>
                    <w:szCs w:val="26"/>
                    <w:lang w:eastAsia="en-US"/>
                  </w:rPr>
                </w:rPrChange>
              </w:rPr>
            </w:pPr>
            <w:ins w:id="342" w:author="Павлова Татьяна Сергеевна" w:date="2024-02-28T14:22:00Z">
              <w:r w:rsidRPr="00C348D8">
                <w:rPr>
                  <w:rFonts w:ascii="PT Astra Serif" w:eastAsia="Calibri" w:hAnsi="PT Astra Serif"/>
                  <w:szCs w:val="24"/>
                  <w:lang w:eastAsia="en-US"/>
                  <w:rPrChange w:id="343" w:author="Павлова Татьяна Сергеевна" w:date="2024-02-28T14:22:00Z">
                    <w:rPr>
                      <w:rFonts w:ascii="PT Astra Serif" w:eastAsia="Calibri" w:hAnsi="PT Astra Serif"/>
                      <w:sz w:val="26"/>
                      <w:szCs w:val="26"/>
                      <w:lang w:eastAsia="en-US"/>
                    </w:rPr>
                  </w:rPrChange>
                </w:rPr>
                <w:t>Кодекс Российской Федерации об административных правонарушениях от 30 декабря 2001 г. N 195-ФЗ (КоАП РФ) (с изменениями и дополнениями);</w:t>
              </w:r>
            </w:ins>
          </w:p>
          <w:p w:rsidR="00C348D8" w:rsidRPr="00C348D8" w:rsidRDefault="00C348D8" w:rsidP="001C10C5">
            <w:pPr>
              <w:pStyle w:val="affffff0"/>
              <w:tabs>
                <w:tab w:val="left" w:pos="423"/>
              </w:tabs>
              <w:ind w:left="33" w:firstLine="284"/>
              <w:rPr>
                <w:ins w:id="344" w:author="Павлова Татьяна Сергеевна" w:date="2024-02-28T14:22:00Z"/>
                <w:rFonts w:ascii="PT Astra Serif" w:eastAsia="Calibri" w:hAnsi="PT Astra Serif"/>
                <w:szCs w:val="24"/>
                <w:lang w:eastAsia="en-US"/>
                <w:rPrChange w:id="345" w:author="Павлова Татьяна Сергеевна" w:date="2024-02-28T14:22:00Z">
                  <w:rPr>
                    <w:ins w:id="346" w:author="Павлова Татьяна Сергеевна" w:date="2024-02-28T14:22:00Z"/>
                    <w:rFonts w:ascii="PT Astra Serif" w:eastAsia="Calibri" w:hAnsi="PT Astra Serif"/>
                    <w:sz w:val="26"/>
                    <w:szCs w:val="26"/>
                    <w:lang w:eastAsia="en-US"/>
                  </w:rPr>
                </w:rPrChange>
              </w:rPr>
            </w:pPr>
            <w:ins w:id="347" w:author="Павлова Татьяна Сергеевна" w:date="2024-02-28T14:22:00Z">
              <w:r w:rsidRPr="00C348D8">
                <w:rPr>
                  <w:rFonts w:ascii="PT Astra Serif" w:eastAsia="Calibri" w:hAnsi="PT Astra Serif"/>
                  <w:szCs w:val="24"/>
                  <w:lang w:eastAsia="en-US"/>
                  <w:rPrChange w:id="348" w:author="Павлова Татьяна Сергеевна" w:date="2024-02-28T14:22:00Z">
                    <w:rPr>
                      <w:rFonts w:ascii="PT Astra Serif" w:eastAsia="Calibri" w:hAnsi="PT Astra Serif"/>
                      <w:sz w:val="26"/>
                      <w:szCs w:val="26"/>
                      <w:lang w:eastAsia="en-US"/>
                    </w:rPr>
                  </w:rPrChange>
                </w:rPr>
                <w:t>Указ Президента Российской Федерации от 21.02.2019 № 68 «О профессиональном развитии государственных гражданских служащих Российской Федерации» (с изменениями и дополнениями);</w:t>
              </w:r>
            </w:ins>
          </w:p>
          <w:p w:rsidR="00C348D8" w:rsidRPr="00C348D8" w:rsidRDefault="00C348D8" w:rsidP="001C10C5">
            <w:pPr>
              <w:pStyle w:val="affffff0"/>
              <w:tabs>
                <w:tab w:val="left" w:pos="423"/>
              </w:tabs>
              <w:ind w:left="33" w:firstLine="284"/>
              <w:rPr>
                <w:ins w:id="349" w:author="Павлова Татьяна Сергеевна" w:date="2024-02-28T14:22:00Z"/>
                <w:rFonts w:ascii="PT Astra Serif" w:eastAsia="Calibri" w:hAnsi="PT Astra Serif"/>
                <w:szCs w:val="24"/>
                <w:lang w:eastAsia="en-US"/>
                <w:rPrChange w:id="350" w:author="Павлова Татьяна Сергеевна" w:date="2024-02-28T14:22:00Z">
                  <w:rPr>
                    <w:ins w:id="351" w:author="Павлова Татьяна Сергеевна" w:date="2024-02-28T14:22:00Z"/>
                    <w:rFonts w:ascii="PT Astra Serif" w:eastAsia="Calibri" w:hAnsi="PT Astra Serif"/>
                    <w:sz w:val="26"/>
                    <w:szCs w:val="26"/>
                    <w:lang w:eastAsia="en-US"/>
                  </w:rPr>
                </w:rPrChange>
              </w:rPr>
            </w:pPr>
            <w:ins w:id="352" w:author="Павлова Татьяна Сергеевна" w:date="2024-02-28T14:22:00Z">
              <w:r w:rsidRPr="00C348D8">
                <w:rPr>
                  <w:rFonts w:ascii="PT Astra Serif" w:eastAsia="Calibri" w:hAnsi="PT Astra Serif"/>
                  <w:szCs w:val="24"/>
                  <w:lang w:eastAsia="en-US"/>
                  <w:rPrChange w:id="353" w:author="Павлова Татьяна Сергеевна" w:date="2024-02-28T14:22:00Z">
                    <w:rPr>
                      <w:rFonts w:ascii="PT Astra Serif" w:eastAsia="Calibri" w:hAnsi="PT Astra Serif"/>
                      <w:sz w:val="26"/>
                      <w:szCs w:val="26"/>
                      <w:lang w:eastAsia="en-US"/>
                    </w:rPr>
                  </w:rPrChange>
                </w:rPr>
                <w:t>Указ Президента Российской Федерации от 29.06.2018  № 378 «О Национальном плане противодействия коррупции на 2018 - 2020 годы»;</w:t>
              </w:r>
            </w:ins>
          </w:p>
          <w:p w:rsidR="00C348D8" w:rsidRPr="00C348D8" w:rsidRDefault="00C348D8" w:rsidP="001C10C5">
            <w:pPr>
              <w:pStyle w:val="affffff0"/>
              <w:tabs>
                <w:tab w:val="left" w:pos="423"/>
              </w:tabs>
              <w:ind w:left="33" w:firstLine="284"/>
              <w:rPr>
                <w:ins w:id="354" w:author="Павлова Татьяна Сергеевна" w:date="2024-02-28T14:22:00Z"/>
                <w:rFonts w:ascii="PT Astra Serif" w:eastAsia="Calibri" w:hAnsi="PT Astra Serif"/>
                <w:szCs w:val="24"/>
                <w:lang w:eastAsia="en-US"/>
                <w:rPrChange w:id="355" w:author="Павлова Татьяна Сергеевна" w:date="2024-02-28T14:22:00Z">
                  <w:rPr>
                    <w:ins w:id="356" w:author="Павлова Татьяна Сергеевна" w:date="2024-02-28T14:22:00Z"/>
                    <w:rFonts w:ascii="PT Astra Serif" w:eastAsia="Calibri" w:hAnsi="PT Astra Serif"/>
                    <w:sz w:val="26"/>
                    <w:szCs w:val="26"/>
                    <w:lang w:eastAsia="en-US"/>
                  </w:rPr>
                </w:rPrChange>
              </w:rPr>
            </w:pPr>
            <w:ins w:id="357" w:author="Павлова Татьяна Сергеевна" w:date="2024-02-28T14:22:00Z">
              <w:r w:rsidRPr="00C348D8">
                <w:rPr>
                  <w:rFonts w:ascii="PT Astra Serif" w:eastAsia="Calibri" w:hAnsi="PT Astra Serif"/>
                  <w:szCs w:val="24"/>
                  <w:lang w:eastAsia="en-US"/>
                  <w:rPrChange w:id="358" w:author="Павлова Татьяна Сергеевна" w:date="2024-02-28T14:22:00Z">
                    <w:rPr>
                      <w:rFonts w:ascii="PT Astra Serif" w:eastAsia="Calibri" w:hAnsi="PT Astra Serif"/>
                      <w:sz w:val="26"/>
                      <w:szCs w:val="26"/>
                      <w:lang w:eastAsia="en-US"/>
                    </w:rPr>
                  </w:rPrChange>
                </w:rPr>
                <w:t>Приказ Министерства образования и науки Российской Федерации от 01.07.2013 № 499 «Об утверждении Порядка организации и осуществления образовательной деятельности по дополнительным профессиональным программам» (с изменениями и дополнениями);</w:t>
              </w:r>
            </w:ins>
          </w:p>
          <w:p w:rsidR="00C348D8" w:rsidRPr="00C348D8" w:rsidRDefault="00C348D8" w:rsidP="001C10C5">
            <w:pPr>
              <w:pStyle w:val="afffb"/>
              <w:tabs>
                <w:tab w:val="left" w:pos="33"/>
              </w:tabs>
              <w:spacing w:line="240" w:lineRule="auto"/>
              <w:ind w:left="33" w:firstLine="284"/>
              <w:rPr>
                <w:ins w:id="359" w:author="Павлова Татьяна Сергеевна" w:date="2024-02-28T14:22:00Z"/>
                <w:rFonts w:ascii="PT Astra Serif" w:hAnsi="PT Astra Serif"/>
                <w:szCs w:val="24"/>
                <w:rPrChange w:id="360" w:author="Павлова Татьяна Сергеевна" w:date="2024-02-28T14:22:00Z">
                  <w:rPr>
                    <w:ins w:id="361" w:author="Павлова Татьяна Сергеевна" w:date="2024-02-28T14:22:00Z"/>
                    <w:rFonts w:ascii="PT Astra Serif" w:hAnsi="PT Astra Serif"/>
                    <w:sz w:val="26"/>
                    <w:szCs w:val="26"/>
                  </w:rPr>
                </w:rPrChange>
              </w:rPr>
            </w:pPr>
            <w:ins w:id="362" w:author="Павлова Татьяна Сергеевна" w:date="2024-02-28T14:22:00Z">
              <w:r w:rsidRPr="00C348D8">
                <w:rPr>
                  <w:rFonts w:ascii="PT Astra Serif" w:hAnsi="PT Astra Serif"/>
                  <w:szCs w:val="24"/>
                  <w:rPrChange w:id="363" w:author="Павлова Татьяна Сергеевна" w:date="2024-02-28T14:22:00Z">
                    <w:rPr>
                      <w:rFonts w:ascii="PT Astra Serif" w:hAnsi="PT Astra Serif"/>
                      <w:sz w:val="26"/>
                      <w:szCs w:val="26"/>
                    </w:rPr>
                  </w:rPrChange>
                </w:rPr>
                <w:t xml:space="preserve">Закон Ханты-Мансийского автономного округа – Югры от 20.07.2007 № 113-оз «Об отдельных вопросах муниципальной </w:t>
              </w:r>
              <w:r w:rsidRPr="00C348D8">
                <w:rPr>
                  <w:rFonts w:ascii="PT Astra Serif" w:hAnsi="PT Astra Serif"/>
                  <w:szCs w:val="24"/>
                  <w:rPrChange w:id="364" w:author="Павлова Татьяна Сергеевна" w:date="2024-02-28T14:22:00Z">
                    <w:rPr>
                      <w:rFonts w:ascii="PT Astra Serif" w:hAnsi="PT Astra Serif"/>
                      <w:sz w:val="26"/>
                      <w:szCs w:val="26"/>
                    </w:rPr>
                  </w:rPrChange>
                </w:rPr>
                <w:lastRenderedPageBreak/>
                <w:t xml:space="preserve">службы </w:t>
              </w:r>
              <w:proofErr w:type="gramStart"/>
              <w:r w:rsidRPr="00C348D8">
                <w:rPr>
                  <w:rFonts w:ascii="PT Astra Serif" w:hAnsi="PT Astra Serif"/>
                  <w:szCs w:val="24"/>
                  <w:rPrChange w:id="365" w:author="Павлова Татьяна Сергеевна" w:date="2024-02-28T14:22:00Z">
                    <w:rPr>
                      <w:rFonts w:ascii="PT Astra Serif" w:hAnsi="PT Astra Serif"/>
                      <w:sz w:val="26"/>
                      <w:szCs w:val="26"/>
                    </w:rPr>
                  </w:rPrChange>
                </w:rPr>
                <w:t>в</w:t>
              </w:r>
              <w:proofErr w:type="gramEnd"/>
              <w:r w:rsidRPr="00C348D8">
                <w:rPr>
                  <w:rFonts w:ascii="PT Astra Serif" w:hAnsi="PT Astra Serif"/>
                  <w:szCs w:val="24"/>
                  <w:rPrChange w:id="366" w:author="Павлова Татьяна Сергеевна" w:date="2024-02-28T14:22:00Z">
                    <w:rPr>
                      <w:rFonts w:ascii="PT Astra Serif" w:hAnsi="PT Astra Serif"/>
                      <w:sz w:val="26"/>
                      <w:szCs w:val="26"/>
                    </w:rPr>
                  </w:rPrChange>
                </w:rPr>
                <w:t xml:space="preserve"> </w:t>
              </w:r>
              <w:proofErr w:type="gramStart"/>
              <w:r w:rsidRPr="00C348D8">
                <w:rPr>
                  <w:rFonts w:ascii="PT Astra Serif" w:hAnsi="PT Astra Serif"/>
                  <w:szCs w:val="24"/>
                  <w:rPrChange w:id="367" w:author="Павлова Татьяна Сергеевна" w:date="2024-02-28T14:22:00Z">
                    <w:rPr>
                      <w:rFonts w:ascii="PT Astra Serif" w:hAnsi="PT Astra Serif"/>
                      <w:sz w:val="26"/>
                      <w:szCs w:val="26"/>
                    </w:rPr>
                  </w:rPrChange>
                </w:rPr>
                <w:t>Ханты-Мансийском</w:t>
              </w:r>
              <w:proofErr w:type="gramEnd"/>
              <w:r w:rsidRPr="00C348D8">
                <w:rPr>
                  <w:rFonts w:ascii="PT Astra Serif" w:hAnsi="PT Astra Serif"/>
                  <w:szCs w:val="24"/>
                  <w:rPrChange w:id="368" w:author="Павлова Татьяна Сергеевна" w:date="2024-02-28T14:22:00Z">
                    <w:rPr>
                      <w:rFonts w:ascii="PT Astra Serif" w:hAnsi="PT Astra Serif"/>
                      <w:sz w:val="26"/>
                      <w:szCs w:val="26"/>
                    </w:rPr>
                  </w:rPrChange>
                </w:rPr>
                <w:t xml:space="preserve"> автономном округе – Югре» (с изменениями и дополнениями).</w:t>
              </w:r>
            </w:ins>
          </w:p>
        </w:tc>
      </w:tr>
      <w:tr w:rsidR="00C348D8" w:rsidRPr="002D240E" w:rsidTr="001C10C5">
        <w:trPr>
          <w:ins w:id="369" w:author="Павлова Татьяна Сергеевна" w:date="2024-02-28T14:22:00Z"/>
        </w:trPr>
        <w:tc>
          <w:tcPr>
            <w:tcW w:w="709" w:type="dxa"/>
          </w:tcPr>
          <w:p w:rsidR="00C348D8" w:rsidRPr="00C348D8" w:rsidRDefault="00C348D8" w:rsidP="001C10C5">
            <w:pPr>
              <w:rPr>
                <w:ins w:id="370" w:author="Павлова Татьяна Сергеевна" w:date="2024-02-28T14:22:00Z"/>
                <w:rFonts w:ascii="PT Astra Serif" w:hAnsi="PT Astra Serif"/>
                <w:bCs/>
                <w:sz w:val="24"/>
                <w:szCs w:val="24"/>
                <w:rPrChange w:id="371" w:author="Павлова Татьяна Сергеевна" w:date="2024-02-28T14:22:00Z">
                  <w:rPr>
                    <w:ins w:id="372" w:author="Павлова Татьяна Сергеевна" w:date="2024-02-28T14:22:00Z"/>
                    <w:rFonts w:ascii="PT Astra Serif" w:hAnsi="PT Astra Serif"/>
                    <w:bCs/>
                    <w:sz w:val="26"/>
                    <w:szCs w:val="26"/>
                  </w:rPr>
                </w:rPrChange>
              </w:rPr>
            </w:pPr>
            <w:ins w:id="373" w:author="Павлова Татьяна Сергеевна" w:date="2024-02-28T14:22:00Z">
              <w:r w:rsidRPr="00C348D8">
                <w:rPr>
                  <w:rFonts w:ascii="PT Astra Serif" w:hAnsi="PT Astra Serif"/>
                  <w:bCs/>
                  <w:sz w:val="24"/>
                  <w:szCs w:val="24"/>
                  <w:rPrChange w:id="374" w:author="Павлова Татьяна Сергеевна" w:date="2024-02-28T14:22:00Z">
                    <w:rPr>
                      <w:rFonts w:ascii="PT Astra Serif" w:hAnsi="PT Astra Serif"/>
                      <w:bCs/>
                      <w:sz w:val="26"/>
                      <w:szCs w:val="26"/>
                    </w:rPr>
                  </w:rPrChange>
                </w:rPr>
                <w:lastRenderedPageBreak/>
                <w:t>4</w:t>
              </w:r>
            </w:ins>
          </w:p>
        </w:tc>
        <w:tc>
          <w:tcPr>
            <w:tcW w:w="2552" w:type="dxa"/>
          </w:tcPr>
          <w:p w:rsidR="00C348D8" w:rsidRPr="00C348D8" w:rsidRDefault="00C348D8" w:rsidP="001C10C5">
            <w:pPr>
              <w:rPr>
                <w:ins w:id="375" w:author="Павлова Татьяна Сергеевна" w:date="2024-02-28T14:22:00Z"/>
                <w:rFonts w:ascii="PT Astra Serif" w:hAnsi="PT Astra Serif"/>
                <w:bCs/>
                <w:sz w:val="24"/>
                <w:szCs w:val="24"/>
                <w:rPrChange w:id="376" w:author="Павлова Татьяна Сергеевна" w:date="2024-02-28T14:22:00Z">
                  <w:rPr>
                    <w:ins w:id="377" w:author="Павлова Татьяна Сергеевна" w:date="2024-02-28T14:22:00Z"/>
                    <w:rFonts w:ascii="PT Astra Serif" w:hAnsi="PT Astra Serif"/>
                    <w:bCs/>
                    <w:sz w:val="26"/>
                    <w:szCs w:val="26"/>
                  </w:rPr>
                </w:rPrChange>
              </w:rPr>
            </w:pPr>
            <w:ins w:id="378" w:author="Павлова Татьяна Сергеевна" w:date="2024-02-28T14:22:00Z">
              <w:r w:rsidRPr="00C348D8">
                <w:rPr>
                  <w:rFonts w:ascii="PT Astra Serif" w:hAnsi="PT Astra Serif"/>
                  <w:bCs/>
                  <w:sz w:val="24"/>
                  <w:szCs w:val="24"/>
                  <w:rPrChange w:id="379" w:author="Павлова Татьяна Сергеевна" w:date="2024-02-28T14:22:00Z">
                    <w:rPr>
                      <w:rFonts w:ascii="PT Astra Serif" w:hAnsi="PT Astra Serif"/>
                      <w:bCs/>
                      <w:sz w:val="26"/>
                      <w:szCs w:val="26"/>
                    </w:rPr>
                  </w:rPrChange>
                </w:rPr>
                <w:t>Цель и назначение услуг</w:t>
              </w:r>
            </w:ins>
          </w:p>
        </w:tc>
        <w:tc>
          <w:tcPr>
            <w:tcW w:w="6804" w:type="dxa"/>
          </w:tcPr>
          <w:p w:rsidR="00C348D8" w:rsidRPr="00C348D8" w:rsidRDefault="00C348D8" w:rsidP="001C10C5">
            <w:pPr>
              <w:autoSpaceDE w:val="0"/>
              <w:autoSpaceDN w:val="0"/>
              <w:adjustRightInd w:val="0"/>
              <w:ind w:firstLine="317"/>
              <w:rPr>
                <w:ins w:id="380" w:author="Павлова Татьяна Сергеевна" w:date="2024-02-28T14:22:00Z"/>
                <w:rFonts w:ascii="PT Astra Serif" w:hAnsi="PT Astra Serif"/>
                <w:sz w:val="24"/>
                <w:szCs w:val="24"/>
                <w:rPrChange w:id="381" w:author="Павлова Татьяна Сергеевна" w:date="2024-02-28T14:22:00Z">
                  <w:rPr>
                    <w:ins w:id="382" w:author="Павлова Татьяна Сергеевна" w:date="2024-02-28T14:22:00Z"/>
                    <w:rFonts w:ascii="PT Astra Serif" w:hAnsi="PT Astra Serif"/>
                    <w:sz w:val="26"/>
                    <w:szCs w:val="26"/>
                  </w:rPr>
                </w:rPrChange>
              </w:rPr>
            </w:pPr>
            <w:ins w:id="383" w:author="Павлова Татьяна Сергеевна" w:date="2024-02-28T14:22:00Z">
              <w:r w:rsidRPr="00C348D8">
                <w:rPr>
                  <w:rFonts w:ascii="PT Astra Serif" w:hAnsi="PT Astra Serif"/>
                  <w:sz w:val="24"/>
                  <w:szCs w:val="24"/>
                  <w:rPrChange w:id="384" w:author="Павлова Татьяна Сергеевна" w:date="2024-02-28T14:22:00Z">
                    <w:rPr>
                      <w:rFonts w:ascii="PT Astra Serif" w:hAnsi="PT Astra Serif"/>
                      <w:sz w:val="26"/>
                      <w:szCs w:val="26"/>
                    </w:rPr>
                  </w:rPrChange>
                </w:rPr>
                <w:t>Цель: совершенствование и получение новых компетенций, необходимых для профессиональной служебной деятельности муниципальных служащих.</w:t>
              </w:r>
            </w:ins>
          </w:p>
          <w:p w:rsidR="00C348D8" w:rsidRPr="00C348D8" w:rsidRDefault="00C348D8" w:rsidP="001C10C5">
            <w:pPr>
              <w:tabs>
                <w:tab w:val="left" w:pos="423"/>
              </w:tabs>
              <w:autoSpaceDE w:val="0"/>
              <w:autoSpaceDN w:val="0"/>
              <w:adjustRightInd w:val="0"/>
              <w:ind w:firstLine="317"/>
              <w:rPr>
                <w:ins w:id="385" w:author="Павлова Татьяна Сергеевна" w:date="2024-02-28T14:22:00Z"/>
                <w:rFonts w:ascii="PT Astra Serif" w:hAnsi="PT Astra Serif"/>
                <w:color w:val="000000"/>
                <w:sz w:val="24"/>
                <w:szCs w:val="24"/>
                <w:rPrChange w:id="386" w:author="Павлова Татьяна Сергеевна" w:date="2024-02-28T14:22:00Z">
                  <w:rPr>
                    <w:ins w:id="387" w:author="Павлова Татьяна Сергеевна" w:date="2024-02-28T14:22:00Z"/>
                    <w:rFonts w:ascii="PT Astra Serif" w:hAnsi="PT Astra Serif"/>
                    <w:color w:val="000000"/>
                    <w:sz w:val="26"/>
                    <w:szCs w:val="26"/>
                  </w:rPr>
                </w:rPrChange>
              </w:rPr>
            </w:pPr>
            <w:ins w:id="388" w:author="Павлова Татьяна Сергеевна" w:date="2024-02-28T14:22:00Z">
              <w:r w:rsidRPr="00C348D8">
                <w:rPr>
                  <w:rFonts w:ascii="PT Astra Serif" w:hAnsi="PT Astra Serif"/>
                  <w:color w:val="000000"/>
                  <w:sz w:val="24"/>
                  <w:szCs w:val="24"/>
                  <w:rPrChange w:id="389" w:author="Павлова Татьяна Сергеевна" w:date="2024-02-28T14:22:00Z">
                    <w:rPr>
                      <w:rFonts w:ascii="PT Astra Serif" w:hAnsi="PT Astra Serif"/>
                      <w:color w:val="000000"/>
                      <w:sz w:val="26"/>
                      <w:szCs w:val="26"/>
                    </w:rPr>
                  </w:rPrChange>
                </w:rPr>
                <w:t>Назначение: Удовлетворение образовательных и профессиональных потребностей обучаемых, способствование повышению эффективности их профессиональной служебной деятельности.</w:t>
              </w:r>
            </w:ins>
          </w:p>
        </w:tc>
      </w:tr>
      <w:tr w:rsidR="00C348D8" w:rsidRPr="002D240E" w:rsidTr="001C10C5">
        <w:trPr>
          <w:ins w:id="390" w:author="Павлова Татьяна Сергеевна" w:date="2024-02-28T14:22:00Z"/>
        </w:trPr>
        <w:tc>
          <w:tcPr>
            <w:tcW w:w="709" w:type="dxa"/>
          </w:tcPr>
          <w:p w:rsidR="00C348D8" w:rsidRPr="00C348D8" w:rsidRDefault="00C348D8" w:rsidP="001C10C5">
            <w:pPr>
              <w:rPr>
                <w:ins w:id="391" w:author="Павлова Татьяна Сергеевна" w:date="2024-02-28T14:22:00Z"/>
                <w:rFonts w:ascii="PT Astra Serif" w:hAnsi="PT Astra Serif"/>
                <w:bCs/>
                <w:sz w:val="24"/>
                <w:szCs w:val="24"/>
                <w:rPrChange w:id="392" w:author="Павлова Татьяна Сергеевна" w:date="2024-02-28T14:22:00Z">
                  <w:rPr>
                    <w:ins w:id="393" w:author="Павлова Татьяна Сергеевна" w:date="2024-02-28T14:22:00Z"/>
                    <w:rFonts w:ascii="PT Astra Serif" w:hAnsi="PT Astra Serif"/>
                    <w:bCs/>
                    <w:sz w:val="26"/>
                    <w:szCs w:val="26"/>
                  </w:rPr>
                </w:rPrChange>
              </w:rPr>
            </w:pPr>
            <w:ins w:id="394" w:author="Павлова Татьяна Сергеевна" w:date="2024-02-28T14:22:00Z">
              <w:r w:rsidRPr="00C348D8">
                <w:rPr>
                  <w:rFonts w:ascii="PT Astra Serif" w:hAnsi="PT Astra Serif"/>
                  <w:bCs/>
                  <w:sz w:val="24"/>
                  <w:szCs w:val="24"/>
                  <w:rPrChange w:id="395" w:author="Павлова Татьяна Сергеевна" w:date="2024-02-28T14:22:00Z">
                    <w:rPr>
                      <w:rFonts w:ascii="PT Astra Serif" w:hAnsi="PT Astra Serif"/>
                      <w:bCs/>
                      <w:sz w:val="26"/>
                      <w:szCs w:val="26"/>
                    </w:rPr>
                  </w:rPrChange>
                </w:rPr>
                <w:t>5</w:t>
              </w:r>
            </w:ins>
          </w:p>
        </w:tc>
        <w:tc>
          <w:tcPr>
            <w:tcW w:w="2552" w:type="dxa"/>
          </w:tcPr>
          <w:p w:rsidR="00C348D8" w:rsidRPr="00C348D8" w:rsidRDefault="00C348D8" w:rsidP="001C10C5">
            <w:pPr>
              <w:rPr>
                <w:ins w:id="396" w:author="Павлова Татьяна Сергеевна" w:date="2024-02-28T14:22:00Z"/>
                <w:rFonts w:ascii="PT Astra Serif" w:hAnsi="PT Astra Serif"/>
                <w:bCs/>
                <w:sz w:val="24"/>
                <w:szCs w:val="24"/>
                <w:rPrChange w:id="397" w:author="Павлова Татьяна Сергеевна" w:date="2024-02-28T14:22:00Z">
                  <w:rPr>
                    <w:ins w:id="398" w:author="Павлова Татьяна Сергеевна" w:date="2024-02-28T14:22:00Z"/>
                    <w:rFonts w:ascii="PT Astra Serif" w:hAnsi="PT Astra Serif"/>
                    <w:bCs/>
                    <w:sz w:val="26"/>
                    <w:szCs w:val="26"/>
                  </w:rPr>
                </w:rPrChange>
              </w:rPr>
            </w:pPr>
            <w:ins w:id="399" w:author="Павлова Татьяна Сергеевна" w:date="2024-02-28T14:22:00Z">
              <w:r w:rsidRPr="00C348D8">
                <w:rPr>
                  <w:rFonts w:ascii="PT Astra Serif" w:hAnsi="PT Astra Serif"/>
                  <w:bCs/>
                  <w:sz w:val="24"/>
                  <w:szCs w:val="24"/>
                  <w:rPrChange w:id="400" w:author="Павлова Татьяна Сергеевна" w:date="2024-02-28T14:22:00Z">
                    <w:rPr>
                      <w:rFonts w:ascii="PT Astra Serif" w:hAnsi="PT Astra Serif"/>
                      <w:bCs/>
                      <w:sz w:val="26"/>
                      <w:szCs w:val="26"/>
                    </w:rPr>
                  </w:rPrChange>
                </w:rPr>
                <w:t>Форма, объем, срок и место оказания услуг</w:t>
              </w:r>
            </w:ins>
          </w:p>
        </w:tc>
        <w:tc>
          <w:tcPr>
            <w:tcW w:w="6804" w:type="dxa"/>
          </w:tcPr>
          <w:p w:rsidR="00C348D8" w:rsidRPr="00C348D8" w:rsidRDefault="00C348D8" w:rsidP="001C10C5">
            <w:pPr>
              <w:ind w:firstLine="317"/>
              <w:rPr>
                <w:ins w:id="401" w:author="Павлова Татьяна Сергеевна" w:date="2024-02-28T14:22:00Z"/>
                <w:rFonts w:ascii="PT Astra Serif" w:hAnsi="PT Astra Serif"/>
                <w:sz w:val="24"/>
                <w:szCs w:val="24"/>
                <w:rPrChange w:id="402" w:author="Павлова Татьяна Сергеевна" w:date="2024-02-28T14:22:00Z">
                  <w:rPr>
                    <w:ins w:id="403" w:author="Павлова Татьяна Сергеевна" w:date="2024-02-28T14:22:00Z"/>
                    <w:rFonts w:ascii="PT Astra Serif" w:hAnsi="PT Astra Serif"/>
                    <w:sz w:val="26"/>
                    <w:szCs w:val="26"/>
                  </w:rPr>
                </w:rPrChange>
              </w:rPr>
            </w:pPr>
            <w:ins w:id="404" w:author="Павлова Татьяна Сергеевна" w:date="2024-02-28T14:22:00Z">
              <w:r w:rsidRPr="00C348D8">
                <w:rPr>
                  <w:rFonts w:ascii="PT Astra Serif" w:hAnsi="PT Astra Serif"/>
                  <w:sz w:val="24"/>
                  <w:szCs w:val="24"/>
                  <w:rPrChange w:id="405" w:author="Павлова Татьяна Сергеевна" w:date="2024-02-28T14:22:00Z">
                    <w:rPr>
                      <w:rFonts w:ascii="PT Astra Serif" w:hAnsi="PT Astra Serif"/>
                      <w:sz w:val="26"/>
                      <w:szCs w:val="26"/>
                    </w:rPr>
                  </w:rPrChange>
                </w:rPr>
                <w:t xml:space="preserve">Форма обучения: очно - заочная, с использованием электронного обучения и дистанционных образовательных технологий, очная часть в форме онлайн – </w:t>
              </w:r>
              <w:proofErr w:type="spellStart"/>
              <w:r w:rsidRPr="00C348D8">
                <w:rPr>
                  <w:rFonts w:ascii="PT Astra Serif" w:hAnsi="PT Astra Serif"/>
                  <w:sz w:val="24"/>
                  <w:szCs w:val="24"/>
                  <w:rPrChange w:id="406" w:author="Павлова Татьяна Сергеевна" w:date="2024-02-28T14:22:00Z">
                    <w:rPr>
                      <w:rFonts w:ascii="PT Astra Serif" w:hAnsi="PT Astra Serif"/>
                      <w:sz w:val="26"/>
                      <w:szCs w:val="26"/>
                    </w:rPr>
                  </w:rPrChange>
                </w:rPr>
                <w:t>вебинаров</w:t>
              </w:r>
              <w:proofErr w:type="spellEnd"/>
              <w:r w:rsidRPr="00C348D8">
                <w:rPr>
                  <w:rFonts w:ascii="PT Astra Serif" w:hAnsi="PT Astra Serif"/>
                  <w:sz w:val="24"/>
                  <w:szCs w:val="24"/>
                  <w:rPrChange w:id="407" w:author="Павлова Татьяна Сергеевна" w:date="2024-02-28T14:22:00Z">
                    <w:rPr>
                      <w:rFonts w:ascii="PT Astra Serif" w:hAnsi="PT Astra Serif"/>
                      <w:sz w:val="26"/>
                      <w:szCs w:val="26"/>
                    </w:rPr>
                  </w:rPrChange>
                </w:rPr>
                <w:t xml:space="preserve"> продолжительностью 16 часов. </w:t>
              </w:r>
            </w:ins>
          </w:p>
          <w:p w:rsidR="00C348D8" w:rsidRPr="00C348D8" w:rsidRDefault="00C348D8" w:rsidP="001C10C5">
            <w:pPr>
              <w:ind w:firstLine="317"/>
              <w:rPr>
                <w:ins w:id="408" w:author="Павлова Татьяна Сергеевна" w:date="2024-02-28T14:22:00Z"/>
                <w:rFonts w:ascii="PT Astra Serif" w:hAnsi="PT Astra Serif"/>
                <w:sz w:val="24"/>
                <w:szCs w:val="24"/>
                <w:rPrChange w:id="409" w:author="Павлова Татьяна Сергеевна" w:date="2024-02-28T14:22:00Z">
                  <w:rPr>
                    <w:ins w:id="410" w:author="Павлова Татьяна Сергеевна" w:date="2024-02-28T14:22:00Z"/>
                    <w:rFonts w:ascii="PT Astra Serif" w:hAnsi="PT Astra Serif"/>
                    <w:sz w:val="26"/>
                    <w:szCs w:val="26"/>
                  </w:rPr>
                </w:rPrChange>
              </w:rPr>
            </w:pPr>
            <w:ins w:id="411" w:author="Павлова Татьяна Сергеевна" w:date="2024-02-28T14:22:00Z">
              <w:r w:rsidRPr="00C348D8">
                <w:rPr>
                  <w:rFonts w:ascii="PT Astra Serif" w:hAnsi="PT Astra Serif"/>
                  <w:sz w:val="24"/>
                  <w:szCs w:val="24"/>
                  <w:rPrChange w:id="412" w:author="Павлова Татьяна Сергеевна" w:date="2024-02-28T14:22:00Z">
                    <w:rPr>
                      <w:rFonts w:ascii="PT Astra Serif" w:hAnsi="PT Astra Serif"/>
                      <w:sz w:val="26"/>
                      <w:szCs w:val="26"/>
                    </w:rPr>
                  </w:rPrChange>
                </w:rPr>
                <w:t>Объем ДПП 48 часов, из них 32 часа заочно.</w:t>
              </w:r>
            </w:ins>
          </w:p>
          <w:p w:rsidR="00C348D8" w:rsidRPr="00C348D8" w:rsidRDefault="00C348D8" w:rsidP="001C10C5">
            <w:pPr>
              <w:ind w:firstLine="317"/>
              <w:rPr>
                <w:ins w:id="413" w:author="Павлова Татьяна Сергеевна" w:date="2024-02-28T14:22:00Z"/>
                <w:rFonts w:ascii="PT Astra Serif" w:hAnsi="PT Astra Serif"/>
                <w:sz w:val="24"/>
                <w:szCs w:val="24"/>
                <w:rPrChange w:id="414" w:author="Павлова Татьяна Сергеевна" w:date="2024-02-28T14:22:00Z">
                  <w:rPr>
                    <w:ins w:id="415" w:author="Павлова Татьяна Сергеевна" w:date="2024-02-28T14:22:00Z"/>
                    <w:rFonts w:ascii="PT Astra Serif" w:hAnsi="PT Astra Serif"/>
                    <w:sz w:val="26"/>
                    <w:szCs w:val="26"/>
                  </w:rPr>
                </w:rPrChange>
              </w:rPr>
            </w:pPr>
            <w:ins w:id="416" w:author="Павлова Татьяна Сергеевна" w:date="2024-02-28T14:22:00Z">
              <w:r w:rsidRPr="00C348D8">
                <w:rPr>
                  <w:rFonts w:ascii="PT Astra Serif" w:hAnsi="PT Astra Serif"/>
                  <w:sz w:val="24"/>
                  <w:szCs w:val="24"/>
                  <w:rPrChange w:id="417" w:author="Павлова Татьяна Сергеевна" w:date="2024-02-28T14:22:00Z">
                    <w:rPr>
                      <w:rFonts w:ascii="PT Astra Serif" w:hAnsi="PT Astra Serif"/>
                      <w:sz w:val="26"/>
                      <w:szCs w:val="26"/>
                    </w:rPr>
                  </w:rPrChange>
                </w:rPr>
                <w:t>Срок оказания услуг: по</w:t>
              </w:r>
              <w:r w:rsidRPr="00C348D8">
                <w:rPr>
                  <w:rFonts w:ascii="PT Astra Serif" w:hAnsi="PT Astra Serif"/>
                  <w:b/>
                  <w:sz w:val="24"/>
                  <w:szCs w:val="24"/>
                  <w:rPrChange w:id="418" w:author="Павлова Татьяна Сергеевна" w:date="2024-02-28T14:22:00Z">
                    <w:rPr>
                      <w:rFonts w:ascii="PT Astra Serif" w:hAnsi="PT Astra Serif"/>
                      <w:b/>
                      <w:sz w:val="26"/>
                      <w:szCs w:val="26"/>
                    </w:rPr>
                  </w:rPrChange>
                </w:rPr>
                <w:t xml:space="preserve"> </w:t>
              </w:r>
              <w:r w:rsidRPr="00C348D8">
                <w:rPr>
                  <w:rFonts w:ascii="PT Astra Serif" w:hAnsi="PT Astra Serif"/>
                  <w:sz w:val="24"/>
                  <w:szCs w:val="24"/>
                  <w:rPrChange w:id="419" w:author="Павлова Татьяна Сергеевна" w:date="2024-02-28T14:22:00Z">
                    <w:rPr>
                      <w:rFonts w:ascii="PT Astra Serif" w:hAnsi="PT Astra Serif"/>
                      <w:sz w:val="26"/>
                      <w:szCs w:val="26"/>
                    </w:rPr>
                  </w:rPrChange>
                </w:rPr>
                <w:t>31.10.2024 (конкретная дата обучения согласовывается Заказчиком и Исполнителем дополнительно в течение 10 (десять) рабочих дней после заключения контракта).</w:t>
              </w:r>
            </w:ins>
          </w:p>
          <w:p w:rsidR="00C348D8" w:rsidRPr="00C348D8" w:rsidRDefault="00C348D8" w:rsidP="00A01AFC">
            <w:pPr>
              <w:ind w:firstLine="317"/>
              <w:rPr>
                <w:ins w:id="420" w:author="Павлова Татьяна Сергеевна" w:date="2024-02-28T14:22:00Z"/>
                <w:rFonts w:ascii="PT Astra Serif" w:hAnsi="PT Astra Serif"/>
                <w:sz w:val="24"/>
                <w:szCs w:val="24"/>
                <w:rPrChange w:id="421" w:author="Павлова Татьяна Сергеевна" w:date="2024-02-28T14:22:00Z">
                  <w:rPr>
                    <w:ins w:id="422" w:author="Павлова Татьяна Сергеевна" w:date="2024-02-28T14:22:00Z"/>
                    <w:rFonts w:ascii="PT Astra Serif" w:hAnsi="PT Astra Serif"/>
                    <w:sz w:val="26"/>
                    <w:szCs w:val="26"/>
                  </w:rPr>
                </w:rPrChange>
              </w:rPr>
              <w:pPrChange w:id="423" w:author="Павлова Татьяна Сергеевна" w:date="2024-02-28T15:42:00Z">
                <w:pPr>
                  <w:ind w:firstLine="317"/>
                </w:pPr>
              </w:pPrChange>
            </w:pPr>
            <w:ins w:id="424" w:author="Павлова Татьяна Сергеевна" w:date="2024-02-28T14:22:00Z">
              <w:r w:rsidRPr="00C348D8">
                <w:rPr>
                  <w:rFonts w:ascii="PT Astra Serif" w:hAnsi="PT Astra Serif"/>
                  <w:sz w:val="24"/>
                  <w:szCs w:val="24"/>
                  <w:rPrChange w:id="425" w:author="Павлова Татьяна Сергеевна" w:date="2024-02-28T14:22:00Z">
                    <w:rPr>
                      <w:rFonts w:ascii="PT Astra Serif" w:hAnsi="PT Astra Serif"/>
                      <w:sz w:val="26"/>
                      <w:szCs w:val="26"/>
                    </w:rPr>
                  </w:rPrChange>
                </w:rPr>
                <w:t>Место оказания услуг: место проведения дистанционных занятий - место нахождения образовательной организации. Место предоставления документов о повыш</w:t>
              </w:r>
              <w:r w:rsidR="00A01AFC">
                <w:rPr>
                  <w:rFonts w:ascii="PT Astra Serif" w:hAnsi="PT Astra Serif"/>
                  <w:sz w:val="24"/>
                  <w:szCs w:val="24"/>
                  <w:rPrChange w:id="426" w:author="Павлова Татьяна Сергеевна" w:date="2024-02-28T14:22:00Z">
                    <w:rPr>
                      <w:rFonts w:ascii="PT Astra Serif" w:hAnsi="PT Astra Serif"/>
                      <w:sz w:val="24"/>
                      <w:szCs w:val="24"/>
                    </w:rPr>
                  </w:rPrChange>
                </w:rPr>
                <w:t xml:space="preserve">ении квалификации: г.  </w:t>
              </w:r>
              <w:proofErr w:type="spellStart"/>
              <w:r w:rsidR="00A01AFC">
                <w:rPr>
                  <w:rFonts w:ascii="PT Astra Serif" w:hAnsi="PT Astra Serif"/>
                  <w:sz w:val="24"/>
                  <w:szCs w:val="24"/>
                  <w:rPrChange w:id="427" w:author="Павлова Татьяна Сергеевна" w:date="2024-02-28T14:22:00Z">
                    <w:rPr>
                      <w:rFonts w:ascii="PT Astra Serif" w:hAnsi="PT Astra Serif"/>
                      <w:sz w:val="24"/>
                      <w:szCs w:val="24"/>
                    </w:rPr>
                  </w:rPrChange>
                </w:rPr>
                <w:t>Югорск</w:t>
              </w:r>
              <w:proofErr w:type="spellEnd"/>
              <w:r w:rsidR="00A01AFC">
                <w:rPr>
                  <w:rFonts w:ascii="PT Astra Serif" w:hAnsi="PT Astra Serif"/>
                  <w:sz w:val="24"/>
                  <w:szCs w:val="24"/>
                  <w:rPrChange w:id="428" w:author="Павлова Татьяна Сергеевна" w:date="2024-02-28T14:22:00Z">
                    <w:rPr>
                      <w:rFonts w:ascii="PT Astra Serif" w:hAnsi="PT Astra Serif"/>
                      <w:sz w:val="24"/>
                      <w:szCs w:val="24"/>
                    </w:rPr>
                  </w:rPrChange>
                </w:rPr>
                <w:t xml:space="preserve">, </w:t>
              </w:r>
              <w:bookmarkStart w:id="429" w:name="_GoBack"/>
              <w:bookmarkEnd w:id="429"/>
              <w:r w:rsidRPr="00C348D8">
                <w:rPr>
                  <w:rFonts w:ascii="PT Astra Serif" w:hAnsi="PT Astra Serif"/>
                  <w:sz w:val="24"/>
                  <w:szCs w:val="24"/>
                  <w:rPrChange w:id="430" w:author="Павлова Татьяна Сергеевна" w:date="2024-02-28T14:22:00Z">
                    <w:rPr>
                      <w:rFonts w:ascii="PT Astra Serif" w:hAnsi="PT Astra Serif"/>
                      <w:sz w:val="26"/>
                      <w:szCs w:val="26"/>
                    </w:rPr>
                  </w:rPrChange>
                </w:rPr>
                <w:t>ул. 40 лет Победы, дом 11.</w:t>
              </w:r>
            </w:ins>
          </w:p>
        </w:tc>
      </w:tr>
      <w:tr w:rsidR="00C348D8" w:rsidRPr="002D240E" w:rsidTr="001C10C5">
        <w:trPr>
          <w:ins w:id="431" w:author="Павлова Татьяна Сергеевна" w:date="2024-02-28T14:22:00Z"/>
        </w:trPr>
        <w:tc>
          <w:tcPr>
            <w:tcW w:w="709" w:type="dxa"/>
          </w:tcPr>
          <w:p w:rsidR="00C348D8" w:rsidRPr="00C348D8" w:rsidRDefault="00C348D8" w:rsidP="001C10C5">
            <w:pPr>
              <w:rPr>
                <w:ins w:id="432" w:author="Павлова Татьяна Сергеевна" w:date="2024-02-28T14:22:00Z"/>
                <w:rFonts w:ascii="PT Astra Serif" w:hAnsi="PT Astra Serif"/>
                <w:bCs/>
                <w:sz w:val="24"/>
                <w:szCs w:val="24"/>
                <w:rPrChange w:id="433" w:author="Павлова Татьяна Сергеевна" w:date="2024-02-28T14:22:00Z">
                  <w:rPr>
                    <w:ins w:id="434" w:author="Павлова Татьяна Сергеевна" w:date="2024-02-28T14:22:00Z"/>
                    <w:rFonts w:ascii="PT Astra Serif" w:hAnsi="PT Astra Serif"/>
                    <w:bCs/>
                    <w:sz w:val="26"/>
                    <w:szCs w:val="26"/>
                  </w:rPr>
                </w:rPrChange>
              </w:rPr>
            </w:pPr>
            <w:ins w:id="435" w:author="Павлова Татьяна Сергеевна" w:date="2024-02-28T14:22:00Z">
              <w:r w:rsidRPr="00C348D8">
                <w:rPr>
                  <w:rFonts w:ascii="PT Astra Serif" w:hAnsi="PT Astra Serif"/>
                  <w:bCs/>
                  <w:sz w:val="24"/>
                  <w:szCs w:val="24"/>
                  <w:rPrChange w:id="436" w:author="Павлова Татьяна Сергеевна" w:date="2024-02-28T14:22:00Z">
                    <w:rPr>
                      <w:rFonts w:ascii="PT Astra Serif" w:hAnsi="PT Astra Serif"/>
                      <w:bCs/>
                      <w:sz w:val="26"/>
                      <w:szCs w:val="26"/>
                    </w:rPr>
                  </w:rPrChange>
                </w:rPr>
                <w:t>6</w:t>
              </w:r>
            </w:ins>
          </w:p>
        </w:tc>
        <w:tc>
          <w:tcPr>
            <w:tcW w:w="2552" w:type="dxa"/>
          </w:tcPr>
          <w:p w:rsidR="00C348D8" w:rsidRPr="00C348D8" w:rsidRDefault="00C348D8" w:rsidP="001C10C5">
            <w:pPr>
              <w:rPr>
                <w:ins w:id="437" w:author="Павлова Татьяна Сергеевна" w:date="2024-02-28T14:22:00Z"/>
                <w:rFonts w:ascii="PT Astra Serif" w:hAnsi="PT Astra Serif"/>
                <w:bCs/>
                <w:sz w:val="24"/>
                <w:szCs w:val="24"/>
                <w:rPrChange w:id="438" w:author="Павлова Татьяна Сергеевна" w:date="2024-02-28T14:22:00Z">
                  <w:rPr>
                    <w:ins w:id="439" w:author="Павлова Татьяна Сергеевна" w:date="2024-02-28T14:22:00Z"/>
                    <w:rFonts w:ascii="PT Astra Serif" w:hAnsi="PT Astra Serif"/>
                    <w:bCs/>
                    <w:sz w:val="26"/>
                    <w:szCs w:val="26"/>
                  </w:rPr>
                </w:rPrChange>
              </w:rPr>
            </w:pPr>
            <w:ins w:id="440" w:author="Павлова Татьяна Сергеевна" w:date="2024-02-28T14:22:00Z">
              <w:r w:rsidRPr="00C348D8">
                <w:rPr>
                  <w:rFonts w:ascii="PT Astra Serif" w:hAnsi="PT Astra Serif"/>
                  <w:bCs/>
                  <w:sz w:val="24"/>
                  <w:szCs w:val="24"/>
                  <w:rPrChange w:id="441" w:author="Павлова Татьяна Сергеевна" w:date="2024-02-28T14:22:00Z">
                    <w:rPr>
                      <w:rFonts w:ascii="PT Astra Serif" w:hAnsi="PT Astra Serif"/>
                      <w:bCs/>
                      <w:sz w:val="26"/>
                      <w:szCs w:val="26"/>
                    </w:rPr>
                  </w:rPrChange>
                </w:rPr>
                <w:t xml:space="preserve">Количество </w:t>
              </w:r>
              <w:proofErr w:type="gramStart"/>
              <w:r w:rsidRPr="00C348D8">
                <w:rPr>
                  <w:rFonts w:ascii="PT Astra Serif" w:hAnsi="PT Astra Serif"/>
                  <w:bCs/>
                  <w:sz w:val="24"/>
                  <w:szCs w:val="24"/>
                  <w:rPrChange w:id="442" w:author="Павлова Татьяна Сергеевна" w:date="2024-02-28T14:22:00Z">
                    <w:rPr>
                      <w:rFonts w:ascii="PT Astra Serif" w:hAnsi="PT Astra Serif"/>
                      <w:bCs/>
                      <w:sz w:val="26"/>
                      <w:szCs w:val="26"/>
                    </w:rPr>
                  </w:rPrChange>
                </w:rPr>
                <w:t>обучаемых</w:t>
              </w:r>
              <w:proofErr w:type="gramEnd"/>
            </w:ins>
          </w:p>
        </w:tc>
        <w:tc>
          <w:tcPr>
            <w:tcW w:w="6804" w:type="dxa"/>
          </w:tcPr>
          <w:p w:rsidR="00C348D8" w:rsidRPr="00C348D8" w:rsidRDefault="00C348D8" w:rsidP="001C10C5">
            <w:pPr>
              <w:pStyle w:val="affffff0"/>
              <w:ind w:firstLine="317"/>
              <w:rPr>
                <w:ins w:id="443" w:author="Павлова Татьяна Сергеевна" w:date="2024-02-28T14:22:00Z"/>
                <w:rFonts w:ascii="PT Astra Serif" w:hAnsi="PT Astra Serif"/>
                <w:bCs/>
                <w:szCs w:val="24"/>
                <w:rPrChange w:id="444" w:author="Павлова Татьяна Сергеевна" w:date="2024-02-28T14:22:00Z">
                  <w:rPr>
                    <w:ins w:id="445" w:author="Павлова Татьяна Сергеевна" w:date="2024-02-28T14:22:00Z"/>
                    <w:rFonts w:ascii="PT Astra Serif" w:hAnsi="PT Astra Serif"/>
                    <w:bCs/>
                    <w:sz w:val="26"/>
                    <w:szCs w:val="26"/>
                  </w:rPr>
                </w:rPrChange>
              </w:rPr>
            </w:pPr>
            <w:ins w:id="446" w:author="Павлова Татьяна Сергеевна" w:date="2024-02-28T14:22:00Z">
              <w:r w:rsidRPr="00C348D8">
                <w:rPr>
                  <w:rFonts w:ascii="PT Astra Serif" w:hAnsi="PT Astra Serif"/>
                  <w:bCs/>
                  <w:szCs w:val="24"/>
                  <w:rPrChange w:id="447" w:author="Павлова Татьяна Сергеевна" w:date="2024-02-28T14:22:00Z">
                    <w:rPr>
                      <w:rFonts w:ascii="PT Astra Serif" w:hAnsi="PT Astra Serif"/>
                      <w:bCs/>
                      <w:sz w:val="26"/>
                      <w:szCs w:val="26"/>
                    </w:rPr>
                  </w:rPrChange>
                </w:rPr>
                <w:t>16 (шестнадцать) человек. Список слушателей направляется Заказчиком Исполнителю в течение 10 (десять) рабочих дней со дня подписания контракта. Заказчиком могут быть внесены изменения в список, не позднее 5 (пять) рабочих дней до дня начала обучения.</w:t>
              </w:r>
            </w:ins>
          </w:p>
        </w:tc>
      </w:tr>
      <w:tr w:rsidR="00C348D8" w:rsidRPr="002D240E" w:rsidTr="001C10C5">
        <w:trPr>
          <w:ins w:id="448" w:author="Павлова Татьяна Сергеевна" w:date="2024-02-28T14:22:00Z"/>
        </w:trPr>
        <w:tc>
          <w:tcPr>
            <w:tcW w:w="709" w:type="dxa"/>
          </w:tcPr>
          <w:p w:rsidR="00C348D8" w:rsidRPr="00C348D8" w:rsidRDefault="00C348D8" w:rsidP="001C10C5">
            <w:pPr>
              <w:rPr>
                <w:ins w:id="449" w:author="Павлова Татьяна Сергеевна" w:date="2024-02-28T14:22:00Z"/>
                <w:rFonts w:ascii="PT Astra Serif" w:hAnsi="PT Astra Serif"/>
                <w:bCs/>
                <w:sz w:val="24"/>
                <w:szCs w:val="24"/>
                <w:rPrChange w:id="450" w:author="Павлова Татьяна Сергеевна" w:date="2024-02-28T14:22:00Z">
                  <w:rPr>
                    <w:ins w:id="451" w:author="Павлова Татьяна Сергеевна" w:date="2024-02-28T14:22:00Z"/>
                    <w:rFonts w:ascii="PT Astra Serif" w:hAnsi="PT Astra Serif"/>
                    <w:bCs/>
                    <w:sz w:val="26"/>
                    <w:szCs w:val="26"/>
                  </w:rPr>
                </w:rPrChange>
              </w:rPr>
            </w:pPr>
            <w:ins w:id="452" w:author="Павлова Татьяна Сергеевна" w:date="2024-02-28T14:22:00Z">
              <w:r w:rsidRPr="00C348D8">
                <w:rPr>
                  <w:rFonts w:ascii="PT Astra Serif" w:hAnsi="PT Astra Serif"/>
                  <w:bCs/>
                  <w:sz w:val="24"/>
                  <w:szCs w:val="24"/>
                  <w:rPrChange w:id="453" w:author="Павлова Татьяна Сергеевна" w:date="2024-02-28T14:22:00Z">
                    <w:rPr>
                      <w:rFonts w:ascii="PT Astra Serif" w:hAnsi="PT Astra Serif"/>
                      <w:bCs/>
                      <w:sz w:val="26"/>
                      <w:szCs w:val="26"/>
                    </w:rPr>
                  </w:rPrChange>
                </w:rPr>
                <w:t>7</w:t>
              </w:r>
            </w:ins>
          </w:p>
        </w:tc>
        <w:tc>
          <w:tcPr>
            <w:tcW w:w="2552" w:type="dxa"/>
          </w:tcPr>
          <w:p w:rsidR="00C348D8" w:rsidRPr="00C348D8" w:rsidRDefault="00C348D8" w:rsidP="001C10C5">
            <w:pPr>
              <w:rPr>
                <w:ins w:id="454" w:author="Павлова Татьяна Сергеевна" w:date="2024-02-28T14:22:00Z"/>
                <w:rFonts w:ascii="PT Astra Serif" w:hAnsi="PT Astra Serif"/>
                <w:bCs/>
                <w:sz w:val="24"/>
                <w:szCs w:val="24"/>
                <w:rPrChange w:id="455" w:author="Павлова Татьяна Сергеевна" w:date="2024-02-28T14:22:00Z">
                  <w:rPr>
                    <w:ins w:id="456" w:author="Павлова Татьяна Сергеевна" w:date="2024-02-28T14:22:00Z"/>
                    <w:rFonts w:ascii="PT Astra Serif" w:hAnsi="PT Astra Serif"/>
                    <w:bCs/>
                    <w:sz w:val="26"/>
                    <w:szCs w:val="26"/>
                  </w:rPr>
                </w:rPrChange>
              </w:rPr>
            </w:pPr>
            <w:ins w:id="457" w:author="Павлова Татьяна Сергеевна" w:date="2024-02-28T14:22:00Z">
              <w:r w:rsidRPr="00C348D8">
                <w:rPr>
                  <w:rFonts w:ascii="PT Astra Serif" w:hAnsi="PT Astra Serif"/>
                  <w:bCs/>
                  <w:sz w:val="24"/>
                  <w:szCs w:val="24"/>
                  <w:rPrChange w:id="458" w:author="Павлова Татьяна Сергеевна" w:date="2024-02-28T14:22:00Z">
                    <w:rPr>
                      <w:rFonts w:ascii="PT Astra Serif" w:hAnsi="PT Astra Serif"/>
                      <w:bCs/>
                      <w:sz w:val="26"/>
                      <w:szCs w:val="26"/>
                    </w:rPr>
                  </w:rPrChange>
                </w:rPr>
                <w:t>Требования к ДПП и ее реализации</w:t>
              </w:r>
            </w:ins>
          </w:p>
        </w:tc>
        <w:tc>
          <w:tcPr>
            <w:tcW w:w="6804" w:type="dxa"/>
          </w:tcPr>
          <w:p w:rsidR="00C348D8" w:rsidRPr="00C348D8" w:rsidRDefault="00C348D8" w:rsidP="001C10C5">
            <w:pPr>
              <w:tabs>
                <w:tab w:val="num" w:pos="1980"/>
              </w:tabs>
              <w:ind w:left="1404" w:hanging="1087"/>
              <w:rPr>
                <w:ins w:id="459" w:author="Павлова Татьяна Сергеевна" w:date="2024-02-28T14:22:00Z"/>
                <w:rFonts w:ascii="PT Astra Serif" w:hAnsi="PT Astra Serif"/>
                <w:sz w:val="24"/>
                <w:szCs w:val="24"/>
                <w:rPrChange w:id="460" w:author="Павлова Татьяна Сергеевна" w:date="2024-02-28T14:22:00Z">
                  <w:rPr>
                    <w:ins w:id="461" w:author="Павлова Татьяна Сергеевна" w:date="2024-02-28T14:22:00Z"/>
                    <w:rFonts w:ascii="PT Astra Serif" w:hAnsi="PT Astra Serif"/>
                    <w:sz w:val="26"/>
                    <w:szCs w:val="26"/>
                  </w:rPr>
                </w:rPrChange>
              </w:rPr>
            </w:pPr>
            <w:ins w:id="462" w:author="Павлова Татьяна Сергеевна" w:date="2024-02-28T14:22:00Z">
              <w:r w:rsidRPr="00C348D8">
                <w:rPr>
                  <w:rFonts w:ascii="PT Astra Serif" w:hAnsi="PT Astra Serif"/>
                  <w:sz w:val="24"/>
                  <w:szCs w:val="24"/>
                  <w:rPrChange w:id="463" w:author="Павлова Татьяна Сергеевна" w:date="2024-02-28T14:22:00Z">
                    <w:rPr>
                      <w:rFonts w:ascii="PT Astra Serif" w:hAnsi="PT Astra Serif"/>
                      <w:sz w:val="26"/>
                      <w:szCs w:val="26"/>
                    </w:rPr>
                  </w:rPrChange>
                </w:rPr>
                <w:t>I. Порядок оказания услуг.</w:t>
              </w:r>
            </w:ins>
          </w:p>
          <w:p w:rsidR="00C348D8" w:rsidRPr="00C348D8" w:rsidRDefault="00C348D8" w:rsidP="001C10C5">
            <w:pPr>
              <w:tabs>
                <w:tab w:val="num" w:pos="1980"/>
              </w:tabs>
              <w:ind w:left="1404" w:hanging="1087"/>
              <w:rPr>
                <w:ins w:id="464" w:author="Павлова Татьяна Сергеевна" w:date="2024-02-28T14:22:00Z"/>
                <w:rFonts w:ascii="PT Astra Serif" w:hAnsi="PT Astra Serif"/>
                <w:sz w:val="24"/>
                <w:szCs w:val="24"/>
                <w:rPrChange w:id="465" w:author="Павлова Татьяна Сергеевна" w:date="2024-02-28T14:22:00Z">
                  <w:rPr>
                    <w:ins w:id="466" w:author="Павлова Татьяна Сергеевна" w:date="2024-02-28T14:22:00Z"/>
                    <w:rFonts w:ascii="PT Astra Serif" w:hAnsi="PT Astra Serif"/>
                    <w:sz w:val="26"/>
                    <w:szCs w:val="26"/>
                  </w:rPr>
                </w:rPrChange>
              </w:rPr>
            </w:pPr>
            <w:ins w:id="467" w:author="Павлова Татьяна Сергеевна" w:date="2024-02-28T14:22:00Z">
              <w:r w:rsidRPr="00C348D8">
                <w:rPr>
                  <w:rFonts w:ascii="PT Astra Serif" w:hAnsi="PT Astra Serif"/>
                  <w:sz w:val="24"/>
                  <w:szCs w:val="24"/>
                  <w:rPrChange w:id="468" w:author="Павлова Татьяна Сергеевна" w:date="2024-02-28T14:22:00Z">
                    <w:rPr>
                      <w:rFonts w:ascii="PT Astra Serif" w:hAnsi="PT Astra Serif"/>
                      <w:sz w:val="26"/>
                      <w:szCs w:val="26"/>
                    </w:rPr>
                  </w:rPrChange>
                </w:rPr>
                <w:t xml:space="preserve">1.1. Исполнитель должен: </w:t>
              </w:r>
            </w:ins>
          </w:p>
          <w:p w:rsidR="00C348D8" w:rsidRPr="00C348D8" w:rsidRDefault="00C348D8" w:rsidP="001C10C5">
            <w:pPr>
              <w:tabs>
                <w:tab w:val="num" w:pos="1980"/>
              </w:tabs>
              <w:ind w:left="33" w:firstLine="284"/>
              <w:rPr>
                <w:ins w:id="469" w:author="Павлова Татьяна Сергеевна" w:date="2024-02-28T14:22:00Z"/>
                <w:rFonts w:ascii="PT Astra Serif" w:hAnsi="PT Astra Serif"/>
                <w:sz w:val="24"/>
                <w:szCs w:val="24"/>
                <w:rPrChange w:id="470" w:author="Павлова Татьяна Сергеевна" w:date="2024-02-28T14:22:00Z">
                  <w:rPr>
                    <w:ins w:id="471" w:author="Павлова Татьяна Сергеевна" w:date="2024-02-28T14:22:00Z"/>
                    <w:rFonts w:ascii="PT Astra Serif" w:hAnsi="PT Astra Serif"/>
                    <w:sz w:val="26"/>
                    <w:szCs w:val="26"/>
                  </w:rPr>
                </w:rPrChange>
              </w:rPr>
            </w:pPr>
            <w:ins w:id="472" w:author="Павлова Татьяна Сергеевна" w:date="2024-02-28T14:22:00Z">
              <w:r w:rsidRPr="00C348D8">
                <w:rPr>
                  <w:rFonts w:ascii="PT Astra Serif" w:hAnsi="PT Astra Serif"/>
                  <w:sz w:val="24"/>
                  <w:szCs w:val="24"/>
                  <w:rPrChange w:id="473" w:author="Павлова Татьяна Сергеевна" w:date="2024-02-28T14:22:00Z">
                    <w:rPr>
                      <w:rFonts w:ascii="PT Astra Serif" w:hAnsi="PT Astra Serif"/>
                      <w:sz w:val="26"/>
                      <w:szCs w:val="26"/>
                    </w:rPr>
                  </w:rPrChange>
                </w:rPr>
                <w:t xml:space="preserve">1.1.1. Разработать ДПП (включая учебный план) и согласовать её с Заказчиком не позднее 10 (десять) рабочих дней со дня заключения контракта. Программа повышения квалификации должна включать современные инновационные отечественные и зарубежные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w:t>
              </w:r>
              <w:proofErr w:type="gramStart"/>
              <w:r w:rsidRPr="00C348D8">
                <w:rPr>
                  <w:rFonts w:ascii="PT Astra Serif" w:hAnsi="PT Astra Serif"/>
                  <w:sz w:val="24"/>
                  <w:szCs w:val="24"/>
                  <w:rPrChange w:id="474" w:author="Павлова Татьяна Сергеевна" w:date="2024-02-28T14:22:00Z">
                    <w:rPr>
                      <w:rFonts w:ascii="PT Astra Serif" w:hAnsi="PT Astra Serif"/>
                      <w:sz w:val="26"/>
                      <w:szCs w:val="26"/>
                    </w:rPr>
                  </w:rPrChange>
                </w:rPr>
                <w:t>разрабатывается и утверждается</w:t>
              </w:r>
              <w:proofErr w:type="gramEnd"/>
              <w:r w:rsidRPr="00C348D8">
                <w:rPr>
                  <w:rFonts w:ascii="PT Astra Serif" w:hAnsi="PT Astra Serif"/>
                  <w:sz w:val="24"/>
                  <w:szCs w:val="24"/>
                  <w:rPrChange w:id="475" w:author="Павлова Татьяна Сергеевна" w:date="2024-02-28T14:22:00Z">
                    <w:rPr>
                      <w:rFonts w:ascii="PT Astra Serif" w:hAnsi="PT Astra Serif"/>
                      <w:sz w:val="26"/>
                      <w:szCs w:val="26"/>
                    </w:rPr>
                  </w:rPrChange>
                </w:rPr>
                <w:t xml:space="preserve"> Исполнителем в соответствии с требованиями Федерального закона от 29.12.2012 № 273-ФЗ                 «Об образовании в Российской Федерации»</w:t>
              </w:r>
              <w:r w:rsidRPr="00C348D8">
                <w:rPr>
                  <w:rFonts w:ascii="PT Astra Serif" w:eastAsia="Calibri" w:hAnsi="PT Astra Serif"/>
                  <w:sz w:val="24"/>
                  <w:szCs w:val="24"/>
                  <w:lang w:eastAsia="en-US"/>
                  <w:rPrChange w:id="476" w:author="Павлова Татьяна Сергеевна" w:date="2024-02-28T14:22:00Z">
                    <w:rPr>
                      <w:rFonts w:ascii="PT Astra Serif" w:eastAsia="Calibri" w:hAnsi="PT Astra Serif"/>
                      <w:sz w:val="26"/>
                      <w:szCs w:val="26"/>
                      <w:lang w:eastAsia="en-US"/>
                    </w:rPr>
                  </w:rPrChange>
                </w:rPr>
                <w:t xml:space="preserve"> (с изменениями и дополнениями)</w:t>
              </w:r>
              <w:r w:rsidRPr="00C348D8">
                <w:rPr>
                  <w:rFonts w:ascii="PT Astra Serif" w:hAnsi="PT Astra Serif"/>
                  <w:sz w:val="24"/>
                  <w:szCs w:val="24"/>
                  <w:rPrChange w:id="477" w:author="Павлова Татьяна Сергеевна" w:date="2024-02-28T14:22:00Z">
                    <w:rPr>
                      <w:rFonts w:ascii="PT Astra Serif" w:hAnsi="PT Astra Serif"/>
                      <w:sz w:val="26"/>
                      <w:szCs w:val="26"/>
                    </w:rPr>
                  </w:rPrChange>
                </w:rPr>
                <w:t>, Постановление Правительства РФ от 11 октября 2023 г. N 1678 "Об утверждении Правил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ins>
          </w:p>
          <w:p w:rsidR="00C348D8" w:rsidRPr="00C348D8" w:rsidRDefault="00C348D8" w:rsidP="001C10C5">
            <w:pPr>
              <w:tabs>
                <w:tab w:val="num" w:pos="1980"/>
              </w:tabs>
              <w:ind w:left="33" w:firstLine="284"/>
              <w:rPr>
                <w:ins w:id="478" w:author="Павлова Татьяна Сергеевна" w:date="2024-02-28T14:22:00Z"/>
                <w:rFonts w:ascii="PT Astra Serif" w:hAnsi="PT Astra Serif"/>
                <w:sz w:val="24"/>
                <w:szCs w:val="24"/>
                <w:rPrChange w:id="479" w:author="Павлова Татьяна Сергеевна" w:date="2024-02-28T14:22:00Z">
                  <w:rPr>
                    <w:ins w:id="480" w:author="Павлова Татьяна Сергеевна" w:date="2024-02-28T14:22:00Z"/>
                    <w:rFonts w:ascii="PT Astra Serif" w:hAnsi="PT Astra Serif"/>
                    <w:sz w:val="26"/>
                    <w:szCs w:val="26"/>
                  </w:rPr>
                </w:rPrChange>
              </w:rPr>
            </w:pPr>
            <w:ins w:id="481" w:author="Павлова Татьяна Сергеевна" w:date="2024-02-28T14:22:00Z">
              <w:r w:rsidRPr="00C348D8">
                <w:rPr>
                  <w:rFonts w:ascii="PT Astra Serif" w:hAnsi="PT Astra Serif"/>
                  <w:sz w:val="24"/>
                  <w:szCs w:val="24"/>
                  <w:rPrChange w:id="482" w:author="Павлова Татьяна Сергеевна" w:date="2024-02-28T14:22:00Z">
                    <w:rPr>
                      <w:rFonts w:ascii="PT Astra Serif" w:hAnsi="PT Astra Serif"/>
                      <w:sz w:val="26"/>
                      <w:szCs w:val="26"/>
                    </w:rPr>
                  </w:rPrChange>
                </w:rPr>
                <w:t xml:space="preserve">1.1.2. Подготовить учебно-методический, раздаточный материал и обеспечить им </w:t>
              </w:r>
              <w:proofErr w:type="gramStart"/>
              <w:r w:rsidRPr="00C348D8">
                <w:rPr>
                  <w:rFonts w:ascii="PT Astra Serif" w:hAnsi="PT Astra Serif"/>
                  <w:sz w:val="24"/>
                  <w:szCs w:val="24"/>
                  <w:rPrChange w:id="483" w:author="Павлова Татьяна Сергеевна" w:date="2024-02-28T14:22:00Z">
                    <w:rPr>
                      <w:rFonts w:ascii="PT Astra Serif" w:hAnsi="PT Astra Serif"/>
                      <w:sz w:val="26"/>
                      <w:szCs w:val="26"/>
                    </w:rPr>
                  </w:rPrChange>
                </w:rPr>
                <w:t>обучаемых</w:t>
              </w:r>
              <w:proofErr w:type="gramEnd"/>
              <w:r w:rsidRPr="00C348D8">
                <w:rPr>
                  <w:rFonts w:ascii="PT Astra Serif" w:hAnsi="PT Astra Serif"/>
                  <w:sz w:val="24"/>
                  <w:szCs w:val="24"/>
                  <w:rPrChange w:id="484" w:author="Павлова Татьяна Сергеевна" w:date="2024-02-28T14:22:00Z">
                    <w:rPr>
                      <w:rFonts w:ascii="PT Astra Serif" w:hAnsi="PT Astra Serif"/>
                      <w:sz w:val="26"/>
                      <w:szCs w:val="26"/>
                    </w:rPr>
                  </w:rPrChange>
                </w:rPr>
                <w:t>.</w:t>
              </w:r>
            </w:ins>
          </w:p>
          <w:p w:rsidR="00C348D8" w:rsidRPr="00C348D8" w:rsidRDefault="00C348D8" w:rsidP="001C10C5">
            <w:pPr>
              <w:tabs>
                <w:tab w:val="num" w:pos="1980"/>
              </w:tabs>
              <w:ind w:left="33" w:firstLine="284"/>
              <w:rPr>
                <w:ins w:id="485" w:author="Павлова Татьяна Сергеевна" w:date="2024-02-28T14:22:00Z"/>
                <w:rFonts w:ascii="PT Astra Serif" w:hAnsi="PT Astra Serif"/>
                <w:sz w:val="24"/>
                <w:szCs w:val="24"/>
                <w:rPrChange w:id="486" w:author="Павлова Татьяна Сергеевна" w:date="2024-02-28T14:22:00Z">
                  <w:rPr>
                    <w:ins w:id="487" w:author="Павлова Татьяна Сергеевна" w:date="2024-02-28T14:22:00Z"/>
                    <w:rFonts w:ascii="PT Astra Serif" w:hAnsi="PT Astra Serif"/>
                    <w:sz w:val="26"/>
                    <w:szCs w:val="26"/>
                  </w:rPr>
                </w:rPrChange>
              </w:rPr>
            </w:pPr>
            <w:ins w:id="488" w:author="Павлова Татьяна Сергеевна" w:date="2024-02-28T14:22:00Z">
              <w:r w:rsidRPr="00C348D8">
                <w:rPr>
                  <w:rFonts w:ascii="PT Astra Serif" w:hAnsi="PT Astra Serif"/>
                  <w:sz w:val="24"/>
                  <w:szCs w:val="24"/>
                  <w:rPrChange w:id="489" w:author="Павлова Татьяна Сергеевна" w:date="2024-02-28T14:22:00Z">
                    <w:rPr>
                      <w:rFonts w:ascii="PT Astra Serif" w:hAnsi="PT Astra Serif"/>
                      <w:sz w:val="26"/>
                      <w:szCs w:val="26"/>
                    </w:rPr>
                  </w:rPrChange>
                </w:rPr>
                <w:t>1.1.3.Организовать учебный процесс</w:t>
              </w:r>
            </w:ins>
          </w:p>
          <w:p w:rsidR="00C348D8" w:rsidRPr="00C348D8" w:rsidRDefault="00C348D8" w:rsidP="001C10C5">
            <w:pPr>
              <w:tabs>
                <w:tab w:val="num" w:pos="1980"/>
              </w:tabs>
              <w:ind w:left="33" w:firstLine="284"/>
              <w:rPr>
                <w:ins w:id="490" w:author="Павлова Татьяна Сергеевна" w:date="2024-02-28T14:22:00Z"/>
                <w:rFonts w:ascii="PT Astra Serif" w:hAnsi="PT Astra Serif"/>
                <w:sz w:val="24"/>
                <w:szCs w:val="24"/>
                <w:rPrChange w:id="491" w:author="Павлова Татьяна Сергеевна" w:date="2024-02-28T14:22:00Z">
                  <w:rPr>
                    <w:ins w:id="492" w:author="Павлова Татьяна Сергеевна" w:date="2024-02-28T14:22:00Z"/>
                    <w:rFonts w:ascii="PT Astra Serif" w:hAnsi="PT Astra Serif"/>
                    <w:sz w:val="26"/>
                    <w:szCs w:val="26"/>
                  </w:rPr>
                </w:rPrChange>
              </w:rPr>
            </w:pPr>
            <w:ins w:id="493" w:author="Павлова Татьяна Сергеевна" w:date="2024-02-28T14:22:00Z">
              <w:r w:rsidRPr="00C348D8">
                <w:rPr>
                  <w:rFonts w:ascii="PT Astra Serif" w:hAnsi="PT Astra Serif"/>
                  <w:sz w:val="24"/>
                  <w:szCs w:val="24"/>
                  <w:rPrChange w:id="494" w:author="Павлова Татьяна Сергеевна" w:date="2024-02-28T14:22:00Z">
                    <w:rPr>
                      <w:rFonts w:ascii="PT Astra Serif" w:hAnsi="PT Astra Serif"/>
                      <w:sz w:val="26"/>
                      <w:szCs w:val="26"/>
                    </w:rPr>
                  </w:rPrChange>
                </w:rPr>
                <w:t xml:space="preserve">1.1.4. Провести комплексную оценку приобретенных </w:t>
              </w:r>
              <w:proofErr w:type="gramStart"/>
              <w:r w:rsidRPr="00C348D8">
                <w:rPr>
                  <w:rFonts w:ascii="PT Astra Serif" w:hAnsi="PT Astra Serif"/>
                  <w:sz w:val="24"/>
                  <w:szCs w:val="24"/>
                  <w:rPrChange w:id="495" w:author="Павлова Татьяна Сергеевна" w:date="2024-02-28T14:22:00Z">
                    <w:rPr>
                      <w:rFonts w:ascii="PT Astra Serif" w:hAnsi="PT Astra Serif"/>
                      <w:sz w:val="26"/>
                      <w:szCs w:val="26"/>
                    </w:rPr>
                  </w:rPrChange>
                </w:rPr>
                <w:lastRenderedPageBreak/>
                <w:t>обучаемыми</w:t>
              </w:r>
              <w:proofErr w:type="gramEnd"/>
              <w:r w:rsidRPr="00C348D8">
                <w:rPr>
                  <w:rFonts w:ascii="PT Astra Serif" w:hAnsi="PT Astra Serif"/>
                  <w:sz w:val="24"/>
                  <w:szCs w:val="24"/>
                  <w:rPrChange w:id="496" w:author="Павлова Татьяна Сергеевна" w:date="2024-02-28T14:22:00Z">
                    <w:rPr>
                      <w:rFonts w:ascii="PT Astra Serif" w:hAnsi="PT Astra Serif"/>
                      <w:sz w:val="26"/>
                      <w:szCs w:val="26"/>
                    </w:rPr>
                  </w:rPrChange>
                </w:rPr>
                <w:t xml:space="preserve"> знаний (вводное тестирование и итоговую аттестацию) и направить Заказчику результаты в течение 10 (десять) рабочих дней после оказания услуг в форме ведомости, самостоятельно определяемой Исполнителем.</w:t>
              </w:r>
            </w:ins>
          </w:p>
          <w:p w:rsidR="00C348D8" w:rsidRPr="00C348D8" w:rsidRDefault="00C348D8" w:rsidP="001C10C5">
            <w:pPr>
              <w:tabs>
                <w:tab w:val="num" w:pos="1980"/>
              </w:tabs>
              <w:ind w:left="33" w:firstLine="284"/>
              <w:rPr>
                <w:ins w:id="497" w:author="Павлова Татьяна Сергеевна" w:date="2024-02-28T14:22:00Z"/>
                <w:rFonts w:ascii="PT Astra Serif" w:hAnsi="PT Astra Serif"/>
                <w:sz w:val="24"/>
                <w:szCs w:val="24"/>
                <w:rPrChange w:id="498" w:author="Павлова Татьяна Сергеевна" w:date="2024-02-28T14:22:00Z">
                  <w:rPr>
                    <w:ins w:id="499" w:author="Павлова Татьяна Сергеевна" w:date="2024-02-28T14:22:00Z"/>
                    <w:rFonts w:ascii="PT Astra Serif" w:hAnsi="PT Astra Serif"/>
                    <w:sz w:val="26"/>
                    <w:szCs w:val="26"/>
                  </w:rPr>
                </w:rPrChange>
              </w:rPr>
            </w:pPr>
            <w:ins w:id="500" w:author="Павлова Татьяна Сергеевна" w:date="2024-02-28T14:22:00Z">
              <w:r w:rsidRPr="00C348D8">
                <w:rPr>
                  <w:rFonts w:ascii="PT Astra Serif" w:hAnsi="PT Astra Serif"/>
                  <w:sz w:val="24"/>
                  <w:szCs w:val="24"/>
                  <w:rPrChange w:id="501" w:author="Павлова Татьяна Сергеевна" w:date="2024-02-28T14:22:00Z">
                    <w:rPr>
                      <w:rFonts w:ascii="PT Astra Serif" w:hAnsi="PT Astra Serif"/>
                      <w:sz w:val="26"/>
                      <w:szCs w:val="26"/>
                    </w:rPr>
                  </w:rPrChange>
                </w:rPr>
                <w:t>1.1.5. Провести анкетирование обучаемых о степени их удовлетворенности результатами обучения, результаты направить Заказчику в течение 10 (десять) рабочих дней после оказания услуг</w:t>
              </w:r>
            </w:ins>
          </w:p>
          <w:p w:rsidR="00C348D8" w:rsidRPr="00C348D8" w:rsidRDefault="00C348D8" w:rsidP="001C10C5">
            <w:pPr>
              <w:tabs>
                <w:tab w:val="num" w:pos="1980"/>
              </w:tabs>
              <w:ind w:left="33" w:firstLine="284"/>
              <w:rPr>
                <w:ins w:id="502" w:author="Павлова Татьяна Сергеевна" w:date="2024-02-28T14:22:00Z"/>
                <w:rFonts w:ascii="PT Astra Serif" w:hAnsi="PT Astra Serif"/>
                <w:sz w:val="24"/>
                <w:szCs w:val="24"/>
                <w:rPrChange w:id="503" w:author="Павлова Татьяна Сергеевна" w:date="2024-02-28T14:22:00Z">
                  <w:rPr>
                    <w:ins w:id="504" w:author="Павлова Татьяна Сергеевна" w:date="2024-02-28T14:22:00Z"/>
                    <w:rFonts w:ascii="PT Astra Serif" w:hAnsi="PT Astra Serif"/>
                    <w:sz w:val="26"/>
                    <w:szCs w:val="26"/>
                  </w:rPr>
                </w:rPrChange>
              </w:rPr>
            </w:pPr>
            <w:ins w:id="505" w:author="Павлова Татьяна Сергеевна" w:date="2024-02-28T14:22:00Z">
              <w:r w:rsidRPr="00C348D8">
                <w:rPr>
                  <w:rFonts w:ascii="PT Astra Serif" w:hAnsi="PT Astra Serif"/>
                  <w:sz w:val="24"/>
                  <w:szCs w:val="24"/>
                  <w:rPrChange w:id="506" w:author="Павлова Татьяна Сергеевна" w:date="2024-02-28T14:22:00Z">
                    <w:rPr>
                      <w:rFonts w:ascii="PT Astra Serif" w:hAnsi="PT Astra Serif"/>
                      <w:sz w:val="26"/>
                      <w:szCs w:val="26"/>
                    </w:rPr>
                  </w:rPrChange>
                </w:rPr>
                <w:t>1.1.6. Согласовать не позднее 10 (десять) рабочих дней со дня получения предложений Заказчика сроки обучения в рамках заключенного контракта.</w:t>
              </w:r>
            </w:ins>
          </w:p>
          <w:p w:rsidR="00C348D8" w:rsidRPr="00C348D8" w:rsidRDefault="00C348D8" w:rsidP="001C10C5">
            <w:pPr>
              <w:tabs>
                <w:tab w:val="num" w:pos="1980"/>
              </w:tabs>
              <w:ind w:left="33" w:firstLine="284"/>
              <w:rPr>
                <w:ins w:id="507" w:author="Павлова Татьяна Сергеевна" w:date="2024-02-28T14:22:00Z"/>
                <w:rFonts w:ascii="PT Astra Serif" w:hAnsi="PT Astra Serif"/>
                <w:sz w:val="24"/>
                <w:szCs w:val="24"/>
                <w:rPrChange w:id="508" w:author="Павлова Татьяна Сергеевна" w:date="2024-02-28T14:22:00Z">
                  <w:rPr>
                    <w:ins w:id="509" w:author="Павлова Татьяна Сергеевна" w:date="2024-02-28T14:22:00Z"/>
                    <w:rFonts w:ascii="PT Astra Serif" w:hAnsi="PT Astra Serif"/>
                    <w:sz w:val="26"/>
                    <w:szCs w:val="26"/>
                  </w:rPr>
                </w:rPrChange>
              </w:rPr>
            </w:pPr>
            <w:ins w:id="510" w:author="Павлова Татьяна Сергеевна" w:date="2024-02-28T14:22:00Z">
              <w:r w:rsidRPr="00C348D8">
                <w:rPr>
                  <w:rFonts w:ascii="PT Astra Serif" w:hAnsi="PT Astra Serif"/>
                  <w:sz w:val="24"/>
                  <w:szCs w:val="24"/>
                  <w:rPrChange w:id="511" w:author="Павлова Татьяна Сергеевна" w:date="2024-02-28T14:22:00Z">
                    <w:rPr>
                      <w:rFonts w:ascii="PT Astra Serif" w:hAnsi="PT Astra Serif"/>
                      <w:sz w:val="26"/>
                      <w:szCs w:val="26"/>
                    </w:rPr>
                  </w:rPrChange>
                </w:rPr>
                <w:t xml:space="preserve">1.1.7. Ежедневно вести журнал учета посещаемости занятий и своевременно информировать Заказчика о пропусках занятий </w:t>
              </w:r>
              <w:proofErr w:type="gramStart"/>
              <w:r w:rsidRPr="00C348D8">
                <w:rPr>
                  <w:rFonts w:ascii="PT Astra Serif" w:hAnsi="PT Astra Serif"/>
                  <w:sz w:val="24"/>
                  <w:szCs w:val="24"/>
                  <w:rPrChange w:id="512" w:author="Павлова Татьяна Сергеевна" w:date="2024-02-28T14:22:00Z">
                    <w:rPr>
                      <w:rFonts w:ascii="PT Astra Serif" w:hAnsi="PT Astra Serif"/>
                      <w:sz w:val="26"/>
                      <w:szCs w:val="26"/>
                    </w:rPr>
                  </w:rPrChange>
                </w:rPr>
                <w:t>обучаемыми</w:t>
              </w:r>
              <w:proofErr w:type="gramEnd"/>
              <w:r w:rsidRPr="00C348D8">
                <w:rPr>
                  <w:rFonts w:ascii="PT Astra Serif" w:hAnsi="PT Astra Serif"/>
                  <w:sz w:val="24"/>
                  <w:szCs w:val="24"/>
                  <w:rPrChange w:id="513" w:author="Павлова Татьяна Сергеевна" w:date="2024-02-28T14:22:00Z">
                    <w:rPr>
                      <w:rFonts w:ascii="PT Astra Serif" w:hAnsi="PT Astra Serif"/>
                      <w:sz w:val="26"/>
                      <w:szCs w:val="26"/>
                    </w:rPr>
                  </w:rPrChange>
                </w:rPr>
                <w:t xml:space="preserve"> (в день установления факта пропуска занятия).</w:t>
              </w:r>
            </w:ins>
          </w:p>
          <w:p w:rsidR="00C348D8" w:rsidRPr="00C348D8" w:rsidRDefault="00C348D8" w:rsidP="001C10C5">
            <w:pPr>
              <w:tabs>
                <w:tab w:val="num" w:pos="1980"/>
              </w:tabs>
              <w:ind w:left="33" w:firstLine="284"/>
              <w:rPr>
                <w:ins w:id="514" w:author="Павлова Татьяна Сергеевна" w:date="2024-02-28T14:22:00Z"/>
                <w:rFonts w:ascii="PT Astra Serif" w:hAnsi="PT Astra Serif"/>
                <w:sz w:val="24"/>
                <w:szCs w:val="24"/>
                <w:rPrChange w:id="515" w:author="Павлова Татьяна Сергеевна" w:date="2024-02-28T14:22:00Z">
                  <w:rPr>
                    <w:ins w:id="516" w:author="Павлова Татьяна Сергеевна" w:date="2024-02-28T14:22:00Z"/>
                    <w:rFonts w:ascii="PT Astra Serif" w:hAnsi="PT Astra Serif"/>
                    <w:sz w:val="26"/>
                    <w:szCs w:val="26"/>
                  </w:rPr>
                </w:rPrChange>
              </w:rPr>
            </w:pPr>
            <w:ins w:id="517" w:author="Павлова Татьяна Сергеевна" w:date="2024-02-28T14:22:00Z">
              <w:r w:rsidRPr="00C348D8">
                <w:rPr>
                  <w:rFonts w:ascii="PT Astra Serif" w:hAnsi="PT Astra Serif"/>
                  <w:sz w:val="24"/>
                  <w:szCs w:val="24"/>
                  <w:rPrChange w:id="518" w:author="Павлова Татьяна Сергеевна" w:date="2024-02-28T14:22:00Z">
                    <w:rPr>
                      <w:rFonts w:ascii="PT Astra Serif" w:hAnsi="PT Astra Serif"/>
                      <w:sz w:val="26"/>
                      <w:szCs w:val="26"/>
                    </w:rPr>
                  </w:rPrChange>
                </w:rPr>
                <w:t xml:space="preserve">1.1.8. Закрепить ответственное лицо для взаимодействия с Заказчиком и кураторства по отношению </w:t>
              </w:r>
              <w:proofErr w:type="gramStart"/>
              <w:r w:rsidRPr="00C348D8">
                <w:rPr>
                  <w:rFonts w:ascii="PT Astra Serif" w:hAnsi="PT Astra Serif"/>
                  <w:sz w:val="24"/>
                  <w:szCs w:val="24"/>
                  <w:rPrChange w:id="519" w:author="Павлова Татьяна Сергеевна" w:date="2024-02-28T14:22:00Z">
                    <w:rPr>
                      <w:rFonts w:ascii="PT Astra Serif" w:hAnsi="PT Astra Serif"/>
                      <w:sz w:val="26"/>
                      <w:szCs w:val="26"/>
                    </w:rPr>
                  </w:rPrChange>
                </w:rPr>
                <w:t>к</w:t>
              </w:r>
              <w:proofErr w:type="gramEnd"/>
              <w:r w:rsidRPr="00C348D8">
                <w:rPr>
                  <w:rFonts w:ascii="PT Astra Serif" w:hAnsi="PT Astra Serif"/>
                  <w:sz w:val="24"/>
                  <w:szCs w:val="24"/>
                  <w:rPrChange w:id="520" w:author="Павлова Татьяна Сергеевна" w:date="2024-02-28T14:22:00Z">
                    <w:rPr>
                      <w:rFonts w:ascii="PT Astra Serif" w:hAnsi="PT Astra Serif"/>
                      <w:sz w:val="26"/>
                      <w:szCs w:val="26"/>
                    </w:rPr>
                  </w:rPrChange>
                </w:rPr>
                <w:t xml:space="preserve"> обучаемым на период обучения и решения оперативных вопросов в г. </w:t>
              </w:r>
              <w:proofErr w:type="spellStart"/>
              <w:r w:rsidRPr="00C348D8">
                <w:rPr>
                  <w:rFonts w:ascii="PT Astra Serif" w:hAnsi="PT Astra Serif"/>
                  <w:sz w:val="24"/>
                  <w:szCs w:val="24"/>
                  <w:rPrChange w:id="521" w:author="Павлова Татьяна Сергеевна" w:date="2024-02-28T14:22:00Z">
                    <w:rPr>
                      <w:rFonts w:ascii="PT Astra Serif" w:hAnsi="PT Astra Serif"/>
                      <w:sz w:val="26"/>
                      <w:szCs w:val="26"/>
                    </w:rPr>
                  </w:rPrChange>
                </w:rPr>
                <w:t>Югорске</w:t>
              </w:r>
              <w:proofErr w:type="spellEnd"/>
              <w:r w:rsidRPr="00C348D8">
                <w:rPr>
                  <w:rFonts w:ascii="PT Astra Serif" w:hAnsi="PT Astra Serif"/>
                  <w:sz w:val="24"/>
                  <w:szCs w:val="24"/>
                  <w:rPrChange w:id="522" w:author="Павлова Татьяна Сергеевна" w:date="2024-02-28T14:22:00Z">
                    <w:rPr>
                      <w:rFonts w:ascii="PT Astra Serif" w:hAnsi="PT Astra Serif"/>
                      <w:sz w:val="26"/>
                      <w:szCs w:val="26"/>
                    </w:rPr>
                  </w:rPrChange>
                </w:rPr>
                <w:t>.</w:t>
              </w:r>
            </w:ins>
          </w:p>
          <w:p w:rsidR="00C348D8" w:rsidRPr="00C348D8" w:rsidRDefault="00C348D8" w:rsidP="001C10C5">
            <w:pPr>
              <w:tabs>
                <w:tab w:val="num" w:pos="1980"/>
              </w:tabs>
              <w:ind w:left="33" w:firstLine="284"/>
              <w:rPr>
                <w:ins w:id="523" w:author="Павлова Татьяна Сергеевна" w:date="2024-02-28T14:22:00Z"/>
                <w:rFonts w:ascii="PT Astra Serif" w:hAnsi="PT Astra Serif"/>
                <w:sz w:val="24"/>
                <w:szCs w:val="24"/>
                <w:rPrChange w:id="524" w:author="Павлова Татьяна Сергеевна" w:date="2024-02-28T14:22:00Z">
                  <w:rPr>
                    <w:ins w:id="525" w:author="Павлова Татьяна Сергеевна" w:date="2024-02-28T14:22:00Z"/>
                    <w:rFonts w:ascii="PT Astra Serif" w:hAnsi="PT Astra Serif"/>
                    <w:sz w:val="26"/>
                    <w:szCs w:val="26"/>
                  </w:rPr>
                </w:rPrChange>
              </w:rPr>
            </w:pPr>
            <w:ins w:id="526" w:author="Павлова Татьяна Сергеевна" w:date="2024-02-28T14:22:00Z">
              <w:r w:rsidRPr="00C348D8">
                <w:rPr>
                  <w:rFonts w:ascii="PT Astra Serif" w:hAnsi="PT Astra Serif"/>
                  <w:sz w:val="24"/>
                  <w:szCs w:val="24"/>
                  <w:rPrChange w:id="527" w:author="Павлова Татьяна Сергеевна" w:date="2024-02-28T14:22:00Z">
                    <w:rPr>
                      <w:rFonts w:ascii="PT Astra Serif" w:hAnsi="PT Astra Serif"/>
                      <w:sz w:val="26"/>
                      <w:szCs w:val="26"/>
                    </w:rPr>
                  </w:rPrChange>
                </w:rPr>
                <w:t>1.2. Заказчик должен:</w:t>
              </w:r>
            </w:ins>
          </w:p>
          <w:p w:rsidR="00C348D8" w:rsidRPr="00C348D8" w:rsidRDefault="00C348D8" w:rsidP="001C10C5">
            <w:pPr>
              <w:tabs>
                <w:tab w:val="num" w:pos="1980"/>
              </w:tabs>
              <w:ind w:left="33" w:firstLine="284"/>
              <w:rPr>
                <w:ins w:id="528" w:author="Павлова Татьяна Сергеевна" w:date="2024-02-28T14:22:00Z"/>
                <w:rFonts w:ascii="PT Astra Serif" w:hAnsi="PT Astra Serif"/>
                <w:sz w:val="24"/>
                <w:szCs w:val="24"/>
                <w:rPrChange w:id="529" w:author="Павлова Татьяна Сергеевна" w:date="2024-02-28T14:22:00Z">
                  <w:rPr>
                    <w:ins w:id="530" w:author="Павлова Татьяна Сергеевна" w:date="2024-02-28T14:22:00Z"/>
                    <w:rFonts w:ascii="PT Astra Serif" w:hAnsi="PT Astra Serif"/>
                    <w:sz w:val="26"/>
                    <w:szCs w:val="26"/>
                  </w:rPr>
                </w:rPrChange>
              </w:rPr>
            </w:pPr>
            <w:ins w:id="531" w:author="Павлова Татьяна Сергеевна" w:date="2024-02-28T14:22:00Z">
              <w:r w:rsidRPr="00C348D8">
                <w:rPr>
                  <w:rFonts w:ascii="PT Astra Serif" w:hAnsi="PT Astra Serif"/>
                  <w:sz w:val="24"/>
                  <w:szCs w:val="24"/>
                  <w:rPrChange w:id="532" w:author="Павлова Татьяна Сергеевна" w:date="2024-02-28T14:22:00Z">
                    <w:rPr>
                      <w:rFonts w:ascii="PT Astra Serif" w:hAnsi="PT Astra Serif"/>
                      <w:sz w:val="26"/>
                      <w:szCs w:val="26"/>
                    </w:rPr>
                  </w:rPrChange>
                </w:rPr>
                <w:t>1.2.1. В течени</w:t>
              </w:r>
              <w:proofErr w:type="gramStart"/>
              <w:r w:rsidRPr="00C348D8">
                <w:rPr>
                  <w:rFonts w:ascii="PT Astra Serif" w:hAnsi="PT Astra Serif"/>
                  <w:sz w:val="24"/>
                  <w:szCs w:val="24"/>
                  <w:rPrChange w:id="533" w:author="Павлова Татьяна Сергеевна" w:date="2024-02-28T14:22:00Z">
                    <w:rPr>
                      <w:rFonts w:ascii="PT Astra Serif" w:hAnsi="PT Astra Serif"/>
                      <w:sz w:val="26"/>
                      <w:szCs w:val="26"/>
                    </w:rPr>
                  </w:rPrChange>
                </w:rPr>
                <w:t>и</w:t>
              </w:r>
              <w:proofErr w:type="gramEnd"/>
              <w:r w:rsidRPr="00C348D8">
                <w:rPr>
                  <w:rFonts w:ascii="PT Astra Serif" w:hAnsi="PT Astra Serif"/>
                  <w:sz w:val="24"/>
                  <w:szCs w:val="24"/>
                  <w:rPrChange w:id="534" w:author="Павлова Татьяна Сергеевна" w:date="2024-02-28T14:22:00Z">
                    <w:rPr>
                      <w:rFonts w:ascii="PT Astra Serif" w:hAnsi="PT Astra Serif"/>
                      <w:sz w:val="26"/>
                      <w:szCs w:val="26"/>
                    </w:rPr>
                  </w:rPrChange>
                </w:rPr>
                <w:t xml:space="preserve"> 10 (десять) рабочих дней со дня подписания контракта направить Исполнителю список обучаемых и предложения по срокам обучения в рамках заключенного контракта. Заказчиком могут быть внесены изменения в список, не </w:t>
              </w:r>
              <w:proofErr w:type="gramStart"/>
              <w:r w:rsidRPr="00C348D8">
                <w:rPr>
                  <w:rFonts w:ascii="PT Astra Serif" w:hAnsi="PT Astra Serif"/>
                  <w:sz w:val="24"/>
                  <w:szCs w:val="24"/>
                  <w:rPrChange w:id="535" w:author="Павлова Татьяна Сергеевна" w:date="2024-02-28T14:22:00Z">
                    <w:rPr>
                      <w:rFonts w:ascii="PT Astra Serif" w:hAnsi="PT Astra Serif"/>
                      <w:sz w:val="26"/>
                      <w:szCs w:val="26"/>
                    </w:rPr>
                  </w:rPrChange>
                </w:rPr>
                <w:t>позднее</w:t>
              </w:r>
              <w:proofErr w:type="gramEnd"/>
              <w:r w:rsidRPr="00C348D8">
                <w:rPr>
                  <w:rFonts w:ascii="PT Astra Serif" w:hAnsi="PT Astra Serif"/>
                  <w:sz w:val="24"/>
                  <w:szCs w:val="24"/>
                  <w:rPrChange w:id="536" w:author="Павлова Татьяна Сергеевна" w:date="2024-02-28T14:22:00Z">
                    <w:rPr>
                      <w:rFonts w:ascii="PT Astra Serif" w:hAnsi="PT Astra Serif"/>
                      <w:sz w:val="26"/>
                      <w:szCs w:val="26"/>
                    </w:rPr>
                  </w:rPrChange>
                </w:rPr>
                <w:t xml:space="preserve"> чем за 5 (пять) рабочих дней до дня начала обучения.</w:t>
              </w:r>
            </w:ins>
          </w:p>
          <w:p w:rsidR="00C348D8" w:rsidRPr="00C348D8" w:rsidRDefault="00C348D8" w:rsidP="001C10C5">
            <w:pPr>
              <w:tabs>
                <w:tab w:val="num" w:pos="1980"/>
              </w:tabs>
              <w:ind w:left="33" w:firstLine="284"/>
              <w:rPr>
                <w:ins w:id="537" w:author="Павлова Татьяна Сергеевна" w:date="2024-02-28T14:22:00Z"/>
                <w:rFonts w:ascii="PT Astra Serif" w:hAnsi="PT Astra Serif"/>
                <w:sz w:val="24"/>
                <w:szCs w:val="24"/>
                <w:rPrChange w:id="538" w:author="Павлова Татьяна Сергеевна" w:date="2024-02-28T14:22:00Z">
                  <w:rPr>
                    <w:ins w:id="539" w:author="Павлова Татьяна Сергеевна" w:date="2024-02-28T14:22:00Z"/>
                    <w:rFonts w:ascii="PT Astra Serif" w:hAnsi="PT Astra Serif"/>
                    <w:sz w:val="26"/>
                    <w:szCs w:val="26"/>
                  </w:rPr>
                </w:rPrChange>
              </w:rPr>
            </w:pPr>
            <w:ins w:id="540" w:author="Павлова Татьяна Сергеевна" w:date="2024-02-28T14:22:00Z">
              <w:r w:rsidRPr="00C348D8">
                <w:rPr>
                  <w:rFonts w:ascii="PT Astra Serif" w:hAnsi="PT Astra Serif"/>
                  <w:sz w:val="24"/>
                  <w:szCs w:val="24"/>
                  <w:rPrChange w:id="541" w:author="Павлова Татьяна Сергеевна" w:date="2024-02-28T14:22:00Z">
                    <w:rPr>
                      <w:rFonts w:ascii="PT Astra Serif" w:hAnsi="PT Astra Serif"/>
                      <w:sz w:val="26"/>
                      <w:szCs w:val="26"/>
                    </w:rPr>
                  </w:rPrChange>
                </w:rPr>
                <w:t>1.2.2. Обеспечить своевременное информирование обучаемых о месте и сроках проведения обучения.</w:t>
              </w:r>
            </w:ins>
          </w:p>
          <w:p w:rsidR="00C348D8" w:rsidRPr="00C348D8" w:rsidRDefault="00C348D8" w:rsidP="001C10C5">
            <w:pPr>
              <w:tabs>
                <w:tab w:val="num" w:pos="1980"/>
              </w:tabs>
              <w:ind w:left="33" w:firstLine="284"/>
              <w:rPr>
                <w:ins w:id="542" w:author="Павлова Татьяна Сергеевна" w:date="2024-02-28T14:22:00Z"/>
                <w:rFonts w:ascii="PT Astra Serif" w:hAnsi="PT Astra Serif"/>
                <w:sz w:val="24"/>
                <w:szCs w:val="24"/>
                <w:rPrChange w:id="543" w:author="Павлова Татьяна Сергеевна" w:date="2024-02-28T14:22:00Z">
                  <w:rPr>
                    <w:ins w:id="544" w:author="Павлова Татьяна Сергеевна" w:date="2024-02-28T14:22:00Z"/>
                    <w:rFonts w:ascii="PT Astra Serif" w:hAnsi="PT Astra Serif"/>
                    <w:sz w:val="26"/>
                    <w:szCs w:val="26"/>
                  </w:rPr>
                </w:rPrChange>
              </w:rPr>
            </w:pPr>
            <w:ins w:id="545" w:author="Павлова Татьяна Сергеевна" w:date="2024-02-28T14:22:00Z">
              <w:r w:rsidRPr="00C348D8">
                <w:rPr>
                  <w:rFonts w:ascii="PT Astra Serif" w:hAnsi="PT Astra Serif"/>
                  <w:sz w:val="24"/>
                  <w:szCs w:val="24"/>
                  <w:rPrChange w:id="546" w:author="Павлова Татьяна Сергеевна" w:date="2024-02-28T14:22:00Z">
                    <w:rPr>
                      <w:rFonts w:ascii="PT Astra Serif" w:hAnsi="PT Astra Serif"/>
                      <w:sz w:val="26"/>
                      <w:szCs w:val="26"/>
                    </w:rPr>
                  </w:rPrChange>
                </w:rPr>
                <w:t>II. Условия оказания услуг.</w:t>
              </w:r>
            </w:ins>
          </w:p>
          <w:p w:rsidR="00C348D8" w:rsidRPr="00C348D8" w:rsidRDefault="00C348D8" w:rsidP="001C10C5">
            <w:pPr>
              <w:tabs>
                <w:tab w:val="num" w:pos="1980"/>
              </w:tabs>
              <w:ind w:left="33" w:firstLine="284"/>
              <w:rPr>
                <w:ins w:id="547" w:author="Павлова Татьяна Сергеевна" w:date="2024-02-28T14:22:00Z"/>
                <w:rFonts w:ascii="PT Astra Serif" w:hAnsi="PT Astra Serif"/>
                <w:sz w:val="24"/>
                <w:szCs w:val="24"/>
                <w:rPrChange w:id="548" w:author="Павлова Татьяна Сергеевна" w:date="2024-02-28T14:22:00Z">
                  <w:rPr>
                    <w:ins w:id="549" w:author="Павлова Татьяна Сергеевна" w:date="2024-02-28T14:22:00Z"/>
                    <w:rFonts w:ascii="PT Astra Serif" w:hAnsi="PT Astra Serif"/>
                    <w:sz w:val="26"/>
                    <w:szCs w:val="26"/>
                  </w:rPr>
                </w:rPrChange>
              </w:rPr>
            </w:pPr>
            <w:ins w:id="550" w:author="Павлова Татьяна Сергеевна" w:date="2024-02-28T14:22:00Z">
              <w:r w:rsidRPr="00C348D8">
                <w:rPr>
                  <w:rFonts w:ascii="PT Astra Serif" w:hAnsi="PT Astra Serif"/>
                  <w:sz w:val="24"/>
                  <w:szCs w:val="24"/>
                  <w:rPrChange w:id="551" w:author="Павлова Татьяна Сергеевна" w:date="2024-02-28T14:22:00Z">
                    <w:rPr>
                      <w:rFonts w:ascii="PT Astra Serif" w:hAnsi="PT Astra Serif"/>
                      <w:sz w:val="26"/>
                      <w:szCs w:val="26"/>
                    </w:rPr>
                  </w:rPrChange>
                </w:rPr>
                <w:t xml:space="preserve">2.1. Услуги должны оказываться в соответствии с требованиями законодательства Российской Федерации и утвержденной программой ДПП. </w:t>
              </w:r>
            </w:ins>
          </w:p>
          <w:p w:rsidR="00C348D8" w:rsidRPr="00C348D8" w:rsidRDefault="00C348D8" w:rsidP="001C10C5">
            <w:pPr>
              <w:tabs>
                <w:tab w:val="num" w:pos="1980"/>
              </w:tabs>
              <w:ind w:left="33" w:firstLine="284"/>
              <w:rPr>
                <w:ins w:id="552" w:author="Павлова Татьяна Сергеевна" w:date="2024-02-28T14:22:00Z"/>
                <w:rFonts w:ascii="PT Astra Serif" w:hAnsi="PT Astra Serif"/>
                <w:sz w:val="24"/>
                <w:szCs w:val="24"/>
                <w:rPrChange w:id="553" w:author="Павлова Татьяна Сергеевна" w:date="2024-02-28T14:22:00Z">
                  <w:rPr>
                    <w:ins w:id="554" w:author="Павлова Татьяна Сергеевна" w:date="2024-02-28T14:22:00Z"/>
                    <w:rFonts w:ascii="PT Astra Serif" w:hAnsi="PT Astra Serif"/>
                    <w:sz w:val="26"/>
                    <w:szCs w:val="26"/>
                  </w:rPr>
                </w:rPrChange>
              </w:rPr>
            </w:pPr>
            <w:ins w:id="555" w:author="Павлова Татьяна Сергеевна" w:date="2024-02-28T14:22:00Z">
              <w:r w:rsidRPr="00C348D8">
                <w:rPr>
                  <w:rFonts w:ascii="PT Astra Serif" w:hAnsi="PT Astra Serif"/>
                  <w:sz w:val="24"/>
                  <w:szCs w:val="24"/>
                  <w:rPrChange w:id="556" w:author="Павлова Татьяна Сергеевна" w:date="2024-02-28T14:22:00Z">
                    <w:rPr>
                      <w:rFonts w:ascii="PT Astra Serif" w:hAnsi="PT Astra Serif"/>
                      <w:sz w:val="26"/>
                      <w:szCs w:val="26"/>
                    </w:rPr>
                  </w:rPrChange>
                </w:rPr>
                <w:t>2.2. Все оказываемые услуги и оформление их результатов должны отвечать требованиям соответствующих стандартов и технических условий.</w:t>
              </w:r>
            </w:ins>
          </w:p>
          <w:p w:rsidR="00C348D8" w:rsidRPr="00C348D8" w:rsidRDefault="00C348D8" w:rsidP="001C10C5">
            <w:pPr>
              <w:tabs>
                <w:tab w:val="num" w:pos="1980"/>
              </w:tabs>
              <w:ind w:left="33" w:firstLine="284"/>
              <w:rPr>
                <w:ins w:id="557" w:author="Павлова Татьяна Сергеевна" w:date="2024-02-28T14:22:00Z"/>
                <w:rFonts w:ascii="PT Astra Serif" w:hAnsi="PT Astra Serif"/>
                <w:sz w:val="24"/>
                <w:szCs w:val="24"/>
                <w:rPrChange w:id="558" w:author="Павлова Татьяна Сергеевна" w:date="2024-02-28T14:22:00Z">
                  <w:rPr>
                    <w:ins w:id="559" w:author="Павлова Татьяна Сергеевна" w:date="2024-02-28T14:22:00Z"/>
                    <w:rFonts w:ascii="PT Astra Serif" w:hAnsi="PT Astra Serif"/>
                    <w:sz w:val="26"/>
                    <w:szCs w:val="26"/>
                  </w:rPr>
                </w:rPrChange>
              </w:rPr>
            </w:pPr>
            <w:ins w:id="560" w:author="Павлова Татьяна Сергеевна" w:date="2024-02-28T14:22:00Z">
              <w:r w:rsidRPr="00C348D8">
                <w:rPr>
                  <w:rFonts w:ascii="PT Astra Serif" w:hAnsi="PT Astra Serif"/>
                  <w:sz w:val="24"/>
                  <w:szCs w:val="24"/>
                  <w:rPrChange w:id="561" w:author="Павлова Татьяна Сергеевна" w:date="2024-02-28T14:22:00Z">
                    <w:rPr>
                      <w:rFonts w:ascii="PT Astra Serif" w:hAnsi="PT Astra Serif"/>
                      <w:sz w:val="26"/>
                      <w:szCs w:val="26"/>
                    </w:rPr>
                  </w:rPrChange>
                </w:rPr>
                <w:t>2.3. Учебный процесс должен быть организован на современном уровне, с широким применением современных образовательных методов и технологий, включающий тренинг технологии.</w:t>
              </w:r>
            </w:ins>
          </w:p>
          <w:p w:rsidR="00C348D8" w:rsidRPr="00C348D8" w:rsidRDefault="00C348D8" w:rsidP="001C10C5">
            <w:pPr>
              <w:tabs>
                <w:tab w:val="num" w:pos="1980"/>
              </w:tabs>
              <w:ind w:left="33" w:firstLine="284"/>
              <w:rPr>
                <w:ins w:id="562" w:author="Павлова Татьяна Сергеевна" w:date="2024-02-28T14:22:00Z"/>
                <w:rFonts w:ascii="PT Astra Serif" w:hAnsi="PT Astra Serif"/>
                <w:sz w:val="24"/>
                <w:szCs w:val="24"/>
                <w:rPrChange w:id="563" w:author="Павлова Татьяна Сергеевна" w:date="2024-02-28T14:22:00Z">
                  <w:rPr>
                    <w:ins w:id="564" w:author="Павлова Татьяна Сергеевна" w:date="2024-02-28T14:22:00Z"/>
                    <w:rFonts w:ascii="PT Astra Serif" w:hAnsi="PT Astra Serif"/>
                    <w:sz w:val="26"/>
                    <w:szCs w:val="26"/>
                  </w:rPr>
                </w:rPrChange>
              </w:rPr>
            </w:pPr>
            <w:ins w:id="565" w:author="Павлова Татьяна Сергеевна" w:date="2024-02-28T14:22:00Z">
              <w:r w:rsidRPr="00C348D8">
                <w:rPr>
                  <w:rFonts w:ascii="PT Astra Serif" w:hAnsi="PT Astra Serif"/>
                  <w:sz w:val="24"/>
                  <w:szCs w:val="24"/>
                  <w:rPrChange w:id="566" w:author="Павлова Татьяна Сергеевна" w:date="2024-02-28T14:22:00Z">
                    <w:rPr>
                      <w:rFonts w:ascii="PT Astra Serif" w:hAnsi="PT Astra Serif"/>
                      <w:sz w:val="26"/>
                      <w:szCs w:val="26"/>
                    </w:rPr>
                  </w:rPrChange>
                </w:rPr>
                <w:t xml:space="preserve">2.4. Обучение должно быть организовано на русском языке. </w:t>
              </w:r>
            </w:ins>
          </w:p>
          <w:p w:rsidR="00C348D8" w:rsidRPr="00C348D8" w:rsidRDefault="00C348D8" w:rsidP="001C10C5">
            <w:pPr>
              <w:tabs>
                <w:tab w:val="num" w:pos="1980"/>
              </w:tabs>
              <w:ind w:left="33" w:firstLine="284"/>
              <w:rPr>
                <w:ins w:id="567" w:author="Павлова Татьяна Сергеевна" w:date="2024-02-28T14:22:00Z"/>
                <w:rFonts w:ascii="PT Astra Serif" w:hAnsi="PT Astra Serif"/>
                <w:sz w:val="24"/>
                <w:szCs w:val="24"/>
                <w:rPrChange w:id="568" w:author="Павлова Татьяна Сергеевна" w:date="2024-02-28T14:22:00Z">
                  <w:rPr>
                    <w:ins w:id="569" w:author="Павлова Татьяна Сергеевна" w:date="2024-02-28T14:22:00Z"/>
                    <w:rFonts w:ascii="PT Astra Serif" w:hAnsi="PT Astra Serif"/>
                    <w:sz w:val="26"/>
                    <w:szCs w:val="26"/>
                  </w:rPr>
                </w:rPrChange>
              </w:rPr>
            </w:pPr>
            <w:ins w:id="570" w:author="Павлова Татьяна Сергеевна" w:date="2024-02-28T14:22:00Z">
              <w:r w:rsidRPr="00C348D8">
                <w:rPr>
                  <w:rFonts w:ascii="PT Astra Serif" w:hAnsi="PT Astra Serif"/>
                  <w:sz w:val="24"/>
                  <w:szCs w:val="24"/>
                  <w:rPrChange w:id="571" w:author="Павлова Татьяна Сергеевна" w:date="2024-02-28T14:22:00Z">
                    <w:rPr>
                      <w:rFonts w:ascii="PT Astra Serif" w:hAnsi="PT Astra Serif"/>
                      <w:sz w:val="26"/>
                      <w:szCs w:val="26"/>
                    </w:rPr>
                  </w:rPrChange>
                </w:rPr>
                <w:t>2.5 Кандидатура преподавателя (ФИО, образование, регалии, место работы, должность) должна быть согласована с Заказчиком. Преподаватель должен быть компетентным в правовых вопросах и готов ответить на вопросы слушателей по тематике занятий.</w:t>
              </w:r>
            </w:ins>
          </w:p>
          <w:p w:rsidR="00C348D8" w:rsidRPr="00C348D8" w:rsidRDefault="00C348D8" w:rsidP="001C10C5">
            <w:pPr>
              <w:tabs>
                <w:tab w:val="num" w:pos="1980"/>
              </w:tabs>
              <w:ind w:left="33" w:firstLine="284"/>
              <w:rPr>
                <w:ins w:id="572" w:author="Павлова Татьяна Сергеевна" w:date="2024-02-28T14:22:00Z"/>
                <w:rFonts w:ascii="PT Astra Serif" w:hAnsi="PT Astra Serif"/>
                <w:sz w:val="24"/>
                <w:szCs w:val="24"/>
                <w:rPrChange w:id="573" w:author="Павлова Татьяна Сергеевна" w:date="2024-02-28T14:22:00Z">
                  <w:rPr>
                    <w:ins w:id="574" w:author="Павлова Татьяна Сергеевна" w:date="2024-02-28T14:22:00Z"/>
                    <w:rFonts w:ascii="PT Astra Serif" w:hAnsi="PT Astra Serif"/>
                    <w:sz w:val="26"/>
                    <w:szCs w:val="26"/>
                  </w:rPr>
                </w:rPrChange>
              </w:rPr>
            </w:pPr>
            <w:ins w:id="575" w:author="Павлова Татьяна Сергеевна" w:date="2024-02-28T14:22:00Z">
              <w:r w:rsidRPr="00C348D8">
                <w:rPr>
                  <w:rFonts w:ascii="PT Astra Serif" w:hAnsi="PT Astra Serif"/>
                  <w:sz w:val="24"/>
                  <w:szCs w:val="24"/>
                  <w:rPrChange w:id="576" w:author="Павлова Татьяна Сергеевна" w:date="2024-02-28T14:22:00Z">
                    <w:rPr>
                      <w:rFonts w:ascii="PT Astra Serif" w:hAnsi="PT Astra Serif"/>
                      <w:sz w:val="26"/>
                      <w:szCs w:val="26"/>
                    </w:rPr>
                  </w:rPrChange>
                </w:rPr>
                <w:t>Курсы повышения квалификации должны проводиться практикующим специалистом:</w:t>
              </w:r>
            </w:ins>
          </w:p>
          <w:p w:rsidR="00C348D8" w:rsidRPr="00C348D8" w:rsidRDefault="00C348D8" w:rsidP="001C10C5">
            <w:pPr>
              <w:tabs>
                <w:tab w:val="num" w:pos="1980"/>
              </w:tabs>
              <w:ind w:left="33" w:firstLine="284"/>
              <w:rPr>
                <w:ins w:id="577" w:author="Павлова Татьяна Сергеевна" w:date="2024-02-28T14:22:00Z"/>
                <w:rFonts w:ascii="PT Astra Serif" w:hAnsi="PT Astra Serif"/>
                <w:sz w:val="24"/>
                <w:szCs w:val="24"/>
                <w:rPrChange w:id="578" w:author="Павлова Татьяна Сергеевна" w:date="2024-02-28T14:22:00Z">
                  <w:rPr>
                    <w:ins w:id="579" w:author="Павлова Татьяна Сергеевна" w:date="2024-02-28T14:22:00Z"/>
                    <w:rFonts w:ascii="PT Astra Serif" w:hAnsi="PT Astra Serif"/>
                    <w:sz w:val="26"/>
                    <w:szCs w:val="26"/>
                  </w:rPr>
                </w:rPrChange>
              </w:rPr>
            </w:pPr>
            <w:ins w:id="580" w:author="Павлова Татьяна Сергеевна" w:date="2024-02-28T14:22:00Z">
              <w:r w:rsidRPr="00C348D8">
                <w:rPr>
                  <w:rFonts w:ascii="PT Astra Serif" w:hAnsi="PT Astra Serif"/>
                  <w:sz w:val="24"/>
                  <w:szCs w:val="24"/>
                  <w:rPrChange w:id="581" w:author="Павлова Татьяна Сергеевна" w:date="2024-02-28T14:22:00Z">
                    <w:rPr>
                      <w:rFonts w:ascii="PT Astra Serif" w:hAnsi="PT Astra Serif"/>
                      <w:sz w:val="26"/>
                      <w:szCs w:val="26"/>
                    </w:rPr>
                  </w:rPrChange>
                </w:rPr>
                <w:t xml:space="preserve">Квалификация преподавателя должна быть подтверждена: </w:t>
              </w:r>
            </w:ins>
          </w:p>
          <w:p w:rsidR="00C348D8" w:rsidRPr="00C348D8" w:rsidRDefault="00C348D8" w:rsidP="001C10C5">
            <w:pPr>
              <w:tabs>
                <w:tab w:val="num" w:pos="1980"/>
              </w:tabs>
              <w:ind w:left="33" w:firstLine="284"/>
              <w:rPr>
                <w:ins w:id="582" w:author="Павлова Татьяна Сергеевна" w:date="2024-02-28T14:22:00Z"/>
                <w:rFonts w:ascii="PT Astra Serif" w:hAnsi="PT Astra Serif"/>
                <w:sz w:val="24"/>
                <w:szCs w:val="24"/>
                <w:rPrChange w:id="583" w:author="Павлова Татьяна Сергеевна" w:date="2024-02-28T14:22:00Z">
                  <w:rPr>
                    <w:ins w:id="584" w:author="Павлова Татьяна Сергеевна" w:date="2024-02-28T14:22:00Z"/>
                    <w:rFonts w:ascii="PT Astra Serif" w:hAnsi="PT Astra Serif"/>
                    <w:sz w:val="26"/>
                    <w:szCs w:val="26"/>
                  </w:rPr>
                </w:rPrChange>
              </w:rPr>
            </w:pPr>
            <w:ins w:id="585" w:author="Павлова Татьяна Сергеевна" w:date="2024-02-28T14:22:00Z">
              <w:r w:rsidRPr="00C348D8">
                <w:rPr>
                  <w:rFonts w:ascii="PT Astra Serif" w:hAnsi="PT Astra Serif"/>
                  <w:sz w:val="24"/>
                  <w:szCs w:val="24"/>
                  <w:rPrChange w:id="586" w:author="Павлова Татьяна Сергеевна" w:date="2024-02-28T14:22:00Z">
                    <w:rPr>
                      <w:rFonts w:ascii="PT Astra Serif" w:hAnsi="PT Astra Serif"/>
                      <w:sz w:val="26"/>
                      <w:szCs w:val="26"/>
                    </w:rPr>
                  </w:rPrChange>
                </w:rPr>
                <w:t xml:space="preserve">- дипломом о высшем образовании (например – </w:t>
              </w:r>
              <w:proofErr w:type="gramStart"/>
              <w:r w:rsidRPr="00C348D8">
                <w:rPr>
                  <w:rFonts w:ascii="PT Astra Serif" w:hAnsi="PT Astra Serif"/>
                  <w:sz w:val="24"/>
                  <w:szCs w:val="24"/>
                  <w:rPrChange w:id="587" w:author="Павлова Татьяна Сергеевна" w:date="2024-02-28T14:22:00Z">
                    <w:rPr>
                      <w:rFonts w:ascii="PT Astra Serif" w:hAnsi="PT Astra Serif"/>
                      <w:sz w:val="26"/>
                      <w:szCs w:val="26"/>
                    </w:rPr>
                  </w:rPrChange>
                </w:rPr>
                <w:t>юридическое</w:t>
              </w:r>
              <w:proofErr w:type="gramEnd"/>
              <w:r w:rsidRPr="00C348D8">
                <w:rPr>
                  <w:rFonts w:ascii="PT Astra Serif" w:hAnsi="PT Astra Serif"/>
                  <w:sz w:val="24"/>
                  <w:szCs w:val="24"/>
                  <w:rPrChange w:id="588" w:author="Павлова Татьяна Сергеевна" w:date="2024-02-28T14:22:00Z">
                    <w:rPr>
                      <w:rFonts w:ascii="PT Astra Serif" w:hAnsi="PT Astra Serif"/>
                      <w:sz w:val="26"/>
                      <w:szCs w:val="26"/>
                    </w:rPr>
                  </w:rPrChange>
                </w:rPr>
                <w:t>, педагогическое, экономическое);</w:t>
              </w:r>
            </w:ins>
          </w:p>
          <w:p w:rsidR="00C348D8" w:rsidRPr="00C348D8" w:rsidRDefault="00C348D8" w:rsidP="001C10C5">
            <w:pPr>
              <w:tabs>
                <w:tab w:val="num" w:pos="1980"/>
              </w:tabs>
              <w:ind w:left="33" w:firstLine="284"/>
              <w:rPr>
                <w:ins w:id="589" w:author="Павлова Татьяна Сергеевна" w:date="2024-02-28T14:22:00Z"/>
                <w:rFonts w:ascii="PT Astra Serif" w:hAnsi="PT Astra Serif"/>
                <w:sz w:val="24"/>
                <w:szCs w:val="24"/>
                <w:rPrChange w:id="590" w:author="Павлова Татьяна Сергеевна" w:date="2024-02-28T14:22:00Z">
                  <w:rPr>
                    <w:ins w:id="591" w:author="Павлова Татьяна Сергеевна" w:date="2024-02-28T14:22:00Z"/>
                    <w:rFonts w:ascii="PT Astra Serif" w:hAnsi="PT Astra Serif"/>
                    <w:sz w:val="26"/>
                    <w:szCs w:val="26"/>
                  </w:rPr>
                </w:rPrChange>
              </w:rPr>
            </w:pPr>
            <w:ins w:id="592" w:author="Павлова Татьяна Сергеевна" w:date="2024-02-28T14:22:00Z">
              <w:r w:rsidRPr="00C348D8">
                <w:rPr>
                  <w:rFonts w:ascii="PT Astra Serif" w:hAnsi="PT Astra Serif"/>
                  <w:sz w:val="24"/>
                  <w:szCs w:val="24"/>
                  <w:rPrChange w:id="593" w:author="Павлова Татьяна Сергеевна" w:date="2024-02-28T14:22:00Z">
                    <w:rPr>
                      <w:rFonts w:ascii="PT Astra Serif" w:hAnsi="PT Astra Serif"/>
                      <w:sz w:val="26"/>
                      <w:szCs w:val="26"/>
                    </w:rPr>
                  </w:rPrChange>
                </w:rPr>
                <w:t xml:space="preserve">- документами высших учебных заведений или институтов дополнительного образования о дополнительном профессиональном образовании по теме ДПО (диплом о переподготовке (приветствуется), удостоверения, </w:t>
              </w:r>
              <w:r w:rsidRPr="00C348D8">
                <w:rPr>
                  <w:rFonts w:ascii="PT Astra Serif" w:hAnsi="PT Astra Serif"/>
                  <w:sz w:val="24"/>
                  <w:szCs w:val="24"/>
                  <w:rPrChange w:id="594" w:author="Павлова Татьяна Сергеевна" w:date="2024-02-28T14:22:00Z">
                    <w:rPr>
                      <w:rFonts w:ascii="PT Astra Serif" w:hAnsi="PT Astra Serif"/>
                      <w:sz w:val="26"/>
                      <w:szCs w:val="26"/>
                    </w:rPr>
                  </w:rPrChange>
                </w:rPr>
                <w:lastRenderedPageBreak/>
                <w:t>свидетельства или сертификаты);</w:t>
              </w:r>
            </w:ins>
          </w:p>
          <w:p w:rsidR="00C348D8" w:rsidRPr="00C348D8" w:rsidRDefault="00C348D8" w:rsidP="001C10C5">
            <w:pPr>
              <w:tabs>
                <w:tab w:val="num" w:pos="1980"/>
              </w:tabs>
              <w:ind w:left="33" w:firstLine="284"/>
              <w:rPr>
                <w:ins w:id="595" w:author="Павлова Татьяна Сергеевна" w:date="2024-02-28T14:22:00Z"/>
                <w:rFonts w:ascii="PT Astra Serif" w:hAnsi="PT Astra Serif"/>
                <w:sz w:val="24"/>
                <w:szCs w:val="24"/>
                <w:rPrChange w:id="596" w:author="Павлова Татьяна Сергеевна" w:date="2024-02-28T14:22:00Z">
                  <w:rPr>
                    <w:ins w:id="597" w:author="Павлова Татьяна Сергеевна" w:date="2024-02-28T14:22:00Z"/>
                    <w:rFonts w:ascii="PT Astra Serif" w:hAnsi="PT Astra Serif"/>
                    <w:sz w:val="26"/>
                    <w:szCs w:val="26"/>
                  </w:rPr>
                </w:rPrChange>
              </w:rPr>
            </w:pPr>
            <w:ins w:id="598" w:author="Павлова Татьяна Сергеевна" w:date="2024-02-28T14:22:00Z">
              <w:r w:rsidRPr="00C348D8">
                <w:rPr>
                  <w:rFonts w:ascii="PT Astra Serif" w:hAnsi="PT Astra Serif"/>
                  <w:sz w:val="24"/>
                  <w:szCs w:val="24"/>
                  <w:rPrChange w:id="599" w:author="Павлова Татьяна Сергеевна" w:date="2024-02-28T14:22:00Z">
                    <w:rPr>
                      <w:rFonts w:ascii="PT Astra Serif" w:hAnsi="PT Astra Serif"/>
                      <w:sz w:val="26"/>
                      <w:szCs w:val="26"/>
                    </w:rPr>
                  </w:rPrChange>
                </w:rPr>
                <w:t xml:space="preserve">Копии вышеперечисленных документов должны быть представлены Заказчику на электронный адрес </w:t>
              </w:r>
              <w:r w:rsidRPr="00C348D8">
                <w:rPr>
                  <w:rFonts w:ascii="PT Astra Serif" w:hAnsi="PT Astra Serif"/>
                  <w:sz w:val="24"/>
                  <w:szCs w:val="24"/>
                  <w:rPrChange w:id="600" w:author="Павлова Татьяна Сергеевна" w:date="2024-02-28T14:22:00Z">
                    <w:rPr>
                      <w:rFonts w:ascii="PT Astra Serif" w:hAnsi="PT Astra Serif"/>
                      <w:sz w:val="26"/>
                      <w:szCs w:val="26"/>
                    </w:rPr>
                  </w:rPrChange>
                </w:rPr>
                <w:fldChar w:fldCharType="begin"/>
              </w:r>
              <w:r w:rsidRPr="00C348D8">
                <w:rPr>
                  <w:rFonts w:ascii="PT Astra Serif" w:hAnsi="PT Astra Serif"/>
                  <w:sz w:val="24"/>
                  <w:szCs w:val="24"/>
                  <w:rPrChange w:id="601" w:author="Павлова Татьяна Сергеевна" w:date="2024-02-28T14:22:00Z">
                    <w:rPr>
                      <w:rFonts w:ascii="PT Astra Serif" w:hAnsi="PT Astra Serif"/>
                      <w:sz w:val="26"/>
                      <w:szCs w:val="26"/>
                    </w:rPr>
                  </w:rPrChange>
                </w:rPr>
                <w:instrText xml:space="preserve"> HYPERLINK "mailto:omsik@ugorsk.ru" </w:instrText>
              </w:r>
              <w:r w:rsidRPr="00C348D8">
                <w:rPr>
                  <w:rFonts w:ascii="PT Astra Serif" w:hAnsi="PT Astra Serif"/>
                  <w:sz w:val="24"/>
                  <w:szCs w:val="24"/>
                  <w:rPrChange w:id="602" w:author="Павлова Татьяна Сергеевна" w:date="2024-02-28T14:22:00Z">
                    <w:rPr>
                      <w:rFonts w:ascii="PT Astra Serif" w:hAnsi="PT Astra Serif"/>
                      <w:sz w:val="26"/>
                      <w:szCs w:val="26"/>
                    </w:rPr>
                  </w:rPrChange>
                </w:rPr>
                <w:fldChar w:fldCharType="separate"/>
              </w:r>
              <w:r w:rsidRPr="00C348D8">
                <w:rPr>
                  <w:rFonts w:ascii="PT Astra Serif" w:hAnsi="PT Astra Serif"/>
                  <w:color w:val="0000FF"/>
                  <w:sz w:val="24"/>
                  <w:szCs w:val="24"/>
                  <w:u w:val="single"/>
                  <w:rPrChange w:id="603" w:author="Павлова Татьяна Сергеевна" w:date="2024-02-28T14:22:00Z">
                    <w:rPr>
                      <w:rFonts w:ascii="PT Astra Serif" w:hAnsi="PT Astra Serif"/>
                      <w:color w:val="0000FF"/>
                      <w:sz w:val="26"/>
                      <w:szCs w:val="26"/>
                      <w:u w:val="single"/>
                    </w:rPr>
                  </w:rPrChange>
                </w:rPr>
                <w:t>omsik@ugorsk.ru</w:t>
              </w:r>
              <w:r w:rsidRPr="00C348D8">
                <w:rPr>
                  <w:rFonts w:ascii="PT Astra Serif" w:hAnsi="PT Astra Serif"/>
                  <w:sz w:val="24"/>
                  <w:szCs w:val="24"/>
                  <w:rPrChange w:id="604" w:author="Павлова Татьяна Сергеевна" w:date="2024-02-28T14:22:00Z">
                    <w:rPr>
                      <w:rFonts w:ascii="PT Astra Serif" w:hAnsi="PT Astra Serif"/>
                      <w:sz w:val="26"/>
                      <w:szCs w:val="26"/>
                    </w:rPr>
                  </w:rPrChange>
                </w:rPr>
                <w:fldChar w:fldCharType="end"/>
              </w:r>
              <w:r w:rsidRPr="00C348D8">
                <w:rPr>
                  <w:rFonts w:ascii="PT Astra Serif" w:hAnsi="PT Astra Serif"/>
                  <w:sz w:val="24"/>
                  <w:szCs w:val="24"/>
                  <w:rPrChange w:id="605" w:author="Павлова Татьяна Сергеевна" w:date="2024-02-28T14:22:00Z">
                    <w:rPr>
                      <w:rFonts w:ascii="PT Astra Serif" w:hAnsi="PT Astra Serif"/>
                      <w:sz w:val="26"/>
                      <w:szCs w:val="26"/>
                    </w:rPr>
                  </w:rPrChange>
                </w:rPr>
                <w:t>.</w:t>
              </w:r>
            </w:ins>
          </w:p>
          <w:p w:rsidR="00C348D8" w:rsidRPr="00C348D8" w:rsidRDefault="00C348D8" w:rsidP="001C10C5">
            <w:pPr>
              <w:tabs>
                <w:tab w:val="num" w:pos="1980"/>
              </w:tabs>
              <w:ind w:left="33" w:firstLine="284"/>
              <w:rPr>
                <w:ins w:id="606" w:author="Павлова Татьяна Сергеевна" w:date="2024-02-28T14:22:00Z"/>
                <w:rFonts w:ascii="PT Astra Serif" w:hAnsi="PT Astra Serif"/>
                <w:sz w:val="24"/>
                <w:szCs w:val="24"/>
                <w:rPrChange w:id="607" w:author="Павлова Татьяна Сергеевна" w:date="2024-02-28T14:22:00Z">
                  <w:rPr>
                    <w:ins w:id="608" w:author="Павлова Татьяна Сергеевна" w:date="2024-02-28T14:22:00Z"/>
                    <w:rFonts w:ascii="PT Astra Serif" w:hAnsi="PT Astra Serif"/>
                    <w:sz w:val="26"/>
                    <w:szCs w:val="26"/>
                  </w:rPr>
                </w:rPrChange>
              </w:rPr>
            </w:pPr>
            <w:ins w:id="609" w:author="Павлова Татьяна Сергеевна" w:date="2024-02-28T14:22:00Z">
              <w:r w:rsidRPr="00C348D8">
                <w:rPr>
                  <w:rFonts w:ascii="PT Astra Serif" w:hAnsi="PT Astra Serif"/>
                  <w:sz w:val="24"/>
                  <w:szCs w:val="24"/>
                  <w:rPrChange w:id="610" w:author="Павлова Татьяна Сергеевна" w:date="2024-02-28T14:22:00Z">
                    <w:rPr>
                      <w:rFonts w:ascii="PT Astra Serif" w:hAnsi="PT Astra Serif"/>
                      <w:sz w:val="26"/>
                      <w:szCs w:val="26"/>
                    </w:rPr>
                  </w:rPrChange>
                </w:rPr>
                <w:t xml:space="preserve">2.6. </w:t>
              </w:r>
              <w:proofErr w:type="gramStart"/>
              <w:r w:rsidRPr="00C348D8">
                <w:rPr>
                  <w:rFonts w:ascii="PT Astra Serif" w:hAnsi="PT Astra Serif"/>
                  <w:sz w:val="24"/>
                  <w:szCs w:val="24"/>
                  <w:rPrChange w:id="611" w:author="Павлова Татьяна Сергеевна" w:date="2024-02-28T14:22:00Z">
                    <w:rPr>
                      <w:rFonts w:ascii="PT Astra Serif" w:hAnsi="PT Astra Serif"/>
                      <w:sz w:val="26"/>
                      <w:szCs w:val="26"/>
                    </w:rPr>
                  </w:rPrChange>
                </w:rPr>
                <w:t xml:space="preserve">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 </w:t>
              </w:r>
              <w:proofErr w:type="gramEnd"/>
            </w:ins>
          </w:p>
          <w:p w:rsidR="00C348D8" w:rsidRPr="00C348D8" w:rsidRDefault="00C348D8" w:rsidP="001C10C5">
            <w:pPr>
              <w:tabs>
                <w:tab w:val="num" w:pos="1980"/>
              </w:tabs>
              <w:ind w:left="33" w:firstLine="284"/>
              <w:rPr>
                <w:ins w:id="612" w:author="Павлова Татьяна Сергеевна" w:date="2024-02-28T14:22:00Z"/>
                <w:rFonts w:ascii="PT Astra Serif" w:hAnsi="PT Astra Serif"/>
                <w:sz w:val="24"/>
                <w:szCs w:val="24"/>
                <w:rPrChange w:id="613" w:author="Павлова Татьяна Сергеевна" w:date="2024-02-28T14:22:00Z">
                  <w:rPr>
                    <w:ins w:id="614" w:author="Павлова Татьяна Сергеевна" w:date="2024-02-28T14:22:00Z"/>
                    <w:rFonts w:ascii="PT Astra Serif" w:hAnsi="PT Astra Serif"/>
                    <w:sz w:val="26"/>
                    <w:szCs w:val="26"/>
                  </w:rPr>
                </w:rPrChange>
              </w:rPr>
            </w:pPr>
            <w:ins w:id="615" w:author="Павлова Татьяна Сергеевна" w:date="2024-02-28T14:22:00Z">
              <w:r w:rsidRPr="00C348D8">
                <w:rPr>
                  <w:rFonts w:ascii="PT Astra Serif" w:hAnsi="PT Astra Serif"/>
                  <w:sz w:val="24"/>
                  <w:szCs w:val="24"/>
                  <w:rPrChange w:id="616" w:author="Павлова Татьяна Сергеевна" w:date="2024-02-28T14:22:00Z">
                    <w:rPr>
                      <w:rFonts w:ascii="PT Astra Serif" w:hAnsi="PT Astra Serif"/>
                      <w:sz w:val="26"/>
                      <w:szCs w:val="26"/>
                    </w:rPr>
                  </w:rPrChange>
                </w:rPr>
                <w:t xml:space="preserve">Исполнитель не </w:t>
              </w:r>
              <w:proofErr w:type="gramStart"/>
              <w:r w:rsidRPr="00C348D8">
                <w:rPr>
                  <w:rFonts w:ascii="PT Astra Serif" w:hAnsi="PT Astra Serif"/>
                  <w:sz w:val="24"/>
                  <w:szCs w:val="24"/>
                  <w:rPrChange w:id="617" w:author="Павлова Татьяна Сергеевна" w:date="2024-02-28T14:22:00Z">
                    <w:rPr>
                      <w:rFonts w:ascii="PT Astra Serif" w:hAnsi="PT Astra Serif"/>
                      <w:sz w:val="26"/>
                      <w:szCs w:val="26"/>
                    </w:rPr>
                  </w:rPrChange>
                </w:rPr>
                <w:t>позднее</w:t>
              </w:r>
              <w:proofErr w:type="gramEnd"/>
              <w:r w:rsidRPr="00C348D8">
                <w:rPr>
                  <w:rFonts w:ascii="PT Astra Serif" w:hAnsi="PT Astra Serif"/>
                  <w:sz w:val="24"/>
                  <w:szCs w:val="24"/>
                  <w:rPrChange w:id="618" w:author="Павлова Татьяна Сергеевна" w:date="2024-02-28T14:22:00Z">
                    <w:rPr>
                      <w:rFonts w:ascii="PT Astra Serif" w:hAnsi="PT Astra Serif"/>
                      <w:sz w:val="26"/>
                      <w:szCs w:val="26"/>
                    </w:rPr>
                  </w:rPrChange>
                </w:rPr>
                <w:t xml:space="preserve"> чем за  5 (пять) рабочих дней до начала обучения:</w:t>
              </w:r>
            </w:ins>
          </w:p>
          <w:p w:rsidR="00C348D8" w:rsidRPr="00C348D8" w:rsidRDefault="00C348D8" w:rsidP="001C10C5">
            <w:pPr>
              <w:tabs>
                <w:tab w:val="num" w:pos="1980"/>
              </w:tabs>
              <w:ind w:left="33" w:firstLine="284"/>
              <w:rPr>
                <w:ins w:id="619" w:author="Павлова Татьяна Сергеевна" w:date="2024-02-28T14:22:00Z"/>
                <w:rFonts w:ascii="PT Astra Serif" w:hAnsi="PT Astra Serif"/>
                <w:sz w:val="24"/>
                <w:szCs w:val="24"/>
                <w:rPrChange w:id="620" w:author="Павлова Татьяна Сергеевна" w:date="2024-02-28T14:22:00Z">
                  <w:rPr>
                    <w:ins w:id="621" w:author="Павлова Татьяна Сергеевна" w:date="2024-02-28T14:22:00Z"/>
                    <w:rFonts w:ascii="PT Astra Serif" w:hAnsi="PT Astra Serif"/>
                    <w:sz w:val="26"/>
                    <w:szCs w:val="26"/>
                  </w:rPr>
                </w:rPrChange>
              </w:rPr>
            </w:pPr>
            <w:ins w:id="622" w:author="Павлова Татьяна Сергеевна" w:date="2024-02-28T14:22:00Z">
              <w:r w:rsidRPr="00C348D8">
                <w:rPr>
                  <w:rFonts w:ascii="PT Astra Serif" w:hAnsi="PT Astra Serif"/>
                  <w:sz w:val="24"/>
                  <w:szCs w:val="24"/>
                  <w:rPrChange w:id="623" w:author="Павлова Татьяна Сергеевна" w:date="2024-02-28T14:22:00Z">
                    <w:rPr>
                      <w:rFonts w:ascii="PT Astra Serif" w:hAnsi="PT Astra Serif"/>
                      <w:sz w:val="26"/>
                      <w:szCs w:val="26"/>
                    </w:rPr>
                  </w:rPrChange>
                </w:rPr>
                <w:t>- согласовывает с Заказчиком параметры совместимости подключаемых программно-образовательных сервисов с программным обеспечением, используемым в органах местного самоуправления;</w:t>
              </w:r>
            </w:ins>
          </w:p>
          <w:p w:rsidR="00C348D8" w:rsidRPr="00C348D8" w:rsidRDefault="00C348D8" w:rsidP="001C10C5">
            <w:pPr>
              <w:tabs>
                <w:tab w:val="num" w:pos="1980"/>
              </w:tabs>
              <w:ind w:left="33" w:firstLine="284"/>
              <w:rPr>
                <w:ins w:id="624" w:author="Павлова Татьяна Сергеевна" w:date="2024-02-28T14:22:00Z"/>
                <w:rFonts w:ascii="PT Astra Serif" w:hAnsi="PT Astra Serif"/>
                <w:sz w:val="24"/>
                <w:szCs w:val="24"/>
                <w:rPrChange w:id="625" w:author="Павлова Татьяна Сергеевна" w:date="2024-02-28T14:22:00Z">
                  <w:rPr>
                    <w:ins w:id="626" w:author="Павлова Татьяна Сергеевна" w:date="2024-02-28T14:22:00Z"/>
                    <w:rFonts w:ascii="PT Astra Serif" w:hAnsi="PT Astra Serif"/>
                    <w:sz w:val="26"/>
                    <w:szCs w:val="26"/>
                  </w:rPr>
                </w:rPrChange>
              </w:rPr>
            </w:pPr>
            <w:ins w:id="627" w:author="Павлова Татьяна Сергеевна" w:date="2024-02-28T14:22:00Z">
              <w:r w:rsidRPr="00C348D8">
                <w:rPr>
                  <w:rFonts w:ascii="PT Astra Serif" w:hAnsi="PT Astra Serif"/>
                  <w:sz w:val="24"/>
                  <w:szCs w:val="24"/>
                  <w:rPrChange w:id="628" w:author="Павлова Татьяна Сергеевна" w:date="2024-02-28T14:22:00Z">
                    <w:rPr>
                      <w:rFonts w:ascii="PT Astra Serif" w:hAnsi="PT Astra Serif"/>
                      <w:sz w:val="26"/>
                      <w:szCs w:val="26"/>
                    </w:rPr>
                  </w:rPrChange>
                </w:rPr>
                <w:t>- предоставляет Заказчику инструкцию по работе в системе дистанционного обучения, а также организует тестовый доступ к личному кабинету обучаемого;</w:t>
              </w:r>
            </w:ins>
          </w:p>
          <w:p w:rsidR="00C348D8" w:rsidRPr="00C348D8" w:rsidRDefault="00C348D8" w:rsidP="001C10C5">
            <w:pPr>
              <w:tabs>
                <w:tab w:val="num" w:pos="1980"/>
              </w:tabs>
              <w:ind w:left="33" w:firstLine="284"/>
              <w:rPr>
                <w:ins w:id="629" w:author="Павлова Татьяна Сергеевна" w:date="2024-02-28T14:22:00Z"/>
                <w:rFonts w:ascii="PT Astra Serif" w:hAnsi="PT Astra Serif"/>
                <w:sz w:val="24"/>
                <w:szCs w:val="24"/>
                <w:rPrChange w:id="630" w:author="Павлова Татьяна Сергеевна" w:date="2024-02-28T14:22:00Z">
                  <w:rPr>
                    <w:ins w:id="631" w:author="Павлова Татьяна Сергеевна" w:date="2024-02-28T14:22:00Z"/>
                    <w:rFonts w:ascii="PT Astra Serif" w:hAnsi="PT Astra Serif"/>
                    <w:sz w:val="26"/>
                    <w:szCs w:val="26"/>
                  </w:rPr>
                </w:rPrChange>
              </w:rPr>
            </w:pPr>
            <w:ins w:id="632" w:author="Павлова Татьяна Сергеевна" w:date="2024-02-28T14:22:00Z">
              <w:r w:rsidRPr="00C348D8">
                <w:rPr>
                  <w:rFonts w:ascii="PT Astra Serif" w:hAnsi="PT Astra Serif"/>
                  <w:sz w:val="24"/>
                  <w:szCs w:val="24"/>
                  <w:rPrChange w:id="633" w:author="Павлова Татьяна Сергеевна" w:date="2024-02-28T14:22:00Z">
                    <w:rPr>
                      <w:rFonts w:ascii="PT Astra Serif" w:hAnsi="PT Astra Serif"/>
                      <w:sz w:val="26"/>
                      <w:szCs w:val="26"/>
                    </w:rPr>
                  </w:rPrChange>
                </w:rPr>
                <w:t xml:space="preserve">- предоставляет </w:t>
              </w:r>
              <w:proofErr w:type="gramStart"/>
              <w:r w:rsidRPr="00C348D8">
                <w:rPr>
                  <w:rFonts w:ascii="PT Astra Serif" w:hAnsi="PT Astra Serif"/>
                  <w:sz w:val="24"/>
                  <w:szCs w:val="24"/>
                  <w:rPrChange w:id="634" w:author="Павлова Татьяна Сергеевна" w:date="2024-02-28T14:22:00Z">
                    <w:rPr>
                      <w:rFonts w:ascii="PT Astra Serif" w:hAnsi="PT Astra Serif"/>
                      <w:sz w:val="26"/>
                      <w:szCs w:val="26"/>
                    </w:rPr>
                  </w:rPrChange>
                </w:rPr>
                <w:t>обучаемым</w:t>
              </w:r>
              <w:proofErr w:type="gramEnd"/>
              <w:r w:rsidRPr="00C348D8">
                <w:rPr>
                  <w:rFonts w:ascii="PT Astra Serif" w:hAnsi="PT Astra Serif"/>
                  <w:sz w:val="24"/>
                  <w:szCs w:val="24"/>
                  <w:rPrChange w:id="635" w:author="Павлова Татьяна Сергеевна" w:date="2024-02-28T14:22:00Z">
                    <w:rPr>
                      <w:rFonts w:ascii="PT Astra Serif" w:hAnsi="PT Astra Serif"/>
                      <w:sz w:val="26"/>
                      <w:szCs w:val="26"/>
                    </w:rPr>
                  </w:rPrChange>
                </w:rPr>
                <w:t xml:space="preserve"> и представителю Заказчика свободный доступ к системе дистанционного обучения на весь период обучения.</w:t>
              </w:r>
            </w:ins>
          </w:p>
          <w:p w:rsidR="00C348D8" w:rsidRPr="00C348D8" w:rsidRDefault="00C348D8" w:rsidP="001C10C5">
            <w:pPr>
              <w:tabs>
                <w:tab w:val="num" w:pos="1980"/>
              </w:tabs>
              <w:ind w:left="33" w:firstLine="284"/>
              <w:rPr>
                <w:ins w:id="636" w:author="Павлова Татьяна Сергеевна" w:date="2024-02-28T14:22:00Z"/>
                <w:rFonts w:ascii="PT Astra Serif" w:hAnsi="PT Astra Serif"/>
                <w:sz w:val="24"/>
                <w:szCs w:val="24"/>
                <w:rPrChange w:id="637" w:author="Павлова Татьяна Сергеевна" w:date="2024-02-28T14:22:00Z">
                  <w:rPr>
                    <w:ins w:id="638" w:author="Павлова Татьяна Сергеевна" w:date="2024-02-28T14:22:00Z"/>
                    <w:rFonts w:ascii="PT Astra Serif" w:hAnsi="PT Astra Serif"/>
                    <w:sz w:val="26"/>
                    <w:szCs w:val="26"/>
                  </w:rPr>
                </w:rPrChange>
              </w:rPr>
            </w:pPr>
            <w:ins w:id="639" w:author="Павлова Татьяна Сергеевна" w:date="2024-02-28T14:22:00Z">
              <w:r w:rsidRPr="00C348D8">
                <w:rPr>
                  <w:rFonts w:ascii="PT Astra Serif" w:hAnsi="PT Astra Serif"/>
                  <w:sz w:val="24"/>
                  <w:szCs w:val="24"/>
                  <w:rPrChange w:id="640" w:author="Павлова Татьяна Сергеевна" w:date="2024-02-28T14:22:00Z">
                    <w:rPr>
                      <w:rFonts w:ascii="PT Astra Serif" w:hAnsi="PT Astra Serif"/>
                      <w:sz w:val="26"/>
                      <w:szCs w:val="26"/>
                    </w:rPr>
                  </w:rPrChange>
                </w:rPr>
                <w:t xml:space="preserve">Исполнитель не позднее 2 (два) рабочих дней до начала курсов повышения квалификации направляет </w:t>
              </w:r>
              <w:proofErr w:type="gramStart"/>
              <w:r w:rsidRPr="00C348D8">
                <w:rPr>
                  <w:rFonts w:ascii="PT Astra Serif" w:hAnsi="PT Astra Serif"/>
                  <w:sz w:val="24"/>
                  <w:szCs w:val="24"/>
                  <w:rPrChange w:id="641" w:author="Павлова Татьяна Сергеевна" w:date="2024-02-28T14:22:00Z">
                    <w:rPr>
                      <w:rFonts w:ascii="PT Astra Serif" w:hAnsi="PT Astra Serif"/>
                      <w:sz w:val="26"/>
                      <w:szCs w:val="26"/>
                    </w:rPr>
                  </w:rPrChange>
                </w:rPr>
                <w:t>обучаемым</w:t>
              </w:r>
              <w:proofErr w:type="gramEnd"/>
              <w:r w:rsidRPr="00C348D8">
                <w:rPr>
                  <w:rFonts w:ascii="PT Astra Serif" w:hAnsi="PT Astra Serif"/>
                  <w:sz w:val="24"/>
                  <w:szCs w:val="24"/>
                  <w:rPrChange w:id="642" w:author="Павлова Татьяна Сергеевна" w:date="2024-02-28T14:22:00Z">
                    <w:rPr>
                      <w:rFonts w:ascii="PT Astra Serif" w:hAnsi="PT Astra Serif"/>
                      <w:sz w:val="26"/>
                      <w:szCs w:val="26"/>
                    </w:rPr>
                  </w:rPrChange>
                </w:rPr>
                <w:t xml:space="preserve"> инструкции для подключения к системе дистанционного обучения и осуществляет консультационную помощь в подключении к этой системе (в случае проблем при подключении). </w:t>
              </w:r>
            </w:ins>
          </w:p>
          <w:p w:rsidR="00C348D8" w:rsidRPr="00C348D8" w:rsidRDefault="00C348D8" w:rsidP="001C10C5">
            <w:pPr>
              <w:tabs>
                <w:tab w:val="num" w:pos="1980"/>
              </w:tabs>
              <w:ind w:left="33" w:firstLine="284"/>
              <w:rPr>
                <w:ins w:id="643" w:author="Павлова Татьяна Сергеевна" w:date="2024-02-28T14:22:00Z"/>
                <w:rFonts w:ascii="PT Astra Serif" w:hAnsi="PT Astra Serif"/>
                <w:sz w:val="24"/>
                <w:szCs w:val="24"/>
                <w:rPrChange w:id="644" w:author="Павлова Татьяна Сергеевна" w:date="2024-02-28T14:22:00Z">
                  <w:rPr>
                    <w:ins w:id="645" w:author="Павлова Татьяна Сергеевна" w:date="2024-02-28T14:22:00Z"/>
                    <w:rFonts w:ascii="PT Astra Serif" w:hAnsi="PT Astra Serif"/>
                    <w:sz w:val="26"/>
                    <w:szCs w:val="26"/>
                  </w:rPr>
                </w:rPrChange>
              </w:rPr>
            </w:pPr>
            <w:ins w:id="646" w:author="Павлова Татьяна Сергеевна" w:date="2024-02-28T14:22:00Z">
              <w:r w:rsidRPr="00C348D8">
                <w:rPr>
                  <w:rFonts w:ascii="PT Astra Serif" w:hAnsi="PT Astra Serif"/>
                  <w:sz w:val="24"/>
                  <w:szCs w:val="24"/>
                  <w:rPrChange w:id="647" w:author="Павлова Татьяна Сергеевна" w:date="2024-02-28T14:22:00Z">
                    <w:rPr>
                      <w:rFonts w:ascii="PT Astra Serif" w:hAnsi="PT Astra Serif"/>
                      <w:sz w:val="26"/>
                      <w:szCs w:val="26"/>
                    </w:rPr>
                  </w:rPrChange>
                </w:rPr>
                <w:t>В инструкциях должна быть предусмотрена последовательность следующих действий:</w:t>
              </w:r>
            </w:ins>
          </w:p>
          <w:p w:rsidR="00C348D8" w:rsidRPr="00C348D8" w:rsidRDefault="00C348D8" w:rsidP="001C10C5">
            <w:pPr>
              <w:tabs>
                <w:tab w:val="num" w:pos="1980"/>
              </w:tabs>
              <w:ind w:left="33" w:firstLine="284"/>
              <w:rPr>
                <w:ins w:id="648" w:author="Павлова Татьяна Сергеевна" w:date="2024-02-28T14:22:00Z"/>
                <w:rFonts w:ascii="PT Astra Serif" w:hAnsi="PT Astra Serif"/>
                <w:sz w:val="24"/>
                <w:szCs w:val="24"/>
                <w:rPrChange w:id="649" w:author="Павлова Татьяна Сергеевна" w:date="2024-02-28T14:22:00Z">
                  <w:rPr>
                    <w:ins w:id="650" w:author="Павлова Татьяна Сергеевна" w:date="2024-02-28T14:22:00Z"/>
                    <w:rFonts w:ascii="PT Astra Serif" w:hAnsi="PT Astra Serif"/>
                    <w:sz w:val="26"/>
                    <w:szCs w:val="26"/>
                  </w:rPr>
                </w:rPrChange>
              </w:rPr>
            </w:pPr>
            <w:ins w:id="651" w:author="Павлова Татьяна Сергеевна" w:date="2024-02-28T14:22:00Z">
              <w:r w:rsidRPr="00C348D8">
                <w:rPr>
                  <w:rFonts w:ascii="PT Astra Serif" w:hAnsi="PT Astra Serif"/>
                  <w:sz w:val="24"/>
                  <w:szCs w:val="24"/>
                  <w:rPrChange w:id="652" w:author="Павлова Татьяна Сергеевна" w:date="2024-02-28T14:22:00Z">
                    <w:rPr>
                      <w:rFonts w:ascii="PT Astra Serif" w:hAnsi="PT Astra Serif"/>
                      <w:sz w:val="26"/>
                      <w:szCs w:val="26"/>
                    </w:rPr>
                  </w:rPrChange>
                </w:rPr>
                <w:t>- вход в систему дистанционного обучения;</w:t>
              </w:r>
            </w:ins>
          </w:p>
          <w:p w:rsidR="00C348D8" w:rsidRPr="00C348D8" w:rsidRDefault="00C348D8" w:rsidP="001C10C5">
            <w:pPr>
              <w:tabs>
                <w:tab w:val="num" w:pos="1980"/>
              </w:tabs>
              <w:ind w:left="33" w:firstLine="284"/>
              <w:rPr>
                <w:ins w:id="653" w:author="Павлова Татьяна Сергеевна" w:date="2024-02-28T14:22:00Z"/>
                <w:rFonts w:ascii="PT Astra Serif" w:hAnsi="PT Astra Serif"/>
                <w:sz w:val="24"/>
                <w:szCs w:val="24"/>
                <w:rPrChange w:id="654" w:author="Павлова Татьяна Сергеевна" w:date="2024-02-28T14:22:00Z">
                  <w:rPr>
                    <w:ins w:id="655" w:author="Павлова Татьяна Сергеевна" w:date="2024-02-28T14:22:00Z"/>
                    <w:rFonts w:ascii="PT Astra Serif" w:hAnsi="PT Astra Serif"/>
                    <w:sz w:val="26"/>
                    <w:szCs w:val="26"/>
                  </w:rPr>
                </w:rPrChange>
              </w:rPr>
            </w:pPr>
            <w:ins w:id="656" w:author="Павлова Татьяна Сергеевна" w:date="2024-02-28T14:22:00Z">
              <w:r w:rsidRPr="00C348D8">
                <w:rPr>
                  <w:rFonts w:ascii="PT Astra Serif" w:hAnsi="PT Astra Serif"/>
                  <w:sz w:val="24"/>
                  <w:szCs w:val="24"/>
                  <w:rPrChange w:id="657" w:author="Павлова Татьяна Сергеевна" w:date="2024-02-28T14:22:00Z">
                    <w:rPr>
                      <w:rFonts w:ascii="PT Astra Serif" w:hAnsi="PT Astra Serif"/>
                      <w:sz w:val="26"/>
                      <w:szCs w:val="26"/>
                    </w:rPr>
                  </w:rPrChange>
                </w:rPr>
                <w:t>- прохождение авторизации;</w:t>
              </w:r>
            </w:ins>
          </w:p>
          <w:p w:rsidR="00C348D8" w:rsidRPr="00C348D8" w:rsidRDefault="00C348D8" w:rsidP="001C10C5">
            <w:pPr>
              <w:tabs>
                <w:tab w:val="num" w:pos="1980"/>
              </w:tabs>
              <w:ind w:left="33" w:firstLine="284"/>
              <w:rPr>
                <w:ins w:id="658" w:author="Павлова Татьяна Сергеевна" w:date="2024-02-28T14:22:00Z"/>
                <w:rFonts w:ascii="PT Astra Serif" w:hAnsi="PT Astra Serif"/>
                <w:sz w:val="24"/>
                <w:szCs w:val="24"/>
                <w:rPrChange w:id="659" w:author="Павлова Татьяна Сергеевна" w:date="2024-02-28T14:22:00Z">
                  <w:rPr>
                    <w:ins w:id="660" w:author="Павлова Татьяна Сергеевна" w:date="2024-02-28T14:22:00Z"/>
                    <w:rFonts w:ascii="PT Astra Serif" w:hAnsi="PT Astra Serif"/>
                    <w:sz w:val="26"/>
                    <w:szCs w:val="26"/>
                  </w:rPr>
                </w:rPrChange>
              </w:rPr>
            </w:pPr>
            <w:ins w:id="661" w:author="Павлова Татьяна Сергеевна" w:date="2024-02-28T14:22:00Z">
              <w:r w:rsidRPr="00C348D8">
                <w:rPr>
                  <w:rFonts w:ascii="PT Astra Serif" w:hAnsi="PT Astra Serif"/>
                  <w:sz w:val="24"/>
                  <w:szCs w:val="24"/>
                  <w:rPrChange w:id="662" w:author="Павлова Татьяна Сергеевна" w:date="2024-02-28T14:22:00Z">
                    <w:rPr>
                      <w:rFonts w:ascii="PT Astra Serif" w:hAnsi="PT Astra Serif"/>
                      <w:sz w:val="26"/>
                      <w:szCs w:val="26"/>
                    </w:rPr>
                  </w:rPrChange>
                </w:rPr>
                <w:t>- поиск необходимых курсов;</w:t>
              </w:r>
            </w:ins>
          </w:p>
          <w:p w:rsidR="00C348D8" w:rsidRPr="00C348D8" w:rsidRDefault="00C348D8" w:rsidP="001C10C5">
            <w:pPr>
              <w:tabs>
                <w:tab w:val="num" w:pos="1980"/>
              </w:tabs>
              <w:ind w:left="33" w:firstLine="284"/>
              <w:rPr>
                <w:ins w:id="663" w:author="Павлова Татьяна Сергеевна" w:date="2024-02-28T14:22:00Z"/>
                <w:rFonts w:ascii="PT Astra Serif" w:hAnsi="PT Astra Serif"/>
                <w:sz w:val="24"/>
                <w:szCs w:val="24"/>
                <w:rPrChange w:id="664" w:author="Павлова Татьяна Сергеевна" w:date="2024-02-28T14:22:00Z">
                  <w:rPr>
                    <w:ins w:id="665" w:author="Павлова Татьяна Сергеевна" w:date="2024-02-28T14:22:00Z"/>
                    <w:rFonts w:ascii="PT Astra Serif" w:hAnsi="PT Astra Serif"/>
                    <w:sz w:val="26"/>
                    <w:szCs w:val="26"/>
                  </w:rPr>
                </w:rPrChange>
              </w:rPr>
            </w:pPr>
            <w:ins w:id="666" w:author="Павлова Татьяна Сергеевна" w:date="2024-02-28T14:22:00Z">
              <w:r w:rsidRPr="00C348D8">
                <w:rPr>
                  <w:rFonts w:ascii="PT Astra Serif" w:hAnsi="PT Astra Serif"/>
                  <w:sz w:val="24"/>
                  <w:szCs w:val="24"/>
                  <w:rPrChange w:id="667" w:author="Павлова Татьяна Сергеевна" w:date="2024-02-28T14:22:00Z">
                    <w:rPr>
                      <w:rFonts w:ascii="PT Astra Serif" w:hAnsi="PT Astra Serif"/>
                      <w:sz w:val="26"/>
                      <w:szCs w:val="26"/>
                    </w:rPr>
                  </w:rPrChange>
                </w:rPr>
                <w:t>- поиск и изучение необходимой информации, поиск и выполнение заданий, поиск и прохождение этапов промежуточной и итоговой аттестации.</w:t>
              </w:r>
            </w:ins>
          </w:p>
          <w:p w:rsidR="00C348D8" w:rsidRPr="00C348D8" w:rsidRDefault="00C348D8" w:rsidP="001C10C5">
            <w:pPr>
              <w:tabs>
                <w:tab w:val="num" w:pos="1980"/>
              </w:tabs>
              <w:ind w:left="33" w:firstLine="284"/>
              <w:rPr>
                <w:ins w:id="668" w:author="Павлова Татьяна Сергеевна" w:date="2024-02-28T14:22:00Z"/>
                <w:rFonts w:ascii="PT Astra Serif" w:hAnsi="PT Astra Serif"/>
                <w:sz w:val="24"/>
                <w:szCs w:val="24"/>
                <w:rPrChange w:id="669" w:author="Павлова Татьяна Сергеевна" w:date="2024-02-28T14:22:00Z">
                  <w:rPr>
                    <w:ins w:id="670" w:author="Павлова Татьяна Сергеевна" w:date="2024-02-28T14:22:00Z"/>
                    <w:rFonts w:ascii="PT Astra Serif" w:hAnsi="PT Astra Serif"/>
                    <w:sz w:val="26"/>
                    <w:szCs w:val="26"/>
                  </w:rPr>
                </w:rPrChange>
              </w:rPr>
            </w:pPr>
            <w:ins w:id="671" w:author="Павлова Татьяна Сергеевна" w:date="2024-02-28T14:22:00Z">
              <w:r w:rsidRPr="00C348D8">
                <w:rPr>
                  <w:rFonts w:ascii="PT Astra Serif" w:hAnsi="PT Astra Serif"/>
                  <w:sz w:val="24"/>
                  <w:szCs w:val="24"/>
                  <w:rPrChange w:id="672" w:author="Павлова Татьяна Сергеевна" w:date="2024-02-28T14:22:00Z">
                    <w:rPr>
                      <w:rFonts w:ascii="PT Astra Serif" w:hAnsi="PT Astra Serif"/>
                      <w:sz w:val="26"/>
                      <w:szCs w:val="26"/>
                    </w:rPr>
                  </w:rPrChange>
                </w:rPr>
                <w:t xml:space="preserve">Инструкции должны сопровождаться изображениями экранов (скриншотами) системы дистанционного обучения или должны быть в виде кратких </w:t>
              </w:r>
              <w:proofErr w:type="spellStart"/>
              <w:r w:rsidRPr="00C348D8">
                <w:rPr>
                  <w:rFonts w:ascii="PT Astra Serif" w:hAnsi="PT Astra Serif"/>
                  <w:sz w:val="24"/>
                  <w:szCs w:val="24"/>
                  <w:rPrChange w:id="673" w:author="Павлова Татьяна Сергеевна" w:date="2024-02-28T14:22:00Z">
                    <w:rPr>
                      <w:rFonts w:ascii="PT Astra Serif" w:hAnsi="PT Astra Serif"/>
                      <w:sz w:val="26"/>
                      <w:szCs w:val="26"/>
                    </w:rPr>
                  </w:rPrChange>
                </w:rPr>
                <w:t>видеоинструкций</w:t>
              </w:r>
              <w:proofErr w:type="spellEnd"/>
              <w:r w:rsidRPr="00C348D8">
                <w:rPr>
                  <w:rFonts w:ascii="PT Astra Serif" w:hAnsi="PT Astra Serif"/>
                  <w:sz w:val="24"/>
                  <w:szCs w:val="24"/>
                  <w:rPrChange w:id="674" w:author="Павлова Татьяна Сергеевна" w:date="2024-02-28T14:22:00Z">
                    <w:rPr>
                      <w:rFonts w:ascii="PT Astra Serif" w:hAnsi="PT Astra Serif"/>
                      <w:sz w:val="26"/>
                      <w:szCs w:val="26"/>
                    </w:rPr>
                  </w:rPrChange>
                </w:rPr>
                <w:t>, размещенных в системе дистанционного обучения или на других ресурсах.</w:t>
              </w:r>
            </w:ins>
          </w:p>
          <w:p w:rsidR="00C348D8" w:rsidRPr="00C348D8" w:rsidRDefault="00C348D8" w:rsidP="001C10C5">
            <w:pPr>
              <w:tabs>
                <w:tab w:val="num" w:pos="1980"/>
              </w:tabs>
              <w:ind w:left="33" w:firstLine="284"/>
              <w:rPr>
                <w:ins w:id="675" w:author="Павлова Татьяна Сергеевна" w:date="2024-02-28T14:22:00Z"/>
                <w:rFonts w:ascii="PT Astra Serif" w:hAnsi="PT Astra Serif"/>
                <w:sz w:val="24"/>
                <w:szCs w:val="24"/>
                <w:rPrChange w:id="676" w:author="Павлова Татьяна Сергеевна" w:date="2024-02-28T14:22:00Z">
                  <w:rPr>
                    <w:ins w:id="677" w:author="Павлова Татьяна Сергеевна" w:date="2024-02-28T14:22:00Z"/>
                    <w:rFonts w:ascii="PT Astra Serif" w:hAnsi="PT Astra Serif"/>
                    <w:sz w:val="26"/>
                    <w:szCs w:val="26"/>
                  </w:rPr>
                </w:rPrChange>
              </w:rPr>
            </w:pPr>
            <w:proofErr w:type="gramStart"/>
            <w:ins w:id="678" w:author="Павлова Татьяна Сергеевна" w:date="2024-02-28T14:22:00Z">
              <w:r w:rsidRPr="00C348D8">
                <w:rPr>
                  <w:rFonts w:ascii="PT Astra Serif" w:hAnsi="PT Astra Serif"/>
                  <w:sz w:val="24"/>
                  <w:szCs w:val="24"/>
                  <w:rPrChange w:id="679" w:author="Павлова Татьяна Сергеевна" w:date="2024-02-28T14:22:00Z">
                    <w:rPr>
                      <w:rFonts w:ascii="PT Astra Serif" w:hAnsi="PT Astra Serif"/>
                      <w:sz w:val="26"/>
                      <w:szCs w:val="26"/>
                    </w:rPr>
                  </w:rPrChange>
                </w:rPr>
                <w:t>Исполнитель организует учебно-методическую помощь обучающимся, в том числе в форме индивидуальных консультаций, оказываемых педагогическими работниками дистанционно с использованием информационных и телекоммуникационных технологий.</w:t>
              </w:r>
              <w:proofErr w:type="gramEnd"/>
            </w:ins>
          </w:p>
          <w:p w:rsidR="00C348D8" w:rsidRPr="00C348D8" w:rsidRDefault="00C348D8" w:rsidP="001C10C5">
            <w:pPr>
              <w:tabs>
                <w:tab w:val="num" w:pos="1980"/>
              </w:tabs>
              <w:ind w:left="33" w:firstLine="284"/>
              <w:rPr>
                <w:ins w:id="680" w:author="Павлова Татьяна Сергеевна" w:date="2024-02-28T14:22:00Z"/>
                <w:rFonts w:ascii="PT Astra Serif" w:hAnsi="PT Astra Serif"/>
                <w:sz w:val="24"/>
                <w:szCs w:val="24"/>
                <w:rPrChange w:id="681" w:author="Павлова Татьяна Сергеевна" w:date="2024-02-28T14:22:00Z">
                  <w:rPr>
                    <w:ins w:id="682" w:author="Павлова Татьяна Сергеевна" w:date="2024-02-28T14:22:00Z"/>
                    <w:rFonts w:ascii="PT Astra Serif" w:hAnsi="PT Astra Serif"/>
                    <w:sz w:val="26"/>
                    <w:szCs w:val="26"/>
                  </w:rPr>
                </w:rPrChange>
              </w:rPr>
            </w:pPr>
            <w:ins w:id="683" w:author="Павлова Татьяна Сергеевна" w:date="2024-02-28T14:22:00Z">
              <w:r w:rsidRPr="00C348D8">
                <w:rPr>
                  <w:rFonts w:ascii="PT Astra Serif" w:hAnsi="PT Astra Serif"/>
                  <w:sz w:val="24"/>
                  <w:szCs w:val="24"/>
                  <w:rPrChange w:id="684" w:author="Павлова Татьяна Сергеевна" w:date="2024-02-28T14:22:00Z">
                    <w:rPr>
                      <w:rFonts w:ascii="PT Astra Serif" w:hAnsi="PT Astra Serif"/>
                      <w:sz w:val="26"/>
                      <w:szCs w:val="26"/>
                    </w:rPr>
                  </w:rPrChange>
                </w:rPr>
                <w:t xml:space="preserve">2.7.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w:t>
              </w:r>
              <w:r w:rsidRPr="00C348D8">
                <w:rPr>
                  <w:rFonts w:ascii="PT Astra Serif" w:hAnsi="PT Astra Serif"/>
                  <w:sz w:val="24"/>
                  <w:szCs w:val="24"/>
                  <w:rPrChange w:id="685" w:author="Павлова Татьяна Сергеевна" w:date="2024-02-28T14:22:00Z">
                    <w:rPr>
                      <w:rFonts w:ascii="PT Astra Serif" w:hAnsi="PT Astra Serif"/>
                      <w:sz w:val="26"/>
                      <w:szCs w:val="26"/>
                    </w:rPr>
                  </w:rPrChange>
                </w:rPr>
                <w:lastRenderedPageBreak/>
                <w:t>omsik@ugorsk.ru, указанной сторонами в  муниципальном контракте.</w:t>
              </w:r>
            </w:ins>
          </w:p>
          <w:p w:rsidR="00C348D8" w:rsidRPr="00C348D8" w:rsidRDefault="00C348D8" w:rsidP="001C10C5">
            <w:pPr>
              <w:pStyle w:val="affffff0"/>
              <w:ind w:firstLine="317"/>
              <w:rPr>
                <w:ins w:id="686" w:author="Павлова Татьяна Сергеевна" w:date="2024-02-28T14:22:00Z"/>
                <w:rFonts w:ascii="PT Astra Serif" w:hAnsi="PT Astra Serif"/>
                <w:szCs w:val="24"/>
                <w:rPrChange w:id="687" w:author="Павлова Татьяна Сергеевна" w:date="2024-02-28T14:22:00Z">
                  <w:rPr>
                    <w:ins w:id="688" w:author="Павлова Татьяна Сергеевна" w:date="2024-02-28T14:22:00Z"/>
                    <w:rFonts w:ascii="PT Astra Serif" w:hAnsi="PT Astra Serif"/>
                    <w:sz w:val="26"/>
                    <w:szCs w:val="26"/>
                  </w:rPr>
                </w:rPrChange>
              </w:rPr>
            </w:pPr>
            <w:ins w:id="689" w:author="Павлова Татьяна Сергеевна" w:date="2024-02-28T14:22:00Z">
              <w:r w:rsidRPr="00C348D8">
                <w:rPr>
                  <w:rFonts w:ascii="PT Astra Serif" w:hAnsi="PT Astra Serif"/>
                  <w:szCs w:val="24"/>
                  <w:rPrChange w:id="690" w:author="Павлова Татьяна Сергеевна" w:date="2024-02-28T14:22:00Z">
                    <w:rPr>
                      <w:rFonts w:ascii="PT Astra Serif" w:hAnsi="PT Astra Serif"/>
                      <w:sz w:val="26"/>
                      <w:szCs w:val="26"/>
                    </w:rPr>
                  </w:rPrChange>
                </w:rPr>
                <w:t>2.8. Документ о приемке, итоги комплексной оценки с указанием качественных показателей, ведомости выдачи удостоверений о повышении квалификации, документы для оплаты оказанных услуг направляются сторонами в оригинале.</w:t>
              </w:r>
            </w:ins>
          </w:p>
        </w:tc>
      </w:tr>
      <w:tr w:rsidR="00C348D8" w:rsidRPr="002D240E" w:rsidTr="001C10C5">
        <w:trPr>
          <w:ins w:id="691" w:author="Павлова Татьяна Сергеевна" w:date="2024-02-28T14:22:00Z"/>
        </w:trPr>
        <w:tc>
          <w:tcPr>
            <w:tcW w:w="709" w:type="dxa"/>
          </w:tcPr>
          <w:p w:rsidR="00C348D8" w:rsidRPr="00C348D8" w:rsidRDefault="00C348D8" w:rsidP="001C10C5">
            <w:pPr>
              <w:rPr>
                <w:ins w:id="692" w:author="Павлова Татьяна Сергеевна" w:date="2024-02-28T14:22:00Z"/>
                <w:rFonts w:ascii="PT Astra Serif" w:hAnsi="PT Astra Serif"/>
                <w:bCs/>
                <w:sz w:val="24"/>
                <w:szCs w:val="24"/>
                <w:rPrChange w:id="693" w:author="Павлова Татьяна Сергеевна" w:date="2024-02-28T14:22:00Z">
                  <w:rPr>
                    <w:ins w:id="694" w:author="Павлова Татьяна Сергеевна" w:date="2024-02-28T14:22:00Z"/>
                    <w:rFonts w:ascii="PT Astra Serif" w:hAnsi="PT Astra Serif"/>
                    <w:bCs/>
                    <w:sz w:val="26"/>
                    <w:szCs w:val="26"/>
                  </w:rPr>
                </w:rPrChange>
              </w:rPr>
            </w:pPr>
            <w:ins w:id="695" w:author="Павлова Татьяна Сергеевна" w:date="2024-02-28T14:22:00Z">
              <w:r w:rsidRPr="00C348D8">
                <w:rPr>
                  <w:rFonts w:ascii="PT Astra Serif" w:hAnsi="PT Astra Serif"/>
                  <w:bCs/>
                  <w:sz w:val="24"/>
                  <w:szCs w:val="24"/>
                  <w:rPrChange w:id="696" w:author="Павлова Татьяна Сергеевна" w:date="2024-02-28T14:22:00Z">
                    <w:rPr>
                      <w:rFonts w:ascii="PT Astra Serif" w:hAnsi="PT Astra Serif"/>
                      <w:bCs/>
                      <w:sz w:val="26"/>
                      <w:szCs w:val="26"/>
                    </w:rPr>
                  </w:rPrChange>
                </w:rPr>
                <w:lastRenderedPageBreak/>
                <w:t>8</w:t>
              </w:r>
            </w:ins>
          </w:p>
        </w:tc>
        <w:tc>
          <w:tcPr>
            <w:tcW w:w="2552" w:type="dxa"/>
          </w:tcPr>
          <w:p w:rsidR="00C348D8" w:rsidRPr="00C348D8" w:rsidRDefault="00C348D8" w:rsidP="001C10C5">
            <w:pPr>
              <w:rPr>
                <w:ins w:id="697" w:author="Павлова Татьяна Сергеевна" w:date="2024-02-28T14:22:00Z"/>
                <w:rFonts w:ascii="PT Astra Serif" w:hAnsi="PT Astra Serif"/>
                <w:bCs/>
                <w:sz w:val="24"/>
                <w:szCs w:val="24"/>
                <w:rPrChange w:id="698" w:author="Павлова Татьяна Сергеевна" w:date="2024-02-28T14:22:00Z">
                  <w:rPr>
                    <w:ins w:id="699" w:author="Павлова Татьяна Сергеевна" w:date="2024-02-28T14:22:00Z"/>
                    <w:rFonts w:ascii="PT Astra Serif" w:hAnsi="PT Astra Serif"/>
                    <w:bCs/>
                    <w:sz w:val="26"/>
                    <w:szCs w:val="26"/>
                  </w:rPr>
                </w:rPrChange>
              </w:rPr>
            </w:pPr>
            <w:ins w:id="700" w:author="Павлова Татьяна Сергеевна" w:date="2024-02-28T14:22:00Z">
              <w:r w:rsidRPr="00C348D8">
                <w:rPr>
                  <w:rFonts w:ascii="PT Astra Serif" w:hAnsi="PT Astra Serif"/>
                  <w:bCs/>
                  <w:sz w:val="24"/>
                  <w:szCs w:val="24"/>
                  <w:rPrChange w:id="701" w:author="Павлова Татьяна Сергеевна" w:date="2024-02-28T14:22:00Z">
                    <w:rPr>
                      <w:rFonts w:ascii="PT Astra Serif" w:hAnsi="PT Astra Serif"/>
                      <w:bCs/>
                      <w:sz w:val="26"/>
                      <w:szCs w:val="26"/>
                    </w:rPr>
                  </w:rPrChange>
                </w:rPr>
                <w:t>Требования к содержанию ДПП</w:t>
              </w:r>
            </w:ins>
          </w:p>
        </w:tc>
        <w:tc>
          <w:tcPr>
            <w:tcW w:w="6804" w:type="dxa"/>
          </w:tcPr>
          <w:p w:rsidR="00C348D8" w:rsidRPr="00C348D8" w:rsidRDefault="00C348D8" w:rsidP="00C348D8">
            <w:pPr>
              <w:numPr>
                <w:ilvl w:val="0"/>
                <w:numId w:val="31"/>
              </w:numPr>
              <w:suppressAutoHyphens/>
              <w:ind w:left="33" w:firstLine="0"/>
              <w:jc w:val="both"/>
              <w:rPr>
                <w:ins w:id="702" w:author="Павлова Татьяна Сергеевна" w:date="2024-02-28T14:22:00Z"/>
                <w:rFonts w:ascii="PT Astra Serif" w:hAnsi="PT Astra Serif"/>
                <w:spacing w:val="-6"/>
                <w:sz w:val="24"/>
                <w:szCs w:val="24"/>
                <w:lang w:eastAsia="zh-CN"/>
                <w:rPrChange w:id="703" w:author="Павлова Татьяна Сергеевна" w:date="2024-02-28T14:22:00Z">
                  <w:rPr>
                    <w:ins w:id="704" w:author="Павлова Татьяна Сергеевна" w:date="2024-02-28T14:22:00Z"/>
                    <w:rFonts w:ascii="PT Astra Serif" w:hAnsi="PT Astra Serif"/>
                    <w:spacing w:val="-6"/>
                    <w:sz w:val="26"/>
                    <w:szCs w:val="26"/>
                    <w:lang w:eastAsia="zh-CN"/>
                  </w:rPr>
                </w:rPrChange>
              </w:rPr>
            </w:pPr>
            <w:ins w:id="705" w:author="Павлова Татьяна Сергеевна" w:date="2024-02-28T14:22:00Z">
              <w:r w:rsidRPr="00C348D8">
                <w:rPr>
                  <w:rFonts w:ascii="PT Astra Serif" w:hAnsi="PT Astra Serif"/>
                  <w:spacing w:val="-6"/>
                  <w:sz w:val="24"/>
                  <w:szCs w:val="24"/>
                  <w:lang w:eastAsia="zh-CN"/>
                  <w:rPrChange w:id="706" w:author="Павлова Татьяна Сергеевна" w:date="2024-02-28T14:22:00Z">
                    <w:rPr>
                      <w:rFonts w:ascii="PT Astra Serif" w:hAnsi="PT Astra Serif"/>
                      <w:spacing w:val="-6"/>
                      <w:sz w:val="26"/>
                      <w:szCs w:val="26"/>
                      <w:lang w:eastAsia="zh-CN"/>
                    </w:rPr>
                  </w:rPrChange>
                </w:rPr>
                <w:t>Программа должна соответствовать требованиям законодательства Российской Федерации о дополнительном профессиональном образовании обучающихся  и обеспечивать получение необходимых знаний по предлагаемой тематике.</w:t>
              </w:r>
            </w:ins>
          </w:p>
          <w:p w:rsidR="00C348D8" w:rsidRPr="00C348D8" w:rsidRDefault="00C348D8" w:rsidP="00C348D8">
            <w:pPr>
              <w:numPr>
                <w:ilvl w:val="0"/>
                <w:numId w:val="31"/>
              </w:numPr>
              <w:suppressAutoHyphens/>
              <w:ind w:left="33" w:firstLine="0"/>
              <w:jc w:val="both"/>
              <w:rPr>
                <w:ins w:id="707" w:author="Павлова Татьяна Сергеевна" w:date="2024-02-28T14:22:00Z"/>
                <w:rFonts w:ascii="PT Astra Serif" w:hAnsi="PT Astra Serif"/>
                <w:spacing w:val="-6"/>
                <w:sz w:val="24"/>
                <w:szCs w:val="24"/>
                <w:lang w:eastAsia="zh-CN"/>
                <w:rPrChange w:id="708" w:author="Павлова Татьяна Сергеевна" w:date="2024-02-28T14:22:00Z">
                  <w:rPr>
                    <w:ins w:id="709" w:author="Павлова Татьяна Сергеевна" w:date="2024-02-28T14:22:00Z"/>
                    <w:rFonts w:ascii="PT Astra Serif" w:hAnsi="PT Astra Serif"/>
                    <w:spacing w:val="-6"/>
                    <w:sz w:val="26"/>
                    <w:szCs w:val="26"/>
                    <w:lang w:eastAsia="zh-CN"/>
                  </w:rPr>
                </w:rPrChange>
              </w:rPr>
            </w:pPr>
            <w:ins w:id="710" w:author="Павлова Татьяна Сергеевна" w:date="2024-02-28T14:22:00Z">
              <w:r w:rsidRPr="00C348D8">
                <w:rPr>
                  <w:rFonts w:ascii="PT Astra Serif" w:hAnsi="PT Astra Serif"/>
                  <w:sz w:val="24"/>
                  <w:szCs w:val="24"/>
                  <w:rPrChange w:id="711" w:author="Павлова Татьяна Сергеевна" w:date="2024-02-28T14:22:00Z">
                    <w:rPr>
                      <w:rFonts w:ascii="PT Astra Serif" w:hAnsi="PT Astra Serif"/>
                      <w:sz w:val="26"/>
                      <w:szCs w:val="26"/>
                    </w:rPr>
                  </w:rPrChange>
                </w:rPr>
                <w:t xml:space="preserve">Цели программы: </w:t>
              </w:r>
            </w:ins>
          </w:p>
          <w:p w:rsidR="00C348D8" w:rsidRPr="00C348D8" w:rsidRDefault="00C348D8" w:rsidP="00C348D8">
            <w:pPr>
              <w:numPr>
                <w:ilvl w:val="0"/>
                <w:numId w:val="32"/>
              </w:numPr>
              <w:suppressAutoHyphens/>
              <w:ind w:left="33" w:firstLine="327"/>
              <w:jc w:val="both"/>
              <w:rPr>
                <w:ins w:id="712" w:author="Павлова Татьяна Сергеевна" w:date="2024-02-28T14:22:00Z"/>
                <w:rFonts w:ascii="PT Astra Serif" w:hAnsi="PT Astra Serif"/>
                <w:spacing w:val="-6"/>
                <w:sz w:val="24"/>
                <w:szCs w:val="24"/>
                <w:lang w:eastAsia="zh-CN"/>
                <w:rPrChange w:id="713" w:author="Павлова Татьяна Сергеевна" w:date="2024-02-28T14:22:00Z">
                  <w:rPr>
                    <w:ins w:id="714" w:author="Павлова Татьяна Сергеевна" w:date="2024-02-28T14:22:00Z"/>
                    <w:rFonts w:ascii="PT Astra Serif" w:hAnsi="PT Astra Serif"/>
                    <w:spacing w:val="-6"/>
                    <w:sz w:val="26"/>
                    <w:szCs w:val="26"/>
                    <w:lang w:eastAsia="zh-CN"/>
                  </w:rPr>
                </w:rPrChange>
              </w:rPr>
            </w:pPr>
            <w:ins w:id="715" w:author="Павлова Татьяна Сергеевна" w:date="2024-02-28T14:22:00Z">
              <w:r w:rsidRPr="00C348D8">
                <w:rPr>
                  <w:rFonts w:ascii="PT Astra Serif" w:hAnsi="PT Astra Serif"/>
                  <w:sz w:val="24"/>
                  <w:szCs w:val="24"/>
                  <w:rPrChange w:id="716" w:author="Павлова Татьяна Сергеевна" w:date="2024-02-28T14:22:00Z">
                    <w:rPr>
                      <w:rFonts w:ascii="PT Astra Serif" w:hAnsi="PT Astra Serif"/>
                      <w:sz w:val="26"/>
                      <w:szCs w:val="26"/>
                    </w:rPr>
                  </w:rPrChange>
                </w:rPr>
                <w:t>изучение системы противодействия коррупции в системе государственного и муниципального управления;</w:t>
              </w:r>
            </w:ins>
          </w:p>
          <w:p w:rsidR="00C348D8" w:rsidRPr="00C348D8" w:rsidRDefault="00C348D8" w:rsidP="00C348D8">
            <w:pPr>
              <w:numPr>
                <w:ilvl w:val="0"/>
                <w:numId w:val="32"/>
              </w:numPr>
              <w:ind w:left="33" w:firstLine="327"/>
              <w:jc w:val="both"/>
              <w:rPr>
                <w:ins w:id="717" w:author="Павлова Татьяна Сергеевна" w:date="2024-02-28T14:22:00Z"/>
                <w:rFonts w:ascii="PT Astra Serif" w:hAnsi="PT Astra Serif"/>
                <w:sz w:val="24"/>
                <w:szCs w:val="24"/>
                <w:rPrChange w:id="718" w:author="Павлова Татьяна Сергеевна" w:date="2024-02-28T14:22:00Z">
                  <w:rPr>
                    <w:ins w:id="719" w:author="Павлова Татьяна Сергеевна" w:date="2024-02-28T14:22:00Z"/>
                    <w:rFonts w:ascii="PT Astra Serif" w:hAnsi="PT Astra Serif"/>
                    <w:sz w:val="26"/>
                    <w:szCs w:val="26"/>
                  </w:rPr>
                </w:rPrChange>
              </w:rPr>
            </w:pPr>
            <w:ins w:id="720" w:author="Павлова Татьяна Сергеевна" w:date="2024-02-28T14:22:00Z">
              <w:r w:rsidRPr="00C348D8">
                <w:rPr>
                  <w:rFonts w:ascii="PT Astra Serif" w:hAnsi="PT Astra Serif"/>
                  <w:sz w:val="24"/>
                  <w:szCs w:val="24"/>
                  <w:rPrChange w:id="721" w:author="Павлова Татьяна Сергеевна" w:date="2024-02-28T14:22:00Z">
                    <w:rPr>
                      <w:rFonts w:ascii="PT Astra Serif" w:hAnsi="PT Astra Serif"/>
                      <w:sz w:val="26"/>
                      <w:szCs w:val="26"/>
                    </w:rPr>
                  </w:rPrChange>
                </w:rPr>
                <w:t>приобретение навыков решать управленческие и экономические задачи.</w:t>
              </w:r>
            </w:ins>
          </w:p>
          <w:p w:rsidR="00C348D8" w:rsidRPr="00C348D8" w:rsidRDefault="00C348D8" w:rsidP="00C348D8">
            <w:pPr>
              <w:numPr>
                <w:ilvl w:val="0"/>
                <w:numId w:val="31"/>
              </w:numPr>
              <w:suppressAutoHyphens/>
              <w:ind w:left="742" w:hanging="709"/>
              <w:jc w:val="both"/>
              <w:rPr>
                <w:ins w:id="722" w:author="Павлова Татьяна Сергеевна" w:date="2024-02-28T14:22:00Z"/>
                <w:rFonts w:ascii="PT Astra Serif" w:hAnsi="PT Astra Serif"/>
                <w:spacing w:val="-6"/>
                <w:sz w:val="24"/>
                <w:szCs w:val="24"/>
                <w:lang w:eastAsia="zh-CN"/>
                <w:rPrChange w:id="723" w:author="Павлова Татьяна Сергеевна" w:date="2024-02-28T14:22:00Z">
                  <w:rPr>
                    <w:ins w:id="724" w:author="Павлова Татьяна Сергеевна" w:date="2024-02-28T14:22:00Z"/>
                    <w:rFonts w:ascii="PT Astra Serif" w:hAnsi="PT Astra Serif"/>
                    <w:spacing w:val="-6"/>
                    <w:sz w:val="26"/>
                    <w:szCs w:val="26"/>
                    <w:lang w:eastAsia="zh-CN"/>
                  </w:rPr>
                </w:rPrChange>
              </w:rPr>
            </w:pPr>
            <w:ins w:id="725" w:author="Павлова Татьяна Сергеевна" w:date="2024-02-28T14:22:00Z">
              <w:r w:rsidRPr="00C348D8">
                <w:rPr>
                  <w:rFonts w:ascii="PT Astra Serif" w:hAnsi="PT Astra Serif"/>
                  <w:spacing w:val="-6"/>
                  <w:sz w:val="24"/>
                  <w:szCs w:val="24"/>
                  <w:lang w:eastAsia="zh-CN"/>
                  <w:rPrChange w:id="726" w:author="Павлова Татьяна Сергеевна" w:date="2024-02-28T14:22:00Z">
                    <w:rPr>
                      <w:rFonts w:ascii="PT Astra Serif" w:hAnsi="PT Astra Serif"/>
                      <w:spacing w:val="-6"/>
                      <w:sz w:val="26"/>
                      <w:szCs w:val="26"/>
                      <w:lang w:eastAsia="zh-CN"/>
                    </w:rPr>
                  </w:rPrChange>
                </w:rPr>
                <w:t>Задачи программы:</w:t>
              </w:r>
            </w:ins>
          </w:p>
          <w:p w:rsidR="00C348D8" w:rsidRPr="00C348D8" w:rsidRDefault="00C348D8" w:rsidP="00C348D8">
            <w:pPr>
              <w:numPr>
                <w:ilvl w:val="0"/>
                <w:numId w:val="33"/>
              </w:numPr>
              <w:suppressAutoHyphens/>
              <w:ind w:left="33" w:firstLine="327"/>
              <w:jc w:val="both"/>
              <w:rPr>
                <w:ins w:id="727" w:author="Павлова Татьяна Сергеевна" w:date="2024-02-28T14:22:00Z"/>
                <w:rFonts w:ascii="PT Astra Serif" w:hAnsi="PT Astra Serif"/>
                <w:spacing w:val="-6"/>
                <w:sz w:val="24"/>
                <w:szCs w:val="24"/>
                <w:lang w:eastAsia="zh-CN"/>
                <w:rPrChange w:id="728" w:author="Павлова Татьяна Сергеевна" w:date="2024-02-28T14:22:00Z">
                  <w:rPr>
                    <w:ins w:id="729" w:author="Павлова Татьяна Сергеевна" w:date="2024-02-28T14:22:00Z"/>
                    <w:rFonts w:ascii="PT Astra Serif" w:hAnsi="PT Astra Serif"/>
                    <w:spacing w:val="-6"/>
                    <w:sz w:val="26"/>
                    <w:szCs w:val="26"/>
                    <w:lang w:eastAsia="zh-CN"/>
                  </w:rPr>
                </w:rPrChange>
              </w:rPr>
            </w:pPr>
            <w:ins w:id="730" w:author="Павлова Татьяна Сергеевна" w:date="2024-02-28T14:22:00Z">
              <w:r w:rsidRPr="00C348D8">
                <w:rPr>
                  <w:rFonts w:ascii="PT Astra Serif" w:hAnsi="PT Astra Serif"/>
                  <w:spacing w:val="-6"/>
                  <w:sz w:val="24"/>
                  <w:szCs w:val="24"/>
                  <w:lang w:eastAsia="zh-CN"/>
                  <w:rPrChange w:id="731" w:author="Павлова Татьяна Сергеевна" w:date="2024-02-28T14:22:00Z">
                    <w:rPr>
                      <w:rFonts w:ascii="PT Astra Serif" w:hAnsi="PT Astra Serif"/>
                      <w:spacing w:val="-6"/>
                      <w:sz w:val="26"/>
                      <w:szCs w:val="26"/>
                      <w:lang w:eastAsia="zh-CN"/>
                    </w:rPr>
                  </w:rPrChange>
                </w:rPr>
                <w:t>минимизация рисков вовлечения сотрудников в коррупционные схемы;</w:t>
              </w:r>
            </w:ins>
          </w:p>
          <w:p w:rsidR="00C348D8" w:rsidRPr="00C348D8" w:rsidRDefault="00C348D8" w:rsidP="00C348D8">
            <w:pPr>
              <w:numPr>
                <w:ilvl w:val="0"/>
                <w:numId w:val="33"/>
              </w:numPr>
              <w:suppressAutoHyphens/>
              <w:ind w:left="33" w:firstLine="327"/>
              <w:jc w:val="both"/>
              <w:rPr>
                <w:ins w:id="732" w:author="Павлова Татьяна Сергеевна" w:date="2024-02-28T14:22:00Z"/>
                <w:rFonts w:ascii="PT Astra Serif" w:hAnsi="PT Astra Serif"/>
                <w:spacing w:val="-6"/>
                <w:sz w:val="24"/>
                <w:szCs w:val="24"/>
                <w:lang w:eastAsia="zh-CN"/>
                <w:rPrChange w:id="733" w:author="Павлова Татьяна Сергеевна" w:date="2024-02-28T14:22:00Z">
                  <w:rPr>
                    <w:ins w:id="734" w:author="Павлова Татьяна Сергеевна" w:date="2024-02-28T14:22:00Z"/>
                    <w:rFonts w:ascii="PT Astra Serif" w:hAnsi="PT Astra Serif"/>
                    <w:spacing w:val="-6"/>
                    <w:sz w:val="26"/>
                    <w:szCs w:val="26"/>
                    <w:lang w:eastAsia="zh-CN"/>
                  </w:rPr>
                </w:rPrChange>
              </w:rPr>
            </w:pPr>
            <w:ins w:id="735" w:author="Павлова Татьяна Сергеевна" w:date="2024-02-28T14:22:00Z">
              <w:r w:rsidRPr="00C348D8">
                <w:rPr>
                  <w:rFonts w:ascii="PT Astra Serif" w:hAnsi="PT Astra Serif"/>
                  <w:spacing w:val="-6"/>
                  <w:sz w:val="24"/>
                  <w:szCs w:val="24"/>
                  <w:lang w:eastAsia="zh-CN"/>
                  <w:rPrChange w:id="736" w:author="Павлова Татьяна Сергеевна" w:date="2024-02-28T14:22:00Z">
                    <w:rPr>
                      <w:rFonts w:ascii="PT Astra Serif" w:hAnsi="PT Astra Serif"/>
                      <w:spacing w:val="-6"/>
                      <w:sz w:val="26"/>
                      <w:szCs w:val="26"/>
                      <w:lang w:eastAsia="zh-CN"/>
                    </w:rPr>
                  </w:rPrChange>
                </w:rPr>
                <w:t>формирование понимания вредоносного влияния коррупционной деятельности;</w:t>
              </w:r>
            </w:ins>
          </w:p>
          <w:p w:rsidR="00C348D8" w:rsidRPr="00C348D8" w:rsidRDefault="00C348D8" w:rsidP="00C348D8">
            <w:pPr>
              <w:numPr>
                <w:ilvl w:val="0"/>
                <w:numId w:val="33"/>
              </w:numPr>
              <w:suppressAutoHyphens/>
              <w:ind w:left="33" w:firstLine="327"/>
              <w:jc w:val="both"/>
              <w:rPr>
                <w:ins w:id="737" w:author="Павлова Татьяна Сергеевна" w:date="2024-02-28T14:22:00Z"/>
                <w:rFonts w:ascii="PT Astra Serif" w:hAnsi="PT Astra Serif"/>
                <w:spacing w:val="-6"/>
                <w:sz w:val="24"/>
                <w:szCs w:val="24"/>
                <w:lang w:eastAsia="zh-CN"/>
                <w:rPrChange w:id="738" w:author="Павлова Татьяна Сергеевна" w:date="2024-02-28T14:22:00Z">
                  <w:rPr>
                    <w:ins w:id="739" w:author="Павлова Татьяна Сергеевна" w:date="2024-02-28T14:22:00Z"/>
                    <w:rFonts w:ascii="PT Astra Serif" w:hAnsi="PT Astra Serif"/>
                    <w:spacing w:val="-6"/>
                    <w:sz w:val="26"/>
                    <w:szCs w:val="26"/>
                    <w:lang w:eastAsia="zh-CN"/>
                  </w:rPr>
                </w:rPrChange>
              </w:rPr>
            </w:pPr>
            <w:ins w:id="740" w:author="Павлова Татьяна Сергеевна" w:date="2024-02-28T14:22:00Z">
              <w:r w:rsidRPr="00C348D8">
                <w:rPr>
                  <w:rFonts w:ascii="PT Astra Serif" w:hAnsi="PT Astra Serif"/>
                  <w:spacing w:val="-6"/>
                  <w:sz w:val="24"/>
                  <w:szCs w:val="24"/>
                  <w:lang w:eastAsia="zh-CN"/>
                  <w:rPrChange w:id="741" w:author="Павлова Татьяна Сергеевна" w:date="2024-02-28T14:22:00Z">
                    <w:rPr>
                      <w:rFonts w:ascii="PT Astra Serif" w:hAnsi="PT Astra Serif"/>
                      <w:spacing w:val="-6"/>
                      <w:sz w:val="26"/>
                      <w:szCs w:val="26"/>
                      <w:lang w:eastAsia="zh-CN"/>
                    </w:rPr>
                  </w:rPrChange>
                </w:rPr>
                <w:t>предупреждение коррупционных проявлений любых форм и видов;</w:t>
              </w:r>
            </w:ins>
          </w:p>
          <w:p w:rsidR="00C348D8" w:rsidRPr="00C348D8" w:rsidRDefault="00C348D8" w:rsidP="00C348D8">
            <w:pPr>
              <w:numPr>
                <w:ilvl w:val="0"/>
                <w:numId w:val="33"/>
              </w:numPr>
              <w:suppressAutoHyphens/>
              <w:ind w:left="33" w:firstLine="327"/>
              <w:jc w:val="both"/>
              <w:rPr>
                <w:ins w:id="742" w:author="Павлова Татьяна Сергеевна" w:date="2024-02-28T14:22:00Z"/>
                <w:rFonts w:ascii="PT Astra Serif" w:hAnsi="PT Astra Serif"/>
                <w:spacing w:val="-6"/>
                <w:sz w:val="24"/>
                <w:szCs w:val="24"/>
                <w:lang w:eastAsia="zh-CN"/>
                <w:rPrChange w:id="743" w:author="Павлова Татьяна Сергеевна" w:date="2024-02-28T14:22:00Z">
                  <w:rPr>
                    <w:ins w:id="744" w:author="Павлова Татьяна Сергеевна" w:date="2024-02-28T14:22:00Z"/>
                    <w:rFonts w:ascii="PT Astra Serif" w:hAnsi="PT Astra Serif"/>
                    <w:spacing w:val="-6"/>
                    <w:sz w:val="26"/>
                    <w:szCs w:val="26"/>
                    <w:lang w:eastAsia="zh-CN"/>
                  </w:rPr>
                </w:rPrChange>
              </w:rPr>
            </w:pPr>
            <w:ins w:id="745" w:author="Павлова Татьяна Сергеевна" w:date="2024-02-28T14:22:00Z">
              <w:r w:rsidRPr="00C348D8">
                <w:rPr>
                  <w:rFonts w:ascii="PT Astra Serif" w:hAnsi="PT Astra Serif"/>
                  <w:spacing w:val="-6"/>
                  <w:sz w:val="24"/>
                  <w:szCs w:val="24"/>
                  <w:lang w:eastAsia="zh-CN"/>
                  <w:rPrChange w:id="746" w:author="Павлова Татьяна Сергеевна" w:date="2024-02-28T14:22:00Z">
                    <w:rPr>
                      <w:rFonts w:ascii="PT Astra Serif" w:hAnsi="PT Astra Serif"/>
                      <w:spacing w:val="-6"/>
                      <w:sz w:val="26"/>
                      <w:szCs w:val="26"/>
                      <w:lang w:eastAsia="zh-CN"/>
                    </w:rPr>
                  </w:rPrChange>
                </w:rPr>
                <w:t>устранение возможного вреда и ликвидация последствия коррупционного вмешательства.</w:t>
              </w:r>
            </w:ins>
          </w:p>
          <w:p w:rsidR="00C348D8" w:rsidRPr="00C348D8" w:rsidRDefault="00C348D8" w:rsidP="001C10C5">
            <w:pPr>
              <w:tabs>
                <w:tab w:val="left" w:pos="0"/>
                <w:tab w:val="left" w:pos="34"/>
              </w:tabs>
              <w:suppressAutoHyphens/>
              <w:rPr>
                <w:ins w:id="747" w:author="Павлова Татьяна Сергеевна" w:date="2024-02-28T14:22:00Z"/>
                <w:rFonts w:ascii="PT Astra Serif" w:hAnsi="PT Astra Serif"/>
                <w:sz w:val="24"/>
                <w:szCs w:val="24"/>
                <w:lang w:eastAsia="zh-CN"/>
                <w:rPrChange w:id="748" w:author="Павлова Татьяна Сергеевна" w:date="2024-02-28T14:22:00Z">
                  <w:rPr>
                    <w:ins w:id="749" w:author="Павлова Татьяна Сергеевна" w:date="2024-02-28T14:22:00Z"/>
                    <w:rFonts w:ascii="PT Astra Serif" w:hAnsi="PT Astra Serif"/>
                    <w:sz w:val="26"/>
                    <w:szCs w:val="26"/>
                    <w:lang w:eastAsia="zh-CN"/>
                  </w:rPr>
                </w:rPrChange>
              </w:rPr>
            </w:pPr>
            <w:ins w:id="750" w:author="Павлова Татьяна Сергеевна" w:date="2024-02-28T14:22:00Z">
              <w:r w:rsidRPr="00C348D8">
                <w:rPr>
                  <w:rFonts w:ascii="PT Astra Serif" w:hAnsi="PT Astra Serif"/>
                  <w:sz w:val="24"/>
                  <w:szCs w:val="24"/>
                  <w:rPrChange w:id="751" w:author="Павлова Татьяна Сергеевна" w:date="2024-02-28T14:22:00Z">
                    <w:rPr>
                      <w:rFonts w:ascii="PT Astra Serif" w:hAnsi="PT Astra Serif"/>
                      <w:sz w:val="26"/>
                      <w:szCs w:val="26"/>
                    </w:rPr>
                  </w:rPrChange>
                </w:rPr>
                <w:t xml:space="preserve">4.    </w:t>
              </w:r>
              <w:r w:rsidRPr="00C348D8">
                <w:rPr>
                  <w:rFonts w:ascii="PT Astra Serif" w:hAnsi="PT Astra Serif"/>
                  <w:bCs/>
                  <w:sz w:val="24"/>
                  <w:szCs w:val="24"/>
                  <w:lang w:eastAsia="zh-CN"/>
                  <w:rPrChange w:id="752" w:author="Павлова Татьяна Сергеевна" w:date="2024-02-28T14:22:00Z">
                    <w:rPr>
                      <w:rFonts w:ascii="PT Astra Serif" w:hAnsi="PT Astra Serif"/>
                      <w:bCs/>
                      <w:sz w:val="26"/>
                      <w:szCs w:val="26"/>
                      <w:lang w:eastAsia="zh-CN"/>
                    </w:rPr>
                  </w:rPrChange>
                </w:rPr>
                <w:t>Программа должна включать следующие основные разделы</w:t>
              </w:r>
              <w:r w:rsidRPr="00C348D8">
                <w:rPr>
                  <w:rFonts w:ascii="PT Astra Serif" w:hAnsi="PT Astra Serif"/>
                  <w:sz w:val="24"/>
                  <w:szCs w:val="24"/>
                  <w:lang w:eastAsia="zh-CN"/>
                  <w:rPrChange w:id="753" w:author="Павлова Татьяна Сергеевна" w:date="2024-02-28T14:22:00Z">
                    <w:rPr>
                      <w:rFonts w:ascii="PT Astra Serif" w:hAnsi="PT Astra Serif"/>
                      <w:sz w:val="26"/>
                      <w:szCs w:val="26"/>
                      <w:lang w:eastAsia="zh-CN"/>
                    </w:rPr>
                  </w:rPrChange>
                </w:rPr>
                <w:t>:</w:t>
              </w:r>
            </w:ins>
          </w:p>
          <w:p w:rsidR="00C348D8" w:rsidRPr="00C348D8" w:rsidRDefault="00C348D8" w:rsidP="001C10C5">
            <w:pPr>
              <w:ind w:left="33" w:firstLine="284"/>
              <w:rPr>
                <w:ins w:id="754" w:author="Павлова Татьяна Сергеевна" w:date="2024-02-28T14:22:00Z"/>
                <w:rFonts w:ascii="PT Astra Serif" w:hAnsi="PT Astra Serif"/>
                <w:sz w:val="24"/>
                <w:szCs w:val="24"/>
                <w:rPrChange w:id="755" w:author="Павлова Татьяна Сергеевна" w:date="2024-02-28T14:22:00Z">
                  <w:rPr>
                    <w:ins w:id="756" w:author="Павлова Татьяна Сергеевна" w:date="2024-02-28T14:22:00Z"/>
                    <w:rFonts w:ascii="PT Astra Serif" w:hAnsi="PT Astra Serif"/>
                    <w:sz w:val="26"/>
                    <w:szCs w:val="26"/>
                  </w:rPr>
                </w:rPrChange>
              </w:rPr>
            </w:pPr>
            <w:ins w:id="757" w:author="Павлова Татьяна Сергеевна" w:date="2024-02-28T14:22:00Z">
              <w:r w:rsidRPr="00C348D8">
                <w:rPr>
                  <w:rFonts w:ascii="PT Astra Serif" w:hAnsi="PT Astra Serif"/>
                  <w:sz w:val="24"/>
                  <w:szCs w:val="24"/>
                  <w:rPrChange w:id="758" w:author="Павлова Татьяна Сергеевна" w:date="2024-02-28T14:22:00Z">
                    <w:rPr>
                      <w:rFonts w:ascii="PT Astra Serif" w:hAnsi="PT Astra Serif"/>
                      <w:sz w:val="26"/>
                      <w:szCs w:val="26"/>
                    </w:rPr>
                  </w:rPrChange>
                </w:rPr>
                <w:t>4.1. Коррупция: сущность, причины возникновения, виды и формы проявления.</w:t>
              </w:r>
            </w:ins>
          </w:p>
          <w:p w:rsidR="00C348D8" w:rsidRPr="00C348D8" w:rsidRDefault="00C348D8" w:rsidP="001C10C5">
            <w:pPr>
              <w:ind w:left="33" w:firstLine="284"/>
              <w:rPr>
                <w:ins w:id="759" w:author="Павлова Татьяна Сергеевна" w:date="2024-02-28T14:22:00Z"/>
                <w:rFonts w:ascii="PT Astra Serif" w:hAnsi="PT Astra Serif"/>
                <w:sz w:val="24"/>
                <w:szCs w:val="24"/>
                <w:rPrChange w:id="760" w:author="Павлова Татьяна Сергеевна" w:date="2024-02-28T14:22:00Z">
                  <w:rPr>
                    <w:ins w:id="761" w:author="Павлова Татьяна Сергеевна" w:date="2024-02-28T14:22:00Z"/>
                    <w:rFonts w:ascii="PT Astra Serif" w:hAnsi="PT Astra Serif"/>
                    <w:sz w:val="26"/>
                    <w:szCs w:val="26"/>
                  </w:rPr>
                </w:rPrChange>
              </w:rPr>
            </w:pPr>
            <w:ins w:id="762" w:author="Павлова Татьяна Сергеевна" w:date="2024-02-28T14:22:00Z">
              <w:r w:rsidRPr="00C348D8">
                <w:rPr>
                  <w:rFonts w:ascii="PT Astra Serif" w:hAnsi="PT Astra Serif"/>
                  <w:sz w:val="24"/>
                  <w:szCs w:val="24"/>
                  <w:rPrChange w:id="763" w:author="Павлова Татьяна Сергеевна" w:date="2024-02-28T14:22:00Z">
                    <w:rPr>
                      <w:rFonts w:ascii="PT Astra Serif" w:hAnsi="PT Astra Serif"/>
                      <w:sz w:val="26"/>
                      <w:szCs w:val="26"/>
                    </w:rPr>
                  </w:rPrChange>
                </w:rPr>
                <w:t>4.2. Правовые основы противодействия коррупции.</w:t>
              </w:r>
            </w:ins>
          </w:p>
          <w:p w:rsidR="00C348D8" w:rsidRPr="00C348D8" w:rsidRDefault="00C348D8" w:rsidP="001C10C5">
            <w:pPr>
              <w:ind w:left="33" w:firstLine="284"/>
              <w:rPr>
                <w:ins w:id="764" w:author="Павлова Татьяна Сергеевна" w:date="2024-02-28T14:22:00Z"/>
                <w:rFonts w:ascii="PT Astra Serif" w:hAnsi="PT Astra Serif"/>
                <w:sz w:val="24"/>
                <w:szCs w:val="24"/>
                <w:rPrChange w:id="765" w:author="Павлова Татьяна Сергеевна" w:date="2024-02-28T14:22:00Z">
                  <w:rPr>
                    <w:ins w:id="766" w:author="Павлова Татьяна Сергеевна" w:date="2024-02-28T14:22:00Z"/>
                    <w:rFonts w:ascii="PT Astra Serif" w:hAnsi="PT Astra Serif"/>
                    <w:sz w:val="26"/>
                    <w:szCs w:val="26"/>
                  </w:rPr>
                </w:rPrChange>
              </w:rPr>
            </w:pPr>
            <w:ins w:id="767" w:author="Павлова Татьяна Сергеевна" w:date="2024-02-28T14:22:00Z">
              <w:r w:rsidRPr="00C348D8">
                <w:rPr>
                  <w:rFonts w:ascii="PT Astra Serif" w:hAnsi="PT Astra Serif"/>
                  <w:sz w:val="24"/>
                  <w:szCs w:val="24"/>
                  <w:rPrChange w:id="768" w:author="Павлова Татьяна Сергеевна" w:date="2024-02-28T14:22:00Z">
                    <w:rPr>
                      <w:rFonts w:ascii="PT Astra Serif" w:hAnsi="PT Astra Serif"/>
                      <w:sz w:val="26"/>
                      <w:szCs w:val="26"/>
                    </w:rPr>
                  </w:rPrChange>
                </w:rPr>
                <w:t>4.3.Статус муниципального служащего и соблюдение им требований к служебному поведению.</w:t>
              </w:r>
            </w:ins>
          </w:p>
          <w:p w:rsidR="00C348D8" w:rsidRPr="00C348D8" w:rsidRDefault="00C348D8" w:rsidP="001C10C5">
            <w:pPr>
              <w:ind w:left="33" w:firstLine="284"/>
              <w:rPr>
                <w:ins w:id="769" w:author="Павлова Татьяна Сергеевна" w:date="2024-02-28T14:22:00Z"/>
                <w:rFonts w:ascii="PT Astra Serif" w:hAnsi="PT Astra Serif"/>
                <w:sz w:val="24"/>
                <w:szCs w:val="24"/>
                <w:rPrChange w:id="770" w:author="Павлова Татьяна Сергеевна" w:date="2024-02-28T14:22:00Z">
                  <w:rPr>
                    <w:ins w:id="771" w:author="Павлова Татьяна Сергеевна" w:date="2024-02-28T14:22:00Z"/>
                    <w:rFonts w:ascii="PT Astra Serif" w:hAnsi="PT Astra Serif"/>
                    <w:sz w:val="26"/>
                    <w:szCs w:val="26"/>
                  </w:rPr>
                </w:rPrChange>
              </w:rPr>
            </w:pPr>
            <w:ins w:id="772" w:author="Павлова Татьяна Сергеевна" w:date="2024-02-28T14:22:00Z">
              <w:r w:rsidRPr="00C348D8">
                <w:rPr>
                  <w:rFonts w:ascii="PT Astra Serif" w:hAnsi="PT Astra Serif"/>
                  <w:sz w:val="24"/>
                  <w:szCs w:val="24"/>
                  <w:rPrChange w:id="773" w:author="Павлова Татьяна Сергеевна" w:date="2024-02-28T14:22:00Z">
                    <w:rPr>
                      <w:rFonts w:ascii="PT Astra Serif" w:hAnsi="PT Astra Serif"/>
                      <w:sz w:val="26"/>
                      <w:szCs w:val="26"/>
                    </w:rPr>
                  </w:rPrChange>
                </w:rPr>
                <w:t>4.4. Типичные коррупционные правонарушения и ответственность за них.</w:t>
              </w:r>
            </w:ins>
          </w:p>
          <w:p w:rsidR="00C348D8" w:rsidRPr="00C348D8" w:rsidRDefault="00C348D8" w:rsidP="001C10C5">
            <w:pPr>
              <w:ind w:left="33" w:firstLine="284"/>
              <w:rPr>
                <w:ins w:id="774" w:author="Павлова Татьяна Сергеевна" w:date="2024-02-28T14:22:00Z"/>
                <w:rFonts w:ascii="PT Astra Serif" w:hAnsi="PT Astra Serif"/>
                <w:sz w:val="24"/>
                <w:szCs w:val="24"/>
                <w:rPrChange w:id="775" w:author="Павлова Татьяна Сергеевна" w:date="2024-02-28T14:22:00Z">
                  <w:rPr>
                    <w:ins w:id="776" w:author="Павлова Татьяна Сергеевна" w:date="2024-02-28T14:22:00Z"/>
                    <w:rFonts w:ascii="PT Astra Serif" w:hAnsi="PT Astra Serif"/>
                    <w:sz w:val="26"/>
                    <w:szCs w:val="26"/>
                  </w:rPr>
                </w:rPrChange>
              </w:rPr>
            </w:pPr>
            <w:ins w:id="777" w:author="Павлова Татьяна Сергеевна" w:date="2024-02-28T14:22:00Z">
              <w:r w:rsidRPr="00C348D8">
                <w:rPr>
                  <w:rFonts w:ascii="PT Astra Serif" w:hAnsi="PT Astra Serif"/>
                  <w:sz w:val="24"/>
                  <w:szCs w:val="24"/>
                  <w:rPrChange w:id="778" w:author="Павлова Татьяна Сергеевна" w:date="2024-02-28T14:22:00Z">
                    <w:rPr>
                      <w:rFonts w:ascii="PT Astra Serif" w:hAnsi="PT Astra Serif"/>
                      <w:sz w:val="26"/>
                      <w:szCs w:val="26"/>
                    </w:rPr>
                  </w:rPrChange>
                </w:rPr>
                <w:t>4.5. Оценка коррупционных рисков. Предупреждение коррупционных рисков в сферах деятельности муниципального служащего.</w:t>
              </w:r>
            </w:ins>
          </w:p>
          <w:p w:rsidR="00C348D8" w:rsidRPr="00C348D8" w:rsidRDefault="00C348D8" w:rsidP="001C10C5">
            <w:pPr>
              <w:ind w:left="33" w:firstLine="284"/>
              <w:rPr>
                <w:ins w:id="779" w:author="Павлова Татьяна Сергеевна" w:date="2024-02-28T14:22:00Z"/>
                <w:rFonts w:ascii="PT Astra Serif" w:hAnsi="PT Astra Serif"/>
                <w:sz w:val="24"/>
                <w:szCs w:val="24"/>
                <w:rPrChange w:id="780" w:author="Павлова Татьяна Сергеевна" w:date="2024-02-28T14:22:00Z">
                  <w:rPr>
                    <w:ins w:id="781" w:author="Павлова Татьяна Сергеевна" w:date="2024-02-28T14:22:00Z"/>
                    <w:rFonts w:ascii="PT Astra Serif" w:hAnsi="PT Astra Serif"/>
                    <w:sz w:val="26"/>
                    <w:szCs w:val="26"/>
                  </w:rPr>
                </w:rPrChange>
              </w:rPr>
            </w:pPr>
            <w:ins w:id="782" w:author="Павлова Татьяна Сергеевна" w:date="2024-02-28T14:22:00Z">
              <w:r w:rsidRPr="00C348D8">
                <w:rPr>
                  <w:rFonts w:ascii="PT Astra Serif" w:hAnsi="PT Astra Serif"/>
                  <w:sz w:val="24"/>
                  <w:szCs w:val="24"/>
                  <w:rPrChange w:id="783" w:author="Павлова Татьяна Сергеевна" w:date="2024-02-28T14:22:00Z">
                    <w:rPr>
                      <w:rFonts w:ascii="PT Astra Serif" w:hAnsi="PT Astra Serif"/>
                      <w:sz w:val="26"/>
                      <w:szCs w:val="26"/>
                    </w:rPr>
                  </w:rPrChange>
                </w:rPr>
                <w:t>4.6. Антикоррупционные запреты, ограничения и обязанности в системе государственной и муниципальной службы.</w:t>
              </w:r>
            </w:ins>
          </w:p>
          <w:p w:rsidR="00C348D8" w:rsidRPr="00C348D8" w:rsidRDefault="00C348D8" w:rsidP="001C10C5">
            <w:pPr>
              <w:ind w:left="33" w:firstLine="284"/>
              <w:rPr>
                <w:ins w:id="784" w:author="Павлова Татьяна Сергеевна" w:date="2024-02-28T14:22:00Z"/>
                <w:rFonts w:ascii="PT Astra Serif" w:hAnsi="PT Astra Serif"/>
                <w:sz w:val="24"/>
                <w:szCs w:val="24"/>
                <w:rPrChange w:id="785" w:author="Павлова Татьяна Сергеевна" w:date="2024-02-28T14:22:00Z">
                  <w:rPr>
                    <w:ins w:id="786" w:author="Павлова Татьяна Сергеевна" w:date="2024-02-28T14:22:00Z"/>
                    <w:rFonts w:ascii="PT Astra Serif" w:hAnsi="PT Astra Serif"/>
                    <w:sz w:val="26"/>
                    <w:szCs w:val="26"/>
                  </w:rPr>
                </w:rPrChange>
              </w:rPr>
            </w:pPr>
            <w:ins w:id="787" w:author="Павлова Татьяна Сергеевна" w:date="2024-02-28T14:22:00Z">
              <w:r w:rsidRPr="00C348D8">
                <w:rPr>
                  <w:rFonts w:ascii="PT Astra Serif" w:hAnsi="PT Astra Serif"/>
                  <w:sz w:val="24"/>
                  <w:szCs w:val="24"/>
                  <w:rPrChange w:id="788" w:author="Павлова Татьяна Сергеевна" w:date="2024-02-28T14:22:00Z">
                    <w:rPr>
                      <w:rFonts w:ascii="PT Astra Serif" w:hAnsi="PT Astra Serif"/>
                      <w:sz w:val="26"/>
                      <w:szCs w:val="26"/>
                    </w:rPr>
                  </w:rPrChange>
                </w:rPr>
                <w:t>4.7. Деятельность комиссии по соблюдению требований к служебному поведению муниципальных служащих и урегулированию конфликта интересов: конфликт интересов и коррупция.</w:t>
              </w:r>
            </w:ins>
          </w:p>
          <w:p w:rsidR="00C348D8" w:rsidRPr="00C348D8" w:rsidRDefault="00C348D8" w:rsidP="001C10C5">
            <w:pPr>
              <w:tabs>
                <w:tab w:val="left" w:pos="175"/>
                <w:tab w:val="num" w:pos="1440"/>
              </w:tabs>
              <w:ind w:firstLine="317"/>
              <w:rPr>
                <w:ins w:id="789" w:author="Павлова Татьяна Сергеевна" w:date="2024-02-28T14:22:00Z"/>
                <w:rFonts w:ascii="PT Astra Serif" w:hAnsi="PT Astra Serif"/>
                <w:sz w:val="24"/>
                <w:szCs w:val="24"/>
                <w:rPrChange w:id="790" w:author="Павлова Татьяна Сергеевна" w:date="2024-02-28T14:22:00Z">
                  <w:rPr>
                    <w:ins w:id="791" w:author="Павлова Татьяна Сергеевна" w:date="2024-02-28T14:22:00Z"/>
                    <w:rFonts w:ascii="PT Astra Serif" w:hAnsi="PT Astra Serif"/>
                    <w:sz w:val="26"/>
                    <w:szCs w:val="26"/>
                  </w:rPr>
                </w:rPrChange>
              </w:rPr>
            </w:pPr>
            <w:ins w:id="792" w:author="Павлова Татьяна Сергеевна" w:date="2024-02-28T14:22:00Z">
              <w:r w:rsidRPr="00C348D8">
                <w:rPr>
                  <w:rFonts w:ascii="PT Astra Serif" w:hAnsi="PT Astra Serif"/>
                  <w:sz w:val="24"/>
                  <w:szCs w:val="24"/>
                  <w:rPrChange w:id="793" w:author="Павлова Татьяна Сергеевна" w:date="2024-02-28T14:22:00Z">
                    <w:rPr>
                      <w:rFonts w:ascii="PT Astra Serif" w:hAnsi="PT Astra Serif"/>
                      <w:sz w:val="26"/>
                      <w:szCs w:val="26"/>
                    </w:rPr>
                  </w:rPrChange>
                </w:rPr>
                <w:t>4.8. Опыт и практика Ханты-Мансийского автономного округа-Югры в сфере противодействия коррупции.</w:t>
              </w:r>
            </w:ins>
          </w:p>
          <w:p w:rsidR="00C348D8" w:rsidRPr="00C348D8" w:rsidRDefault="00C348D8" w:rsidP="001C10C5">
            <w:pPr>
              <w:tabs>
                <w:tab w:val="left" w:pos="0"/>
                <w:tab w:val="num" w:pos="600"/>
              </w:tabs>
              <w:rPr>
                <w:ins w:id="794" w:author="Павлова Татьяна Сергеевна" w:date="2024-02-28T14:22:00Z"/>
                <w:rFonts w:ascii="PT Astra Serif" w:hAnsi="PT Astra Serif"/>
                <w:sz w:val="24"/>
                <w:szCs w:val="24"/>
                <w:rPrChange w:id="795" w:author="Павлова Татьяна Сергеевна" w:date="2024-02-28T14:22:00Z">
                  <w:rPr>
                    <w:ins w:id="796" w:author="Павлова Татьяна Сергеевна" w:date="2024-02-28T14:22:00Z"/>
                    <w:rFonts w:ascii="PT Astra Serif" w:hAnsi="PT Astra Serif"/>
                    <w:sz w:val="26"/>
                    <w:szCs w:val="26"/>
                  </w:rPr>
                </w:rPrChange>
              </w:rPr>
            </w:pPr>
            <w:ins w:id="797" w:author="Павлова Татьяна Сергеевна" w:date="2024-02-28T14:22:00Z">
              <w:r w:rsidRPr="00C348D8">
                <w:rPr>
                  <w:rFonts w:ascii="PT Astra Serif" w:hAnsi="PT Astra Serif"/>
                  <w:sz w:val="24"/>
                  <w:szCs w:val="24"/>
                  <w:rPrChange w:id="798" w:author="Павлова Татьяна Сергеевна" w:date="2024-02-28T14:22:00Z">
                    <w:rPr>
                      <w:rFonts w:ascii="PT Astra Serif" w:hAnsi="PT Astra Serif"/>
                      <w:sz w:val="26"/>
                      <w:szCs w:val="26"/>
                    </w:rPr>
                  </w:rPrChange>
                </w:rPr>
                <w:t>5.   В ходе реализации ДПП слушатели должны приобрести следующие знания и умения:</w:t>
              </w:r>
            </w:ins>
          </w:p>
          <w:p w:rsidR="00C348D8" w:rsidRPr="00C348D8" w:rsidRDefault="00C348D8" w:rsidP="001C10C5">
            <w:pPr>
              <w:tabs>
                <w:tab w:val="left" w:pos="175"/>
                <w:tab w:val="num" w:pos="1440"/>
              </w:tabs>
              <w:rPr>
                <w:ins w:id="799" w:author="Павлова Татьяна Сергеевна" w:date="2024-02-28T14:22:00Z"/>
                <w:rFonts w:ascii="PT Astra Serif" w:hAnsi="PT Astra Serif"/>
                <w:sz w:val="24"/>
                <w:szCs w:val="24"/>
                <w:rPrChange w:id="800" w:author="Павлова Татьяна Сергеевна" w:date="2024-02-28T14:22:00Z">
                  <w:rPr>
                    <w:ins w:id="801" w:author="Павлова Татьяна Сергеевна" w:date="2024-02-28T14:22:00Z"/>
                    <w:rFonts w:ascii="PT Astra Serif" w:hAnsi="PT Astra Serif"/>
                    <w:sz w:val="26"/>
                    <w:szCs w:val="26"/>
                  </w:rPr>
                </w:rPrChange>
              </w:rPr>
            </w:pPr>
            <w:ins w:id="802" w:author="Павлова Татьяна Сергеевна" w:date="2024-02-28T14:22:00Z">
              <w:r w:rsidRPr="00C348D8">
                <w:rPr>
                  <w:rFonts w:ascii="PT Astra Serif" w:hAnsi="PT Astra Serif"/>
                  <w:sz w:val="24"/>
                  <w:szCs w:val="24"/>
                  <w:rPrChange w:id="803" w:author="Павлова Татьяна Сергеевна" w:date="2024-02-28T14:22:00Z">
                    <w:rPr>
                      <w:rFonts w:ascii="PT Astra Serif" w:hAnsi="PT Astra Serif"/>
                      <w:sz w:val="26"/>
                      <w:szCs w:val="26"/>
                    </w:rPr>
                  </w:rPrChange>
                </w:rPr>
                <w:t xml:space="preserve">    5.1. Теоретические основы противодействия коррупции в системе государственного и муниципального управления.</w:t>
              </w:r>
            </w:ins>
          </w:p>
          <w:p w:rsidR="00C348D8" w:rsidRPr="00C348D8" w:rsidRDefault="00C348D8" w:rsidP="001C10C5">
            <w:pPr>
              <w:tabs>
                <w:tab w:val="left" w:pos="175"/>
                <w:tab w:val="num" w:pos="1440"/>
              </w:tabs>
              <w:rPr>
                <w:ins w:id="804" w:author="Павлова Татьяна Сергеевна" w:date="2024-02-28T14:22:00Z"/>
                <w:rFonts w:ascii="PT Astra Serif" w:hAnsi="PT Astra Serif"/>
                <w:sz w:val="24"/>
                <w:szCs w:val="24"/>
                <w:rPrChange w:id="805" w:author="Павлова Татьяна Сергеевна" w:date="2024-02-28T14:22:00Z">
                  <w:rPr>
                    <w:ins w:id="806" w:author="Павлова Татьяна Сергеевна" w:date="2024-02-28T14:22:00Z"/>
                    <w:rFonts w:ascii="PT Astra Serif" w:hAnsi="PT Astra Serif"/>
                    <w:sz w:val="26"/>
                    <w:szCs w:val="26"/>
                  </w:rPr>
                </w:rPrChange>
              </w:rPr>
            </w:pPr>
            <w:ins w:id="807" w:author="Павлова Татьяна Сергеевна" w:date="2024-02-28T14:22:00Z">
              <w:r w:rsidRPr="00C348D8">
                <w:rPr>
                  <w:rFonts w:ascii="PT Astra Serif" w:hAnsi="PT Astra Serif"/>
                  <w:sz w:val="24"/>
                  <w:szCs w:val="24"/>
                  <w:rPrChange w:id="808" w:author="Павлова Татьяна Сергеевна" w:date="2024-02-28T14:22:00Z">
                    <w:rPr>
                      <w:rFonts w:ascii="PT Astra Serif" w:hAnsi="PT Astra Serif"/>
                      <w:sz w:val="26"/>
                      <w:szCs w:val="26"/>
                    </w:rPr>
                  </w:rPrChange>
                </w:rPr>
                <w:t xml:space="preserve">    5.2. Механизмы противодействия коррупции.</w:t>
              </w:r>
            </w:ins>
          </w:p>
          <w:p w:rsidR="00C348D8" w:rsidRPr="00C348D8" w:rsidRDefault="00C348D8" w:rsidP="001C10C5">
            <w:pPr>
              <w:tabs>
                <w:tab w:val="left" w:pos="175"/>
                <w:tab w:val="num" w:pos="1440"/>
              </w:tabs>
              <w:ind w:firstLine="33"/>
              <w:rPr>
                <w:ins w:id="809" w:author="Павлова Татьяна Сергеевна" w:date="2024-02-28T14:22:00Z"/>
                <w:rFonts w:ascii="PT Astra Serif" w:hAnsi="PT Astra Serif"/>
                <w:sz w:val="24"/>
                <w:szCs w:val="24"/>
                <w:rPrChange w:id="810" w:author="Павлова Татьяна Сергеевна" w:date="2024-02-28T14:22:00Z">
                  <w:rPr>
                    <w:ins w:id="811" w:author="Павлова Татьяна Сергеевна" w:date="2024-02-28T14:22:00Z"/>
                    <w:rFonts w:ascii="PT Astra Serif" w:hAnsi="PT Astra Serif"/>
                    <w:sz w:val="26"/>
                    <w:szCs w:val="26"/>
                  </w:rPr>
                </w:rPrChange>
              </w:rPr>
            </w:pPr>
            <w:ins w:id="812" w:author="Павлова Татьяна Сергеевна" w:date="2024-02-28T14:22:00Z">
              <w:r w:rsidRPr="00C348D8">
                <w:rPr>
                  <w:rFonts w:ascii="PT Astra Serif" w:hAnsi="PT Astra Serif"/>
                  <w:sz w:val="24"/>
                  <w:szCs w:val="24"/>
                  <w:rPrChange w:id="813" w:author="Павлова Татьяна Сергеевна" w:date="2024-02-28T14:22:00Z">
                    <w:rPr>
                      <w:rFonts w:ascii="PT Astra Serif" w:hAnsi="PT Astra Serif"/>
                      <w:sz w:val="26"/>
                      <w:szCs w:val="26"/>
                    </w:rPr>
                  </w:rPrChange>
                </w:rPr>
                <w:t xml:space="preserve">    5.3.Организационно-правовые механизмы деятельности </w:t>
              </w:r>
              <w:r w:rsidRPr="00C348D8">
                <w:rPr>
                  <w:rFonts w:ascii="PT Astra Serif" w:hAnsi="PT Astra Serif"/>
                  <w:sz w:val="24"/>
                  <w:szCs w:val="24"/>
                  <w:rPrChange w:id="814" w:author="Павлова Татьяна Сергеевна" w:date="2024-02-28T14:22:00Z">
                    <w:rPr>
                      <w:rFonts w:ascii="PT Astra Serif" w:hAnsi="PT Astra Serif"/>
                      <w:sz w:val="26"/>
                      <w:szCs w:val="26"/>
                    </w:rPr>
                  </w:rPrChange>
                </w:rPr>
                <w:lastRenderedPageBreak/>
                <w:t>комиссий по соблюдению требований к служебному поведению и урегулированию конфликта интересов.</w:t>
              </w:r>
            </w:ins>
          </w:p>
        </w:tc>
      </w:tr>
      <w:tr w:rsidR="00C348D8" w:rsidRPr="002D240E" w:rsidTr="001C10C5">
        <w:trPr>
          <w:ins w:id="815" w:author="Павлова Татьяна Сергеевна" w:date="2024-02-28T14:22:00Z"/>
        </w:trPr>
        <w:tc>
          <w:tcPr>
            <w:tcW w:w="709" w:type="dxa"/>
          </w:tcPr>
          <w:p w:rsidR="00C348D8" w:rsidRPr="00C348D8" w:rsidRDefault="00C348D8" w:rsidP="001C10C5">
            <w:pPr>
              <w:rPr>
                <w:ins w:id="816" w:author="Павлова Татьяна Сергеевна" w:date="2024-02-28T14:22:00Z"/>
                <w:rFonts w:ascii="PT Astra Serif" w:hAnsi="PT Astra Serif"/>
                <w:bCs/>
                <w:sz w:val="24"/>
                <w:szCs w:val="24"/>
                <w:rPrChange w:id="817" w:author="Павлова Татьяна Сергеевна" w:date="2024-02-28T14:22:00Z">
                  <w:rPr>
                    <w:ins w:id="818" w:author="Павлова Татьяна Сергеевна" w:date="2024-02-28T14:22:00Z"/>
                    <w:rFonts w:ascii="PT Astra Serif" w:hAnsi="PT Astra Serif"/>
                    <w:bCs/>
                    <w:sz w:val="26"/>
                    <w:szCs w:val="26"/>
                  </w:rPr>
                </w:rPrChange>
              </w:rPr>
            </w:pPr>
            <w:ins w:id="819" w:author="Павлова Татьяна Сергеевна" w:date="2024-02-28T14:22:00Z">
              <w:r w:rsidRPr="00C348D8">
                <w:rPr>
                  <w:rFonts w:ascii="PT Astra Serif" w:hAnsi="PT Astra Serif"/>
                  <w:bCs/>
                  <w:sz w:val="24"/>
                  <w:szCs w:val="24"/>
                  <w:rPrChange w:id="820" w:author="Павлова Татьяна Сергеевна" w:date="2024-02-28T14:22:00Z">
                    <w:rPr>
                      <w:rFonts w:ascii="PT Astra Serif" w:hAnsi="PT Astra Serif"/>
                      <w:bCs/>
                      <w:sz w:val="26"/>
                      <w:szCs w:val="26"/>
                    </w:rPr>
                  </w:rPrChange>
                </w:rPr>
                <w:lastRenderedPageBreak/>
                <w:t>9</w:t>
              </w:r>
            </w:ins>
          </w:p>
        </w:tc>
        <w:tc>
          <w:tcPr>
            <w:tcW w:w="2552" w:type="dxa"/>
          </w:tcPr>
          <w:p w:rsidR="00C348D8" w:rsidRPr="00C348D8" w:rsidRDefault="00C348D8" w:rsidP="001C10C5">
            <w:pPr>
              <w:rPr>
                <w:ins w:id="821" w:author="Павлова Татьяна Сергеевна" w:date="2024-02-28T14:22:00Z"/>
                <w:rFonts w:ascii="PT Astra Serif" w:hAnsi="PT Astra Serif"/>
                <w:bCs/>
                <w:sz w:val="24"/>
                <w:szCs w:val="24"/>
                <w:rPrChange w:id="822" w:author="Павлова Татьяна Сергеевна" w:date="2024-02-28T14:22:00Z">
                  <w:rPr>
                    <w:ins w:id="823" w:author="Павлова Татьяна Сергеевна" w:date="2024-02-28T14:22:00Z"/>
                    <w:rFonts w:ascii="PT Astra Serif" w:hAnsi="PT Astra Serif"/>
                    <w:bCs/>
                    <w:sz w:val="26"/>
                    <w:szCs w:val="26"/>
                  </w:rPr>
                </w:rPrChange>
              </w:rPr>
            </w:pPr>
            <w:ins w:id="824" w:author="Павлова Татьяна Сергеевна" w:date="2024-02-28T14:22:00Z">
              <w:r w:rsidRPr="00C348D8">
                <w:rPr>
                  <w:rFonts w:ascii="PT Astra Serif" w:hAnsi="PT Astra Serif"/>
                  <w:bCs/>
                  <w:sz w:val="24"/>
                  <w:szCs w:val="24"/>
                  <w:rPrChange w:id="825" w:author="Павлова Татьяна Сергеевна" w:date="2024-02-28T14:22:00Z">
                    <w:rPr>
                      <w:rFonts w:ascii="PT Astra Serif" w:hAnsi="PT Astra Serif"/>
                      <w:bCs/>
                      <w:sz w:val="26"/>
                      <w:szCs w:val="26"/>
                    </w:rPr>
                  </w:rPrChange>
                </w:rPr>
                <w:t>Минимальные требования к методическому обеспечению ДПП и раздаточному материалу</w:t>
              </w:r>
            </w:ins>
          </w:p>
        </w:tc>
        <w:tc>
          <w:tcPr>
            <w:tcW w:w="6804" w:type="dxa"/>
          </w:tcPr>
          <w:p w:rsidR="00C348D8" w:rsidRPr="00C348D8" w:rsidRDefault="00C348D8" w:rsidP="001C10C5">
            <w:pPr>
              <w:tabs>
                <w:tab w:val="num" w:pos="0"/>
              </w:tabs>
              <w:ind w:firstLine="317"/>
              <w:rPr>
                <w:ins w:id="826" w:author="Павлова Татьяна Сергеевна" w:date="2024-02-28T14:22:00Z"/>
                <w:rFonts w:ascii="PT Astra Serif" w:hAnsi="PT Astra Serif"/>
                <w:bCs/>
                <w:sz w:val="24"/>
                <w:szCs w:val="24"/>
                <w:rPrChange w:id="827" w:author="Павлова Татьяна Сергеевна" w:date="2024-02-28T14:22:00Z">
                  <w:rPr>
                    <w:ins w:id="828" w:author="Павлова Татьяна Сергеевна" w:date="2024-02-28T14:22:00Z"/>
                    <w:rFonts w:ascii="PT Astra Serif" w:hAnsi="PT Astra Serif"/>
                    <w:bCs/>
                    <w:sz w:val="26"/>
                    <w:szCs w:val="26"/>
                  </w:rPr>
                </w:rPrChange>
              </w:rPr>
            </w:pPr>
            <w:ins w:id="829" w:author="Павлова Татьяна Сергеевна" w:date="2024-02-28T14:22:00Z">
              <w:r w:rsidRPr="00C348D8">
                <w:rPr>
                  <w:rFonts w:ascii="PT Astra Serif" w:hAnsi="PT Astra Serif"/>
                  <w:bCs/>
                  <w:sz w:val="24"/>
                  <w:szCs w:val="24"/>
                  <w:rPrChange w:id="830" w:author="Павлова Татьяна Сергеевна" w:date="2024-02-28T14:22:00Z">
                    <w:rPr>
                      <w:rFonts w:ascii="PT Astra Serif" w:hAnsi="PT Astra Serif"/>
                      <w:bCs/>
                      <w:sz w:val="26"/>
                      <w:szCs w:val="26"/>
                    </w:rPr>
                  </w:rPrChange>
                </w:rPr>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ins>
          </w:p>
          <w:p w:rsidR="00C348D8" w:rsidRPr="00C348D8" w:rsidRDefault="00C348D8" w:rsidP="001C10C5">
            <w:pPr>
              <w:tabs>
                <w:tab w:val="num" w:pos="0"/>
              </w:tabs>
              <w:ind w:firstLine="317"/>
              <w:rPr>
                <w:ins w:id="831" w:author="Павлова Татьяна Сергеевна" w:date="2024-02-28T14:22:00Z"/>
                <w:rFonts w:ascii="PT Astra Serif" w:hAnsi="PT Astra Serif"/>
                <w:sz w:val="24"/>
                <w:szCs w:val="24"/>
                <w:rPrChange w:id="832" w:author="Павлова Татьяна Сергеевна" w:date="2024-02-28T14:22:00Z">
                  <w:rPr>
                    <w:ins w:id="833" w:author="Павлова Татьяна Сергеевна" w:date="2024-02-28T14:22:00Z"/>
                    <w:rFonts w:ascii="PT Astra Serif" w:hAnsi="PT Astra Serif"/>
                    <w:sz w:val="26"/>
                    <w:szCs w:val="26"/>
                  </w:rPr>
                </w:rPrChange>
              </w:rPr>
            </w:pPr>
            <w:ins w:id="834" w:author="Павлова Татьяна Сергеевна" w:date="2024-02-28T14:22:00Z">
              <w:r w:rsidRPr="00C348D8">
                <w:rPr>
                  <w:rFonts w:ascii="PT Astra Serif" w:hAnsi="PT Astra Serif"/>
                  <w:bCs/>
                  <w:sz w:val="24"/>
                  <w:szCs w:val="24"/>
                  <w:rPrChange w:id="835" w:author="Павлова Татьяна Сергеевна" w:date="2024-02-28T14:22:00Z">
                    <w:rPr>
                      <w:rFonts w:ascii="PT Astra Serif" w:hAnsi="PT Astra Serif"/>
                      <w:bCs/>
                      <w:sz w:val="26"/>
                      <w:szCs w:val="26"/>
                    </w:rPr>
                  </w:rPrChange>
                </w:rPr>
                <w:t xml:space="preserve">Методическое обеспечение ДПП </w:t>
              </w:r>
              <w:r w:rsidRPr="00C348D8">
                <w:rPr>
                  <w:rFonts w:ascii="PT Astra Serif" w:hAnsi="PT Astra Serif"/>
                  <w:sz w:val="24"/>
                  <w:szCs w:val="24"/>
                  <w:rPrChange w:id="836" w:author="Павлова Татьяна Сергеевна" w:date="2024-02-28T14:22:00Z">
                    <w:rPr>
                      <w:rFonts w:ascii="PT Astra Serif" w:hAnsi="PT Astra Serif"/>
                      <w:sz w:val="26"/>
                      <w:szCs w:val="26"/>
                    </w:rPr>
                  </w:rPrChange>
                </w:rPr>
                <w:t xml:space="preserve">должно включать перечень печатных и электронных образовательных ресурсов для всех компонентов ДПП, в том числе учебно-методическую и профильную литературу. </w:t>
              </w:r>
            </w:ins>
          </w:p>
          <w:p w:rsidR="00C348D8" w:rsidRPr="00C348D8" w:rsidRDefault="00C348D8" w:rsidP="001C10C5">
            <w:pPr>
              <w:tabs>
                <w:tab w:val="num" w:pos="0"/>
              </w:tabs>
              <w:ind w:firstLine="317"/>
              <w:rPr>
                <w:ins w:id="837" w:author="Павлова Татьяна Сергеевна" w:date="2024-02-28T14:22:00Z"/>
                <w:rFonts w:ascii="PT Astra Serif" w:hAnsi="PT Astra Serif"/>
                <w:sz w:val="24"/>
                <w:szCs w:val="24"/>
                <w:rPrChange w:id="838" w:author="Павлова Татьяна Сергеевна" w:date="2024-02-28T14:22:00Z">
                  <w:rPr>
                    <w:ins w:id="839" w:author="Павлова Татьяна Сергеевна" w:date="2024-02-28T14:22:00Z"/>
                    <w:rFonts w:ascii="PT Astra Serif" w:hAnsi="PT Astra Serif"/>
                    <w:sz w:val="26"/>
                    <w:szCs w:val="26"/>
                  </w:rPr>
                </w:rPrChange>
              </w:rPr>
            </w:pPr>
            <w:ins w:id="840" w:author="Павлова Татьяна Сергеевна" w:date="2024-02-28T14:22:00Z">
              <w:r w:rsidRPr="00C348D8">
                <w:rPr>
                  <w:rFonts w:ascii="PT Astra Serif" w:hAnsi="PT Astra Serif"/>
                  <w:sz w:val="24"/>
                  <w:szCs w:val="24"/>
                  <w:rPrChange w:id="841" w:author="Павлова Татьяна Сергеевна" w:date="2024-02-28T14:22:00Z">
                    <w:rPr>
                      <w:rFonts w:ascii="PT Astra Serif" w:hAnsi="PT Astra Serif"/>
                      <w:sz w:val="26"/>
                      <w:szCs w:val="26"/>
                    </w:rPr>
                  </w:rPrChange>
                </w:rPr>
                <w:t>Раздаточный материал должен содержать структурированные лекции и/или презентации преподавателей, действующие на момент обучения нормативные правовые акты и иные материалы.</w:t>
              </w:r>
            </w:ins>
          </w:p>
        </w:tc>
      </w:tr>
      <w:tr w:rsidR="00C348D8" w:rsidRPr="002D240E" w:rsidTr="001C10C5">
        <w:trPr>
          <w:ins w:id="842" w:author="Павлова Татьяна Сергеевна" w:date="2024-02-28T14:22:00Z"/>
        </w:trPr>
        <w:tc>
          <w:tcPr>
            <w:tcW w:w="709" w:type="dxa"/>
          </w:tcPr>
          <w:p w:rsidR="00C348D8" w:rsidRPr="00C348D8" w:rsidRDefault="00C348D8" w:rsidP="001C10C5">
            <w:pPr>
              <w:rPr>
                <w:ins w:id="843" w:author="Павлова Татьяна Сергеевна" w:date="2024-02-28T14:22:00Z"/>
                <w:rFonts w:ascii="PT Astra Serif" w:hAnsi="PT Astra Serif"/>
                <w:bCs/>
                <w:sz w:val="24"/>
                <w:szCs w:val="24"/>
                <w:rPrChange w:id="844" w:author="Павлова Татьяна Сергеевна" w:date="2024-02-28T14:22:00Z">
                  <w:rPr>
                    <w:ins w:id="845" w:author="Павлова Татьяна Сергеевна" w:date="2024-02-28T14:22:00Z"/>
                    <w:rFonts w:ascii="PT Astra Serif" w:hAnsi="PT Astra Serif"/>
                    <w:bCs/>
                    <w:sz w:val="26"/>
                    <w:szCs w:val="26"/>
                  </w:rPr>
                </w:rPrChange>
              </w:rPr>
            </w:pPr>
            <w:ins w:id="846" w:author="Павлова Татьяна Сергеевна" w:date="2024-02-28T14:22:00Z">
              <w:r w:rsidRPr="00C348D8">
                <w:rPr>
                  <w:rFonts w:ascii="PT Astra Serif" w:hAnsi="PT Astra Serif"/>
                  <w:bCs/>
                  <w:sz w:val="24"/>
                  <w:szCs w:val="24"/>
                  <w:rPrChange w:id="847" w:author="Павлова Татьяна Сергеевна" w:date="2024-02-28T14:22:00Z">
                    <w:rPr>
                      <w:rFonts w:ascii="PT Astra Serif" w:hAnsi="PT Astra Serif"/>
                      <w:bCs/>
                      <w:sz w:val="26"/>
                      <w:szCs w:val="26"/>
                    </w:rPr>
                  </w:rPrChange>
                </w:rPr>
                <w:t>10</w:t>
              </w:r>
            </w:ins>
          </w:p>
        </w:tc>
        <w:tc>
          <w:tcPr>
            <w:tcW w:w="2552" w:type="dxa"/>
          </w:tcPr>
          <w:p w:rsidR="00C348D8" w:rsidRPr="00C348D8" w:rsidRDefault="00C348D8" w:rsidP="001C10C5">
            <w:pPr>
              <w:rPr>
                <w:ins w:id="848" w:author="Павлова Татьяна Сергеевна" w:date="2024-02-28T14:22:00Z"/>
                <w:rFonts w:ascii="PT Astra Serif" w:hAnsi="PT Astra Serif"/>
                <w:bCs/>
                <w:sz w:val="24"/>
                <w:szCs w:val="24"/>
                <w:rPrChange w:id="849" w:author="Павлова Татьяна Сергеевна" w:date="2024-02-28T14:22:00Z">
                  <w:rPr>
                    <w:ins w:id="850" w:author="Павлова Татьяна Сергеевна" w:date="2024-02-28T14:22:00Z"/>
                    <w:rFonts w:ascii="PT Astra Serif" w:hAnsi="PT Astra Serif"/>
                    <w:bCs/>
                    <w:sz w:val="26"/>
                    <w:szCs w:val="26"/>
                  </w:rPr>
                </w:rPrChange>
              </w:rPr>
            </w:pPr>
            <w:ins w:id="851" w:author="Павлова Татьяна Сергеевна" w:date="2024-02-28T14:22:00Z">
              <w:r w:rsidRPr="00C348D8">
                <w:rPr>
                  <w:rFonts w:ascii="PT Astra Serif" w:hAnsi="PT Astra Serif"/>
                  <w:bCs/>
                  <w:sz w:val="24"/>
                  <w:szCs w:val="24"/>
                  <w:rPrChange w:id="852" w:author="Павлова Татьяна Сергеевна" w:date="2024-02-28T14:22:00Z">
                    <w:rPr>
                      <w:rFonts w:ascii="PT Astra Serif" w:hAnsi="PT Astra Serif"/>
                      <w:bCs/>
                      <w:sz w:val="26"/>
                      <w:szCs w:val="26"/>
                    </w:rPr>
                  </w:rPrChange>
                </w:rPr>
                <w:t xml:space="preserve">Требования к результатам услуг </w:t>
              </w:r>
            </w:ins>
          </w:p>
          <w:p w:rsidR="00C348D8" w:rsidRPr="00C348D8" w:rsidRDefault="00C348D8" w:rsidP="001C10C5">
            <w:pPr>
              <w:rPr>
                <w:ins w:id="853" w:author="Павлова Татьяна Сергеевна" w:date="2024-02-28T14:22:00Z"/>
                <w:rFonts w:ascii="PT Astra Serif" w:hAnsi="PT Astra Serif"/>
                <w:bCs/>
                <w:sz w:val="24"/>
                <w:szCs w:val="24"/>
                <w:rPrChange w:id="854" w:author="Павлова Татьяна Сергеевна" w:date="2024-02-28T14:22:00Z">
                  <w:rPr>
                    <w:ins w:id="855" w:author="Павлова Татьяна Сергеевна" w:date="2024-02-28T14:22:00Z"/>
                    <w:rFonts w:ascii="PT Astra Serif" w:hAnsi="PT Astra Serif"/>
                    <w:bCs/>
                    <w:sz w:val="26"/>
                    <w:szCs w:val="26"/>
                  </w:rPr>
                </w:rPrChange>
              </w:rPr>
            </w:pPr>
            <w:ins w:id="856" w:author="Павлова Татьяна Сергеевна" w:date="2024-02-28T14:22:00Z">
              <w:r w:rsidRPr="00C348D8">
                <w:rPr>
                  <w:rFonts w:ascii="PT Astra Serif" w:hAnsi="PT Astra Serif"/>
                  <w:bCs/>
                  <w:sz w:val="24"/>
                  <w:szCs w:val="24"/>
                  <w:rPrChange w:id="857" w:author="Павлова Татьяна Сергеевна" w:date="2024-02-28T14:22:00Z">
                    <w:rPr>
                      <w:rFonts w:ascii="PT Astra Serif" w:hAnsi="PT Astra Serif"/>
                      <w:bCs/>
                      <w:sz w:val="26"/>
                      <w:szCs w:val="26"/>
                    </w:rPr>
                  </w:rPrChange>
                </w:rPr>
                <w:t>и форме их представления</w:t>
              </w:r>
            </w:ins>
          </w:p>
        </w:tc>
        <w:tc>
          <w:tcPr>
            <w:tcW w:w="6804" w:type="dxa"/>
          </w:tcPr>
          <w:p w:rsidR="00C348D8" w:rsidRPr="00C348D8" w:rsidRDefault="00C348D8" w:rsidP="001C10C5">
            <w:pPr>
              <w:shd w:val="clear" w:color="auto" w:fill="FFFFFF"/>
              <w:tabs>
                <w:tab w:val="left" w:pos="1498"/>
              </w:tabs>
              <w:ind w:firstLine="317"/>
              <w:rPr>
                <w:ins w:id="858" w:author="Павлова Татьяна Сергеевна" w:date="2024-02-28T14:22:00Z"/>
                <w:rFonts w:ascii="PT Astra Serif" w:hAnsi="PT Astra Serif"/>
                <w:color w:val="000000"/>
                <w:sz w:val="24"/>
                <w:szCs w:val="24"/>
                <w:rPrChange w:id="859" w:author="Павлова Татьяна Сергеевна" w:date="2024-02-28T14:22:00Z">
                  <w:rPr>
                    <w:ins w:id="860" w:author="Павлова Татьяна Сергеевна" w:date="2024-02-28T14:22:00Z"/>
                    <w:rFonts w:ascii="PT Astra Serif" w:hAnsi="PT Astra Serif"/>
                    <w:color w:val="000000"/>
                    <w:sz w:val="26"/>
                    <w:szCs w:val="26"/>
                  </w:rPr>
                </w:rPrChange>
              </w:rPr>
            </w:pPr>
            <w:ins w:id="861" w:author="Павлова Татьяна Сергеевна" w:date="2024-02-28T14:22:00Z">
              <w:r w:rsidRPr="00C348D8">
                <w:rPr>
                  <w:rFonts w:ascii="PT Astra Serif" w:hAnsi="PT Astra Serif"/>
                  <w:color w:val="000000"/>
                  <w:sz w:val="24"/>
                  <w:szCs w:val="24"/>
                  <w:rPrChange w:id="862" w:author="Павлова Татьяна Сергеевна" w:date="2024-02-28T14:22:00Z">
                    <w:rPr>
                      <w:rFonts w:ascii="PT Astra Serif" w:hAnsi="PT Astra Serif"/>
                      <w:color w:val="000000"/>
                      <w:sz w:val="26"/>
                      <w:szCs w:val="26"/>
                    </w:rPr>
                  </w:rPrChange>
                </w:rPr>
                <w:t>По результатам оказания услуг обучаемым, успешно освоившим дополнительную профессиональную программу и прошедшим итоговую аттестацию, выдается удостоверение о повышении квалификации.</w:t>
              </w:r>
            </w:ins>
          </w:p>
          <w:p w:rsidR="00C348D8" w:rsidRPr="00C348D8" w:rsidRDefault="00C348D8" w:rsidP="001C10C5">
            <w:pPr>
              <w:ind w:firstLine="317"/>
              <w:rPr>
                <w:ins w:id="863" w:author="Павлова Татьяна Сергеевна" w:date="2024-02-28T14:22:00Z"/>
                <w:rFonts w:ascii="PT Astra Serif" w:hAnsi="PT Astra Serif"/>
                <w:sz w:val="24"/>
                <w:szCs w:val="24"/>
                <w:rPrChange w:id="864" w:author="Павлова Татьяна Сергеевна" w:date="2024-02-28T14:22:00Z">
                  <w:rPr>
                    <w:ins w:id="865" w:author="Павлова Татьяна Сергеевна" w:date="2024-02-28T14:22:00Z"/>
                    <w:rFonts w:ascii="PT Astra Serif" w:hAnsi="PT Astra Serif"/>
                    <w:sz w:val="26"/>
                    <w:szCs w:val="26"/>
                  </w:rPr>
                </w:rPrChange>
              </w:rPr>
            </w:pPr>
            <w:ins w:id="866" w:author="Павлова Татьяна Сергеевна" w:date="2024-02-28T14:22:00Z">
              <w:r w:rsidRPr="00C348D8">
                <w:rPr>
                  <w:rFonts w:ascii="PT Astra Serif" w:hAnsi="PT Astra Serif"/>
                  <w:color w:val="000000"/>
                  <w:sz w:val="24"/>
                  <w:szCs w:val="24"/>
                  <w:rPrChange w:id="867" w:author="Павлова Татьяна Сергеевна" w:date="2024-02-28T14:22:00Z">
                    <w:rPr>
                      <w:rFonts w:ascii="PT Astra Serif" w:hAnsi="PT Astra Serif"/>
                      <w:color w:val="000000"/>
                      <w:sz w:val="26"/>
                      <w:szCs w:val="26"/>
                    </w:rPr>
                  </w:rPrChange>
                </w:rPr>
                <w:t>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ins>
          </w:p>
        </w:tc>
      </w:tr>
      <w:tr w:rsidR="00C348D8" w:rsidRPr="002D240E" w:rsidTr="001C10C5">
        <w:trPr>
          <w:ins w:id="868" w:author="Павлова Татьяна Сергеевна" w:date="2024-02-28T14:22:00Z"/>
        </w:trPr>
        <w:tc>
          <w:tcPr>
            <w:tcW w:w="709" w:type="dxa"/>
          </w:tcPr>
          <w:p w:rsidR="00C348D8" w:rsidRPr="00C348D8" w:rsidRDefault="00C348D8" w:rsidP="001C10C5">
            <w:pPr>
              <w:rPr>
                <w:ins w:id="869" w:author="Павлова Татьяна Сергеевна" w:date="2024-02-28T14:22:00Z"/>
                <w:rFonts w:ascii="PT Astra Serif" w:hAnsi="PT Astra Serif"/>
                <w:bCs/>
                <w:sz w:val="24"/>
                <w:szCs w:val="24"/>
                <w:rPrChange w:id="870" w:author="Павлова Татьяна Сергеевна" w:date="2024-02-28T14:22:00Z">
                  <w:rPr>
                    <w:ins w:id="871" w:author="Павлова Татьяна Сергеевна" w:date="2024-02-28T14:22:00Z"/>
                    <w:rFonts w:ascii="PT Astra Serif" w:hAnsi="PT Astra Serif"/>
                    <w:bCs/>
                    <w:sz w:val="26"/>
                    <w:szCs w:val="26"/>
                  </w:rPr>
                </w:rPrChange>
              </w:rPr>
            </w:pPr>
            <w:ins w:id="872" w:author="Павлова Татьяна Сергеевна" w:date="2024-02-28T14:22:00Z">
              <w:r w:rsidRPr="00C348D8">
                <w:rPr>
                  <w:rFonts w:ascii="PT Astra Serif" w:hAnsi="PT Astra Serif"/>
                  <w:bCs/>
                  <w:sz w:val="24"/>
                  <w:szCs w:val="24"/>
                  <w:rPrChange w:id="873" w:author="Павлова Татьяна Сергеевна" w:date="2024-02-28T14:22:00Z">
                    <w:rPr>
                      <w:rFonts w:ascii="PT Astra Serif" w:hAnsi="PT Astra Serif"/>
                      <w:bCs/>
                      <w:sz w:val="26"/>
                      <w:szCs w:val="26"/>
                    </w:rPr>
                  </w:rPrChange>
                </w:rPr>
                <w:t>11</w:t>
              </w:r>
            </w:ins>
          </w:p>
        </w:tc>
        <w:tc>
          <w:tcPr>
            <w:tcW w:w="2552" w:type="dxa"/>
          </w:tcPr>
          <w:p w:rsidR="00C348D8" w:rsidRPr="00C348D8" w:rsidRDefault="00C348D8" w:rsidP="001C10C5">
            <w:pPr>
              <w:rPr>
                <w:ins w:id="874" w:author="Павлова Татьяна Сергеевна" w:date="2024-02-28T14:22:00Z"/>
                <w:rFonts w:ascii="PT Astra Serif" w:hAnsi="PT Astra Serif"/>
                <w:bCs/>
                <w:sz w:val="24"/>
                <w:szCs w:val="24"/>
                <w:rPrChange w:id="875" w:author="Павлова Татьяна Сергеевна" w:date="2024-02-28T14:22:00Z">
                  <w:rPr>
                    <w:ins w:id="876" w:author="Павлова Татьяна Сергеевна" w:date="2024-02-28T14:22:00Z"/>
                    <w:rFonts w:ascii="PT Astra Serif" w:hAnsi="PT Astra Serif"/>
                    <w:bCs/>
                    <w:sz w:val="26"/>
                    <w:szCs w:val="26"/>
                  </w:rPr>
                </w:rPrChange>
              </w:rPr>
            </w:pPr>
            <w:ins w:id="877" w:author="Павлова Татьяна Сергеевна" w:date="2024-02-28T14:22:00Z">
              <w:r w:rsidRPr="00C348D8">
                <w:rPr>
                  <w:rFonts w:ascii="PT Astra Serif" w:hAnsi="PT Astra Serif"/>
                  <w:bCs/>
                  <w:sz w:val="24"/>
                  <w:szCs w:val="24"/>
                  <w:rPrChange w:id="878" w:author="Павлова Татьяна Сергеевна" w:date="2024-02-28T14:22:00Z">
                    <w:rPr>
                      <w:rFonts w:ascii="PT Astra Serif" w:hAnsi="PT Astra Serif"/>
                      <w:bCs/>
                      <w:sz w:val="26"/>
                      <w:szCs w:val="26"/>
                    </w:rPr>
                  </w:rPrChange>
                </w:rPr>
                <w:t>Требования к объему и гарантиям качества услуг</w:t>
              </w:r>
            </w:ins>
          </w:p>
        </w:tc>
        <w:tc>
          <w:tcPr>
            <w:tcW w:w="6804" w:type="dxa"/>
          </w:tcPr>
          <w:p w:rsidR="00C348D8" w:rsidRPr="00C348D8" w:rsidRDefault="00C348D8" w:rsidP="001C10C5">
            <w:pPr>
              <w:ind w:firstLine="317"/>
              <w:rPr>
                <w:ins w:id="879" w:author="Павлова Татьяна Сергеевна" w:date="2024-02-28T14:22:00Z"/>
                <w:rFonts w:ascii="PT Astra Serif" w:hAnsi="PT Astra Serif"/>
                <w:sz w:val="24"/>
                <w:szCs w:val="24"/>
                <w:rPrChange w:id="880" w:author="Павлова Татьяна Сергеевна" w:date="2024-02-28T14:22:00Z">
                  <w:rPr>
                    <w:ins w:id="881" w:author="Павлова Татьяна Сергеевна" w:date="2024-02-28T14:22:00Z"/>
                    <w:rFonts w:ascii="PT Astra Serif" w:hAnsi="PT Astra Serif"/>
                    <w:sz w:val="26"/>
                    <w:szCs w:val="26"/>
                  </w:rPr>
                </w:rPrChange>
              </w:rPr>
            </w:pPr>
            <w:ins w:id="882" w:author="Павлова Татьяна Сергеевна" w:date="2024-02-28T14:22:00Z">
              <w:r w:rsidRPr="00C348D8">
                <w:rPr>
                  <w:rFonts w:ascii="PT Astra Serif" w:hAnsi="PT Astra Serif"/>
                  <w:sz w:val="24"/>
                  <w:szCs w:val="24"/>
                  <w:rPrChange w:id="883" w:author="Павлова Татьяна Сергеевна" w:date="2024-02-28T14:22:00Z">
                    <w:rPr>
                      <w:rFonts w:ascii="PT Astra Serif" w:hAnsi="PT Astra Serif"/>
                      <w:sz w:val="26"/>
                      <w:szCs w:val="26"/>
                    </w:rPr>
                  </w:rPrChange>
                </w:rPr>
                <w:t xml:space="preserve">Оценку качества услуг проводит Заказчик в отношении соответствия результатов освоения программы </w:t>
              </w:r>
              <w:proofErr w:type="gramStart"/>
              <w:r w:rsidRPr="00C348D8">
                <w:rPr>
                  <w:rFonts w:ascii="PT Astra Serif" w:hAnsi="PT Astra Serif"/>
                  <w:sz w:val="24"/>
                  <w:szCs w:val="24"/>
                  <w:rPrChange w:id="884" w:author="Павлова Татьяна Сергеевна" w:date="2024-02-28T14:22:00Z">
                    <w:rPr>
                      <w:rFonts w:ascii="PT Astra Serif" w:hAnsi="PT Astra Serif"/>
                      <w:sz w:val="26"/>
                      <w:szCs w:val="26"/>
                    </w:rPr>
                  </w:rPrChange>
                </w:rPr>
                <w:t>обучаемыми</w:t>
              </w:r>
              <w:proofErr w:type="gramEnd"/>
              <w:r w:rsidRPr="00C348D8">
                <w:rPr>
                  <w:rFonts w:ascii="PT Astra Serif" w:hAnsi="PT Astra Serif"/>
                  <w:sz w:val="24"/>
                  <w:szCs w:val="24"/>
                  <w:rPrChange w:id="885" w:author="Павлова Татьяна Сергеевна" w:date="2024-02-28T14:22:00Z">
                    <w:rPr>
                      <w:rFonts w:ascii="PT Astra Serif" w:hAnsi="PT Astra Serif"/>
                      <w:sz w:val="26"/>
                      <w:szCs w:val="26"/>
                    </w:rPr>
                  </w:rPrChange>
                </w:rPr>
                <w:t xml:space="preserve"> ее целям и назначению, а также соблюдения и выполнения Исполнителем всех условий по оказанию услуги, предусмотренных техническим заданием.</w:t>
              </w:r>
            </w:ins>
          </w:p>
        </w:tc>
      </w:tr>
      <w:tr w:rsidR="00C348D8" w:rsidRPr="002D240E" w:rsidTr="001C10C5">
        <w:trPr>
          <w:ins w:id="886" w:author="Павлова Татьяна Сергеевна" w:date="2024-02-28T14:22:00Z"/>
        </w:trPr>
        <w:tc>
          <w:tcPr>
            <w:tcW w:w="709" w:type="dxa"/>
          </w:tcPr>
          <w:p w:rsidR="00C348D8" w:rsidRPr="00C348D8" w:rsidRDefault="00C348D8" w:rsidP="001C10C5">
            <w:pPr>
              <w:rPr>
                <w:ins w:id="887" w:author="Павлова Татьяна Сергеевна" w:date="2024-02-28T14:22:00Z"/>
                <w:rFonts w:ascii="PT Astra Serif" w:hAnsi="PT Astra Serif"/>
                <w:bCs/>
                <w:sz w:val="24"/>
                <w:szCs w:val="24"/>
                <w:rPrChange w:id="888" w:author="Павлова Татьяна Сергеевна" w:date="2024-02-28T14:22:00Z">
                  <w:rPr>
                    <w:ins w:id="889" w:author="Павлова Татьяна Сергеевна" w:date="2024-02-28T14:22:00Z"/>
                    <w:rFonts w:ascii="PT Astra Serif" w:hAnsi="PT Astra Serif"/>
                    <w:bCs/>
                    <w:sz w:val="26"/>
                    <w:szCs w:val="26"/>
                  </w:rPr>
                </w:rPrChange>
              </w:rPr>
            </w:pPr>
            <w:ins w:id="890" w:author="Павлова Татьяна Сергеевна" w:date="2024-02-28T14:22:00Z">
              <w:r w:rsidRPr="00C348D8">
                <w:rPr>
                  <w:rFonts w:ascii="PT Astra Serif" w:hAnsi="PT Astra Serif"/>
                  <w:bCs/>
                  <w:sz w:val="24"/>
                  <w:szCs w:val="24"/>
                  <w:rPrChange w:id="891" w:author="Павлова Татьяна Сергеевна" w:date="2024-02-28T14:22:00Z">
                    <w:rPr>
                      <w:rFonts w:ascii="PT Astra Serif" w:hAnsi="PT Astra Serif"/>
                      <w:bCs/>
                      <w:sz w:val="26"/>
                      <w:szCs w:val="26"/>
                    </w:rPr>
                  </w:rPrChange>
                </w:rPr>
                <w:t>12</w:t>
              </w:r>
            </w:ins>
          </w:p>
        </w:tc>
        <w:tc>
          <w:tcPr>
            <w:tcW w:w="2552" w:type="dxa"/>
          </w:tcPr>
          <w:p w:rsidR="00C348D8" w:rsidRPr="00C348D8" w:rsidRDefault="00C348D8" w:rsidP="001C10C5">
            <w:pPr>
              <w:pStyle w:val="affffff0"/>
              <w:ind w:firstLine="0"/>
              <w:jc w:val="left"/>
              <w:rPr>
                <w:ins w:id="892" w:author="Павлова Татьяна Сергеевна" w:date="2024-02-28T14:22:00Z"/>
                <w:rFonts w:ascii="PT Astra Serif" w:hAnsi="PT Astra Serif"/>
                <w:szCs w:val="24"/>
                <w:rPrChange w:id="893" w:author="Павлова Татьяна Сергеевна" w:date="2024-02-28T14:22:00Z">
                  <w:rPr>
                    <w:ins w:id="894" w:author="Павлова Татьяна Сергеевна" w:date="2024-02-28T14:22:00Z"/>
                    <w:rFonts w:ascii="PT Astra Serif" w:hAnsi="PT Astra Serif"/>
                    <w:sz w:val="26"/>
                    <w:szCs w:val="26"/>
                  </w:rPr>
                </w:rPrChange>
              </w:rPr>
            </w:pPr>
            <w:ins w:id="895" w:author="Павлова Татьяна Сергеевна" w:date="2024-02-28T14:22:00Z">
              <w:r w:rsidRPr="00C348D8">
                <w:rPr>
                  <w:rFonts w:ascii="PT Astra Serif" w:hAnsi="PT Astra Serif"/>
                  <w:szCs w:val="24"/>
                  <w:rPrChange w:id="896" w:author="Павлова Татьяна Сергеевна" w:date="2024-02-28T14:22:00Z">
                    <w:rPr>
                      <w:rFonts w:ascii="PT Astra Serif" w:hAnsi="PT Astra Serif"/>
                      <w:sz w:val="26"/>
                      <w:szCs w:val="26"/>
                    </w:rPr>
                  </w:rPrChange>
                </w:rPr>
                <w:t xml:space="preserve">Иные требования к услугам и условиям их оказания </w:t>
              </w:r>
            </w:ins>
          </w:p>
        </w:tc>
        <w:tc>
          <w:tcPr>
            <w:tcW w:w="6804" w:type="dxa"/>
          </w:tcPr>
          <w:p w:rsidR="00C348D8" w:rsidRPr="00C348D8" w:rsidRDefault="00C348D8" w:rsidP="001C10C5">
            <w:pPr>
              <w:rPr>
                <w:ins w:id="897" w:author="Павлова Татьяна Сергеевна" w:date="2024-02-28T14:22:00Z"/>
                <w:rFonts w:ascii="PT Astra Serif" w:hAnsi="PT Astra Serif"/>
                <w:sz w:val="24"/>
                <w:szCs w:val="24"/>
                <w:rPrChange w:id="898" w:author="Павлова Татьяна Сергеевна" w:date="2024-02-28T14:22:00Z">
                  <w:rPr>
                    <w:ins w:id="899" w:author="Павлова Татьяна Сергеевна" w:date="2024-02-28T14:22:00Z"/>
                    <w:rFonts w:ascii="PT Astra Serif" w:hAnsi="PT Astra Serif"/>
                    <w:sz w:val="26"/>
                    <w:szCs w:val="26"/>
                  </w:rPr>
                </w:rPrChange>
              </w:rPr>
            </w:pPr>
            <w:proofErr w:type="gramStart"/>
            <w:ins w:id="900" w:author="Павлова Татьяна Сергеевна" w:date="2024-02-28T14:22:00Z">
              <w:r w:rsidRPr="00C348D8">
                <w:rPr>
                  <w:rFonts w:ascii="PT Astra Serif" w:hAnsi="PT Astra Serif"/>
                  <w:sz w:val="24"/>
                  <w:szCs w:val="24"/>
                  <w:rPrChange w:id="901" w:author="Павлова Татьяна Сергеевна" w:date="2024-02-28T14:22:00Z">
                    <w:rPr>
                      <w:rFonts w:ascii="PT Astra Serif" w:hAnsi="PT Astra Serif"/>
                      <w:sz w:val="26"/>
                      <w:szCs w:val="26"/>
                    </w:rPr>
                  </w:rPrChange>
                </w:rPr>
                <w:t xml:space="preserve">Для оказания услуг Исполнитель должен иметь действующую лицензию на право осуществления образовательной деятельности в сфере дополнительного профессионального образования в соответствии с </w:t>
              </w:r>
              <w:r w:rsidRPr="00C348D8">
                <w:rPr>
                  <w:rFonts w:ascii="PT Astra Serif" w:hAnsi="PT Astra Serif"/>
                  <w:sz w:val="24"/>
                  <w:szCs w:val="24"/>
                  <w:rPrChange w:id="902" w:author="Павлова Татьяна Сергеевна" w:date="2024-02-28T14:22:00Z">
                    <w:rPr>
                      <w:rFonts w:ascii="PT Astra Serif" w:hAnsi="PT Astra Serif"/>
                      <w:sz w:val="26"/>
                      <w:szCs w:val="26"/>
                    </w:rPr>
                  </w:rPrChange>
                </w:rPr>
                <w:br/>
                <w:t>Федеральными законами от 29 декабря 2012 г. N 273-ФЗ "Об образовании в Российской Федерации" (с изменениями и дополнениями), от 4 мая 2011 г. N 99-ФЗ "О лицензировании отдельных видов деятельности" ст.12,п.40 (с изменениями и дополнениями), Постановлением</w:t>
              </w:r>
              <w:proofErr w:type="gramEnd"/>
              <w:r w:rsidRPr="00C348D8">
                <w:rPr>
                  <w:rFonts w:ascii="PT Astra Serif" w:hAnsi="PT Astra Serif"/>
                  <w:sz w:val="24"/>
                  <w:szCs w:val="24"/>
                  <w:rPrChange w:id="903" w:author="Павлова Татьяна Сергеевна" w:date="2024-02-28T14:22:00Z">
                    <w:rPr>
                      <w:rFonts w:ascii="PT Astra Serif" w:hAnsi="PT Astra Serif"/>
                      <w:sz w:val="26"/>
                      <w:szCs w:val="26"/>
                    </w:rPr>
                  </w:rPrChange>
                </w:rPr>
                <w:t xml:space="preserve"> Правительства РФ от 18 сентября 2020 г. N 1490 "О лицензировании образовательной деятельности" (с изменениями и дополнениями).</w:t>
              </w:r>
            </w:ins>
          </w:p>
        </w:tc>
      </w:tr>
      <w:tr w:rsidR="00C348D8" w:rsidRPr="002D240E" w:rsidTr="001C10C5">
        <w:trPr>
          <w:ins w:id="904" w:author="Павлова Татьяна Сергеевна" w:date="2024-02-28T14:22:00Z"/>
        </w:trPr>
        <w:tc>
          <w:tcPr>
            <w:tcW w:w="709" w:type="dxa"/>
          </w:tcPr>
          <w:p w:rsidR="00C348D8" w:rsidRPr="00C348D8" w:rsidRDefault="00C348D8" w:rsidP="001C10C5">
            <w:pPr>
              <w:rPr>
                <w:ins w:id="905" w:author="Павлова Татьяна Сергеевна" w:date="2024-02-28T14:22:00Z"/>
                <w:rFonts w:ascii="PT Astra Serif" w:hAnsi="PT Astra Serif"/>
                <w:bCs/>
                <w:sz w:val="24"/>
                <w:szCs w:val="24"/>
                <w:rPrChange w:id="906" w:author="Павлова Татьяна Сергеевна" w:date="2024-02-28T14:22:00Z">
                  <w:rPr>
                    <w:ins w:id="907" w:author="Павлова Татьяна Сергеевна" w:date="2024-02-28T14:22:00Z"/>
                    <w:rFonts w:ascii="PT Astra Serif" w:hAnsi="PT Astra Serif"/>
                    <w:bCs/>
                    <w:sz w:val="26"/>
                    <w:szCs w:val="26"/>
                  </w:rPr>
                </w:rPrChange>
              </w:rPr>
            </w:pPr>
            <w:ins w:id="908" w:author="Павлова Татьяна Сергеевна" w:date="2024-02-28T14:22:00Z">
              <w:r w:rsidRPr="00C348D8">
                <w:rPr>
                  <w:rFonts w:ascii="PT Astra Serif" w:hAnsi="PT Astra Serif"/>
                  <w:bCs/>
                  <w:sz w:val="24"/>
                  <w:szCs w:val="24"/>
                  <w:rPrChange w:id="909" w:author="Павлова Татьяна Сергеевна" w:date="2024-02-28T14:22:00Z">
                    <w:rPr>
                      <w:rFonts w:ascii="PT Astra Serif" w:hAnsi="PT Astra Serif"/>
                      <w:bCs/>
                      <w:sz w:val="26"/>
                      <w:szCs w:val="26"/>
                    </w:rPr>
                  </w:rPrChange>
                </w:rPr>
                <w:t>13</w:t>
              </w:r>
            </w:ins>
          </w:p>
        </w:tc>
        <w:tc>
          <w:tcPr>
            <w:tcW w:w="2552" w:type="dxa"/>
          </w:tcPr>
          <w:p w:rsidR="00C348D8" w:rsidRPr="00C348D8" w:rsidRDefault="00C348D8" w:rsidP="001C10C5">
            <w:pPr>
              <w:pStyle w:val="affffff0"/>
              <w:ind w:firstLine="0"/>
              <w:jc w:val="left"/>
              <w:rPr>
                <w:ins w:id="910" w:author="Павлова Татьяна Сергеевна" w:date="2024-02-28T14:22:00Z"/>
                <w:rFonts w:ascii="PT Astra Serif" w:hAnsi="PT Astra Serif"/>
                <w:szCs w:val="24"/>
                <w:rPrChange w:id="911" w:author="Павлова Татьяна Сергеевна" w:date="2024-02-28T14:22:00Z">
                  <w:rPr>
                    <w:ins w:id="912" w:author="Павлова Татьяна Сергеевна" w:date="2024-02-28T14:22:00Z"/>
                    <w:rFonts w:ascii="PT Astra Serif" w:hAnsi="PT Astra Serif"/>
                    <w:sz w:val="26"/>
                    <w:szCs w:val="26"/>
                  </w:rPr>
                </w:rPrChange>
              </w:rPr>
            </w:pPr>
            <w:ins w:id="913" w:author="Павлова Татьяна Сергеевна" w:date="2024-02-28T14:22:00Z">
              <w:r w:rsidRPr="00C348D8">
                <w:rPr>
                  <w:rFonts w:ascii="PT Astra Serif" w:hAnsi="PT Astra Serif"/>
                  <w:szCs w:val="24"/>
                  <w:rPrChange w:id="914" w:author="Павлова Татьяна Сергеевна" w:date="2024-02-28T14:22:00Z">
                    <w:rPr>
                      <w:rFonts w:ascii="PT Astra Serif" w:hAnsi="PT Astra Serif"/>
                      <w:sz w:val="26"/>
                      <w:szCs w:val="26"/>
                    </w:rPr>
                  </w:rPrChange>
                </w:rPr>
                <w:t>Код ОКПД 2</w:t>
              </w:r>
            </w:ins>
          </w:p>
        </w:tc>
        <w:tc>
          <w:tcPr>
            <w:tcW w:w="6804" w:type="dxa"/>
          </w:tcPr>
          <w:p w:rsidR="00C348D8" w:rsidRPr="00C348D8" w:rsidRDefault="00C348D8" w:rsidP="001C10C5">
            <w:pPr>
              <w:tabs>
                <w:tab w:val="num" w:pos="0"/>
              </w:tabs>
              <w:rPr>
                <w:ins w:id="915" w:author="Павлова Татьяна Сергеевна" w:date="2024-02-28T14:22:00Z"/>
                <w:rFonts w:ascii="PT Astra Serif" w:hAnsi="PT Astra Serif"/>
                <w:sz w:val="24"/>
                <w:szCs w:val="24"/>
                <w:rPrChange w:id="916" w:author="Павлова Татьяна Сергеевна" w:date="2024-02-28T14:22:00Z">
                  <w:rPr>
                    <w:ins w:id="917" w:author="Павлова Татьяна Сергеевна" w:date="2024-02-28T14:22:00Z"/>
                    <w:rFonts w:ascii="PT Astra Serif" w:hAnsi="PT Astra Serif"/>
                    <w:sz w:val="26"/>
                    <w:szCs w:val="26"/>
                  </w:rPr>
                </w:rPrChange>
              </w:rPr>
            </w:pPr>
            <w:ins w:id="918" w:author="Павлова Татьяна Сергеевна" w:date="2024-02-28T14:22:00Z">
              <w:r w:rsidRPr="00C348D8">
                <w:rPr>
                  <w:rFonts w:ascii="PT Astra Serif" w:hAnsi="PT Astra Serif"/>
                  <w:sz w:val="24"/>
                  <w:szCs w:val="24"/>
                  <w:rPrChange w:id="919" w:author="Павлова Татьяна Сергеевна" w:date="2024-02-28T14:22:00Z">
                    <w:rPr>
                      <w:rFonts w:ascii="PT Astra Serif" w:hAnsi="PT Astra Serif"/>
                      <w:sz w:val="26"/>
                      <w:szCs w:val="26"/>
                    </w:rPr>
                  </w:rPrChange>
                </w:rPr>
                <w:t>85.42.19.900</w:t>
              </w:r>
            </w:ins>
          </w:p>
        </w:tc>
      </w:tr>
    </w:tbl>
    <w:p w:rsidR="009A159B" w:rsidRPr="009823D7" w:rsidRDefault="009A159B" w:rsidP="0077542C">
      <w:pPr>
        <w:pStyle w:val="10"/>
        <w:spacing w:after="0" w:line="240" w:lineRule="auto"/>
        <w:ind w:firstLine="709"/>
        <w:rPr>
          <w:rFonts w:ascii="PT Astra Serif" w:hAnsi="PT Astra Serif"/>
          <w:szCs w:val="24"/>
          <w:u w:val="single"/>
        </w:rPr>
      </w:pPr>
    </w:p>
    <w:p w:rsidR="009A50F1" w:rsidRPr="009823D7" w:rsidRDefault="009A50F1"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9823D7" w:rsidTr="0047270B">
        <w:tc>
          <w:tcPr>
            <w:tcW w:w="4730" w:type="dxa"/>
          </w:tcPr>
          <w:p w:rsidR="0077542C" w:rsidRPr="009823D7" w:rsidRDefault="0077542C" w:rsidP="0047270B">
            <w:pPr>
              <w:autoSpaceDE w:val="0"/>
              <w:autoSpaceDN w:val="0"/>
              <w:adjustRightInd w:val="0"/>
              <w:ind w:firstLine="709"/>
              <w:jc w:val="both"/>
              <w:rPr>
                <w:rFonts w:ascii="PT Astra Serif" w:hAnsi="PT Astra Serif"/>
                <w:b/>
                <w:sz w:val="24"/>
                <w:szCs w:val="24"/>
              </w:rPr>
            </w:pPr>
            <w:r w:rsidRPr="009823D7">
              <w:rPr>
                <w:rFonts w:ascii="PT Astra Serif" w:hAnsi="PT Astra Serif"/>
                <w:b/>
                <w:sz w:val="24"/>
                <w:szCs w:val="24"/>
              </w:rPr>
              <w:t>Заказчик</w:t>
            </w:r>
          </w:p>
          <w:p w:rsidR="0077542C" w:rsidRPr="009823D7" w:rsidRDefault="0077542C" w:rsidP="0047270B">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___________________</w:t>
            </w:r>
          </w:p>
          <w:p w:rsidR="0077542C" w:rsidRPr="009823D7" w:rsidRDefault="0077542C" w:rsidP="0047270B">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«___» ______ 20__ г.</w:t>
            </w:r>
          </w:p>
          <w:p w:rsidR="0077542C" w:rsidRPr="009823D7" w:rsidRDefault="0077542C" w:rsidP="0047270B">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М.П.</w:t>
            </w:r>
          </w:p>
        </w:tc>
        <w:tc>
          <w:tcPr>
            <w:tcW w:w="4734" w:type="dxa"/>
          </w:tcPr>
          <w:p w:rsidR="0077542C" w:rsidRPr="009823D7" w:rsidRDefault="0077542C" w:rsidP="0047270B">
            <w:pPr>
              <w:autoSpaceDE w:val="0"/>
              <w:autoSpaceDN w:val="0"/>
              <w:adjustRightInd w:val="0"/>
              <w:ind w:firstLine="709"/>
              <w:jc w:val="both"/>
              <w:rPr>
                <w:rFonts w:ascii="PT Astra Serif" w:hAnsi="PT Astra Serif"/>
                <w:b/>
                <w:sz w:val="24"/>
                <w:szCs w:val="24"/>
              </w:rPr>
            </w:pPr>
            <w:r w:rsidRPr="009823D7">
              <w:rPr>
                <w:rFonts w:ascii="PT Astra Serif" w:hAnsi="PT Astra Serif"/>
                <w:b/>
                <w:sz w:val="24"/>
                <w:szCs w:val="24"/>
              </w:rPr>
              <w:t>Исполнитель</w:t>
            </w:r>
          </w:p>
          <w:p w:rsidR="0077542C" w:rsidRPr="009823D7" w:rsidRDefault="0077542C" w:rsidP="0047270B">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____________________</w:t>
            </w:r>
          </w:p>
          <w:p w:rsidR="0077542C" w:rsidRPr="009823D7" w:rsidRDefault="0077542C" w:rsidP="0047270B">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«___» ______ 20__ г.</w:t>
            </w:r>
          </w:p>
          <w:p w:rsidR="0077542C" w:rsidRPr="009823D7" w:rsidRDefault="0077542C" w:rsidP="0047270B">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М.П.</w:t>
            </w:r>
          </w:p>
        </w:tc>
      </w:tr>
    </w:tbl>
    <w:p w:rsidR="00861E25" w:rsidRPr="009823D7" w:rsidRDefault="00861E25" w:rsidP="0077542C">
      <w:pPr>
        <w:ind w:firstLine="709"/>
        <w:jc w:val="both"/>
        <w:rPr>
          <w:rFonts w:ascii="PT Astra Serif" w:hAnsi="PT Astra Serif"/>
          <w:color w:val="00000A"/>
          <w:sz w:val="24"/>
          <w:szCs w:val="24"/>
        </w:rPr>
      </w:pPr>
    </w:p>
    <w:p w:rsidR="001A01FD" w:rsidRPr="009823D7" w:rsidRDefault="001A01FD" w:rsidP="00DA06F3">
      <w:pPr>
        <w:widowControl w:val="0"/>
        <w:autoSpaceDE w:val="0"/>
        <w:autoSpaceDN w:val="0"/>
        <w:adjustRightInd w:val="0"/>
        <w:ind w:firstLine="567"/>
        <w:jc w:val="right"/>
        <w:rPr>
          <w:rFonts w:ascii="PT Astra Serif" w:hAnsi="PT Astra Serif"/>
          <w:sz w:val="24"/>
          <w:szCs w:val="24"/>
        </w:rPr>
      </w:pPr>
    </w:p>
    <w:p w:rsidR="001A01FD" w:rsidRPr="009823D7" w:rsidDel="00C348D8" w:rsidRDefault="001A01FD" w:rsidP="00DA06F3">
      <w:pPr>
        <w:widowControl w:val="0"/>
        <w:autoSpaceDE w:val="0"/>
        <w:autoSpaceDN w:val="0"/>
        <w:adjustRightInd w:val="0"/>
        <w:ind w:firstLine="567"/>
        <w:jc w:val="right"/>
        <w:rPr>
          <w:del w:id="920" w:author="Павлова Татьяна Сергеевна" w:date="2024-02-28T14:25:00Z"/>
          <w:rFonts w:ascii="PT Astra Serif" w:hAnsi="PT Astra Serif"/>
          <w:sz w:val="24"/>
          <w:szCs w:val="24"/>
        </w:rPr>
      </w:pPr>
    </w:p>
    <w:p w:rsidR="001A01FD" w:rsidRPr="009823D7" w:rsidDel="00C348D8" w:rsidRDefault="001A01FD" w:rsidP="00DA06F3">
      <w:pPr>
        <w:widowControl w:val="0"/>
        <w:autoSpaceDE w:val="0"/>
        <w:autoSpaceDN w:val="0"/>
        <w:adjustRightInd w:val="0"/>
        <w:ind w:firstLine="567"/>
        <w:jc w:val="right"/>
        <w:rPr>
          <w:del w:id="921" w:author="Павлова Татьяна Сергеевна" w:date="2024-02-28T14:25:00Z"/>
          <w:rFonts w:ascii="PT Astra Serif" w:hAnsi="PT Astra Serif"/>
          <w:sz w:val="24"/>
          <w:szCs w:val="24"/>
        </w:rPr>
      </w:pPr>
    </w:p>
    <w:p w:rsidR="001A01FD" w:rsidRPr="009823D7" w:rsidDel="00C348D8" w:rsidRDefault="001A01FD" w:rsidP="00DA06F3">
      <w:pPr>
        <w:widowControl w:val="0"/>
        <w:autoSpaceDE w:val="0"/>
        <w:autoSpaceDN w:val="0"/>
        <w:adjustRightInd w:val="0"/>
        <w:ind w:firstLine="567"/>
        <w:jc w:val="right"/>
        <w:rPr>
          <w:del w:id="922" w:author="Павлова Татьяна Сергеевна" w:date="2024-02-28T14:25:00Z"/>
          <w:rFonts w:ascii="PT Astra Serif" w:hAnsi="PT Astra Serif"/>
          <w:sz w:val="24"/>
          <w:szCs w:val="24"/>
        </w:rPr>
      </w:pPr>
    </w:p>
    <w:p w:rsidR="001A01FD" w:rsidRPr="009823D7" w:rsidDel="00C348D8" w:rsidRDefault="001A01FD" w:rsidP="00DA06F3">
      <w:pPr>
        <w:widowControl w:val="0"/>
        <w:autoSpaceDE w:val="0"/>
        <w:autoSpaceDN w:val="0"/>
        <w:adjustRightInd w:val="0"/>
        <w:ind w:firstLine="567"/>
        <w:jc w:val="right"/>
        <w:rPr>
          <w:del w:id="923" w:author="Павлова Татьяна Сергеевна" w:date="2024-02-28T14:25:00Z"/>
          <w:rFonts w:ascii="PT Astra Serif" w:hAnsi="PT Astra Serif"/>
          <w:sz w:val="24"/>
          <w:szCs w:val="24"/>
        </w:rPr>
      </w:pPr>
    </w:p>
    <w:p w:rsidR="001A01FD" w:rsidRPr="009823D7" w:rsidDel="00C348D8" w:rsidRDefault="001A01FD" w:rsidP="00DA06F3">
      <w:pPr>
        <w:widowControl w:val="0"/>
        <w:autoSpaceDE w:val="0"/>
        <w:autoSpaceDN w:val="0"/>
        <w:adjustRightInd w:val="0"/>
        <w:ind w:firstLine="567"/>
        <w:jc w:val="right"/>
        <w:rPr>
          <w:del w:id="924" w:author="Павлова Татьяна Сергеевна" w:date="2024-02-28T14:25:00Z"/>
          <w:rFonts w:ascii="PT Astra Serif" w:hAnsi="PT Astra Serif"/>
          <w:sz w:val="24"/>
          <w:szCs w:val="24"/>
        </w:rPr>
      </w:pPr>
    </w:p>
    <w:p w:rsidR="00812CA8" w:rsidRPr="009823D7" w:rsidDel="00C348D8" w:rsidRDefault="00812CA8" w:rsidP="00DA06F3">
      <w:pPr>
        <w:widowControl w:val="0"/>
        <w:autoSpaceDE w:val="0"/>
        <w:autoSpaceDN w:val="0"/>
        <w:adjustRightInd w:val="0"/>
        <w:ind w:firstLine="567"/>
        <w:jc w:val="right"/>
        <w:rPr>
          <w:del w:id="925" w:author="Павлова Татьяна Сергеевна" w:date="2024-02-28T14:25:00Z"/>
          <w:rFonts w:ascii="PT Astra Serif" w:hAnsi="PT Astra Serif"/>
          <w:sz w:val="24"/>
          <w:szCs w:val="24"/>
        </w:rPr>
      </w:pPr>
    </w:p>
    <w:p w:rsidR="00790589" w:rsidRPr="009823D7" w:rsidDel="00C348D8" w:rsidRDefault="00790589" w:rsidP="00DA06F3">
      <w:pPr>
        <w:widowControl w:val="0"/>
        <w:autoSpaceDE w:val="0"/>
        <w:autoSpaceDN w:val="0"/>
        <w:adjustRightInd w:val="0"/>
        <w:ind w:firstLine="567"/>
        <w:jc w:val="right"/>
        <w:rPr>
          <w:del w:id="926" w:author="Павлова Татьяна Сергеевна" w:date="2024-02-28T14:25:00Z"/>
          <w:rFonts w:ascii="PT Astra Serif" w:hAnsi="PT Astra Serif"/>
          <w:sz w:val="24"/>
          <w:szCs w:val="24"/>
        </w:rPr>
      </w:pPr>
    </w:p>
    <w:p w:rsidR="00790589" w:rsidRPr="009823D7" w:rsidDel="00C348D8" w:rsidRDefault="00790589" w:rsidP="00DA06F3">
      <w:pPr>
        <w:widowControl w:val="0"/>
        <w:autoSpaceDE w:val="0"/>
        <w:autoSpaceDN w:val="0"/>
        <w:adjustRightInd w:val="0"/>
        <w:ind w:firstLine="567"/>
        <w:jc w:val="right"/>
        <w:rPr>
          <w:del w:id="927" w:author="Павлова Татьяна Сергеевна" w:date="2024-02-28T14:25:00Z"/>
          <w:rFonts w:ascii="PT Astra Serif" w:hAnsi="PT Astra Serif"/>
          <w:sz w:val="24"/>
          <w:szCs w:val="24"/>
        </w:rPr>
      </w:pPr>
    </w:p>
    <w:p w:rsidR="00790589" w:rsidRPr="009823D7" w:rsidDel="00C348D8" w:rsidRDefault="00790589" w:rsidP="00DA06F3">
      <w:pPr>
        <w:widowControl w:val="0"/>
        <w:autoSpaceDE w:val="0"/>
        <w:autoSpaceDN w:val="0"/>
        <w:adjustRightInd w:val="0"/>
        <w:ind w:firstLine="567"/>
        <w:jc w:val="right"/>
        <w:rPr>
          <w:del w:id="928" w:author="Павлова Татьяна Сергеевна" w:date="2024-02-28T14:25:00Z"/>
          <w:rFonts w:ascii="PT Astra Serif" w:hAnsi="PT Astra Serif"/>
          <w:sz w:val="24"/>
          <w:szCs w:val="24"/>
        </w:rPr>
      </w:pPr>
    </w:p>
    <w:p w:rsidR="00790589" w:rsidRPr="009823D7" w:rsidDel="00C348D8" w:rsidRDefault="00790589" w:rsidP="00DA06F3">
      <w:pPr>
        <w:widowControl w:val="0"/>
        <w:autoSpaceDE w:val="0"/>
        <w:autoSpaceDN w:val="0"/>
        <w:adjustRightInd w:val="0"/>
        <w:ind w:firstLine="567"/>
        <w:jc w:val="right"/>
        <w:rPr>
          <w:del w:id="929" w:author="Павлова Татьяна Сергеевна" w:date="2024-02-28T14:25:00Z"/>
          <w:rFonts w:ascii="PT Astra Serif" w:hAnsi="PT Astra Serif"/>
          <w:sz w:val="24"/>
          <w:szCs w:val="24"/>
        </w:rPr>
      </w:pPr>
    </w:p>
    <w:p w:rsidR="00790589" w:rsidRPr="009823D7" w:rsidDel="00C348D8" w:rsidRDefault="00790589" w:rsidP="00DA06F3">
      <w:pPr>
        <w:widowControl w:val="0"/>
        <w:autoSpaceDE w:val="0"/>
        <w:autoSpaceDN w:val="0"/>
        <w:adjustRightInd w:val="0"/>
        <w:ind w:firstLine="567"/>
        <w:jc w:val="right"/>
        <w:rPr>
          <w:del w:id="930" w:author="Павлова Татьяна Сергеевна" w:date="2024-02-28T14:25:00Z"/>
          <w:rFonts w:ascii="PT Astra Serif" w:hAnsi="PT Astra Serif"/>
          <w:sz w:val="24"/>
          <w:szCs w:val="24"/>
        </w:rPr>
      </w:pPr>
    </w:p>
    <w:p w:rsidR="00790589" w:rsidRPr="009823D7" w:rsidDel="00C348D8" w:rsidRDefault="00790589" w:rsidP="00DA06F3">
      <w:pPr>
        <w:widowControl w:val="0"/>
        <w:autoSpaceDE w:val="0"/>
        <w:autoSpaceDN w:val="0"/>
        <w:adjustRightInd w:val="0"/>
        <w:ind w:firstLine="567"/>
        <w:jc w:val="right"/>
        <w:rPr>
          <w:del w:id="931" w:author="Павлова Татьяна Сергеевна" w:date="2024-02-28T14:25:00Z"/>
          <w:rFonts w:ascii="PT Astra Serif" w:hAnsi="PT Astra Serif"/>
          <w:sz w:val="24"/>
          <w:szCs w:val="24"/>
        </w:rPr>
      </w:pPr>
    </w:p>
    <w:p w:rsidR="00790589" w:rsidRPr="009823D7" w:rsidDel="00C348D8" w:rsidRDefault="00790589" w:rsidP="00DA06F3">
      <w:pPr>
        <w:widowControl w:val="0"/>
        <w:autoSpaceDE w:val="0"/>
        <w:autoSpaceDN w:val="0"/>
        <w:adjustRightInd w:val="0"/>
        <w:ind w:firstLine="567"/>
        <w:jc w:val="right"/>
        <w:rPr>
          <w:del w:id="932" w:author="Павлова Татьяна Сергеевна" w:date="2024-02-28T14:25:00Z"/>
          <w:rFonts w:ascii="PT Astra Serif" w:hAnsi="PT Astra Serif"/>
          <w:sz w:val="24"/>
          <w:szCs w:val="24"/>
        </w:rPr>
      </w:pPr>
    </w:p>
    <w:p w:rsidR="00790589" w:rsidRPr="009823D7" w:rsidDel="00C348D8" w:rsidRDefault="00790589" w:rsidP="00DA06F3">
      <w:pPr>
        <w:widowControl w:val="0"/>
        <w:autoSpaceDE w:val="0"/>
        <w:autoSpaceDN w:val="0"/>
        <w:adjustRightInd w:val="0"/>
        <w:ind w:firstLine="567"/>
        <w:jc w:val="right"/>
        <w:rPr>
          <w:del w:id="933" w:author="Павлова Татьяна Сергеевна" w:date="2024-02-28T14:25:00Z"/>
          <w:rFonts w:ascii="PT Astra Serif" w:hAnsi="PT Astra Serif"/>
          <w:sz w:val="24"/>
          <w:szCs w:val="24"/>
        </w:rPr>
      </w:pPr>
    </w:p>
    <w:p w:rsidR="00790589" w:rsidRPr="009823D7" w:rsidDel="00C348D8" w:rsidRDefault="00790589" w:rsidP="00DA06F3">
      <w:pPr>
        <w:widowControl w:val="0"/>
        <w:autoSpaceDE w:val="0"/>
        <w:autoSpaceDN w:val="0"/>
        <w:adjustRightInd w:val="0"/>
        <w:ind w:firstLine="567"/>
        <w:jc w:val="right"/>
        <w:rPr>
          <w:del w:id="934" w:author="Павлова Татьяна Сергеевна" w:date="2024-02-28T14:25:00Z"/>
          <w:rFonts w:ascii="PT Astra Serif" w:hAnsi="PT Astra Serif"/>
          <w:sz w:val="24"/>
          <w:szCs w:val="24"/>
        </w:rPr>
      </w:pPr>
    </w:p>
    <w:p w:rsidR="00790589" w:rsidRPr="009823D7" w:rsidDel="00C348D8" w:rsidRDefault="00790589" w:rsidP="00DA06F3">
      <w:pPr>
        <w:widowControl w:val="0"/>
        <w:autoSpaceDE w:val="0"/>
        <w:autoSpaceDN w:val="0"/>
        <w:adjustRightInd w:val="0"/>
        <w:ind w:firstLine="567"/>
        <w:jc w:val="right"/>
        <w:rPr>
          <w:del w:id="935" w:author="Павлова Татьяна Сергеевна" w:date="2024-02-28T14:25:00Z"/>
          <w:rFonts w:ascii="PT Astra Serif" w:hAnsi="PT Astra Serif"/>
          <w:sz w:val="24"/>
          <w:szCs w:val="24"/>
        </w:rPr>
      </w:pPr>
    </w:p>
    <w:p w:rsidR="00790589" w:rsidRPr="009823D7" w:rsidDel="00C348D8" w:rsidRDefault="00790589" w:rsidP="00DA06F3">
      <w:pPr>
        <w:widowControl w:val="0"/>
        <w:autoSpaceDE w:val="0"/>
        <w:autoSpaceDN w:val="0"/>
        <w:adjustRightInd w:val="0"/>
        <w:ind w:firstLine="567"/>
        <w:jc w:val="right"/>
        <w:rPr>
          <w:del w:id="936" w:author="Павлова Татьяна Сергеевна" w:date="2024-02-28T14:25:00Z"/>
          <w:rFonts w:ascii="PT Astra Serif" w:hAnsi="PT Astra Serif"/>
          <w:sz w:val="24"/>
          <w:szCs w:val="24"/>
        </w:rPr>
      </w:pPr>
    </w:p>
    <w:p w:rsidR="00790589" w:rsidRPr="009823D7" w:rsidDel="00C348D8" w:rsidRDefault="00790589" w:rsidP="00DA06F3">
      <w:pPr>
        <w:widowControl w:val="0"/>
        <w:autoSpaceDE w:val="0"/>
        <w:autoSpaceDN w:val="0"/>
        <w:adjustRightInd w:val="0"/>
        <w:ind w:firstLine="567"/>
        <w:jc w:val="right"/>
        <w:rPr>
          <w:del w:id="937" w:author="Павлова Татьяна Сергеевна" w:date="2024-02-28T14:25:00Z"/>
          <w:rFonts w:ascii="PT Astra Serif" w:hAnsi="PT Astra Serif"/>
          <w:sz w:val="24"/>
          <w:szCs w:val="24"/>
        </w:rPr>
      </w:pPr>
    </w:p>
    <w:p w:rsidR="00790589" w:rsidRPr="009823D7" w:rsidDel="00C348D8" w:rsidRDefault="00790589" w:rsidP="00DA06F3">
      <w:pPr>
        <w:widowControl w:val="0"/>
        <w:autoSpaceDE w:val="0"/>
        <w:autoSpaceDN w:val="0"/>
        <w:adjustRightInd w:val="0"/>
        <w:ind w:firstLine="567"/>
        <w:jc w:val="right"/>
        <w:rPr>
          <w:del w:id="938" w:author="Павлова Татьяна Сергеевна" w:date="2024-02-28T14:25:00Z"/>
          <w:rFonts w:ascii="PT Astra Serif" w:hAnsi="PT Astra Serif"/>
          <w:sz w:val="24"/>
          <w:szCs w:val="24"/>
        </w:rPr>
      </w:pPr>
    </w:p>
    <w:p w:rsidR="00790589" w:rsidRPr="009823D7" w:rsidDel="00C348D8" w:rsidRDefault="00790589" w:rsidP="00DA06F3">
      <w:pPr>
        <w:widowControl w:val="0"/>
        <w:autoSpaceDE w:val="0"/>
        <w:autoSpaceDN w:val="0"/>
        <w:adjustRightInd w:val="0"/>
        <w:ind w:firstLine="567"/>
        <w:jc w:val="right"/>
        <w:rPr>
          <w:del w:id="939" w:author="Павлова Татьяна Сергеевна" w:date="2024-02-28T14:25:00Z"/>
          <w:rFonts w:ascii="PT Astra Serif" w:hAnsi="PT Astra Serif"/>
          <w:sz w:val="24"/>
          <w:szCs w:val="24"/>
        </w:rPr>
      </w:pPr>
    </w:p>
    <w:p w:rsidR="00790589" w:rsidRPr="009823D7" w:rsidDel="00C348D8" w:rsidRDefault="00790589" w:rsidP="00DA06F3">
      <w:pPr>
        <w:widowControl w:val="0"/>
        <w:autoSpaceDE w:val="0"/>
        <w:autoSpaceDN w:val="0"/>
        <w:adjustRightInd w:val="0"/>
        <w:ind w:firstLine="567"/>
        <w:jc w:val="right"/>
        <w:rPr>
          <w:del w:id="940" w:author="Павлова Татьяна Сергеевна" w:date="2024-02-28T14:25:00Z"/>
          <w:rFonts w:ascii="PT Astra Serif" w:hAnsi="PT Astra Serif"/>
          <w:sz w:val="24"/>
          <w:szCs w:val="24"/>
        </w:rPr>
      </w:pPr>
    </w:p>
    <w:p w:rsidR="00790589" w:rsidRPr="009823D7" w:rsidDel="00C348D8" w:rsidRDefault="00790589" w:rsidP="00DA06F3">
      <w:pPr>
        <w:widowControl w:val="0"/>
        <w:autoSpaceDE w:val="0"/>
        <w:autoSpaceDN w:val="0"/>
        <w:adjustRightInd w:val="0"/>
        <w:ind w:firstLine="567"/>
        <w:jc w:val="right"/>
        <w:rPr>
          <w:del w:id="941" w:author="Павлова Татьяна Сергеевна" w:date="2024-02-28T14:25:00Z"/>
          <w:rFonts w:ascii="PT Astra Serif" w:hAnsi="PT Astra Serif"/>
          <w:sz w:val="24"/>
          <w:szCs w:val="24"/>
        </w:rPr>
      </w:pPr>
    </w:p>
    <w:p w:rsidR="00790589" w:rsidRPr="009823D7" w:rsidDel="00C348D8" w:rsidRDefault="00790589" w:rsidP="00DA06F3">
      <w:pPr>
        <w:widowControl w:val="0"/>
        <w:autoSpaceDE w:val="0"/>
        <w:autoSpaceDN w:val="0"/>
        <w:adjustRightInd w:val="0"/>
        <w:ind w:firstLine="567"/>
        <w:jc w:val="right"/>
        <w:rPr>
          <w:del w:id="942" w:author="Павлова Татьяна Сергеевна" w:date="2024-02-28T14:25:00Z"/>
          <w:rFonts w:ascii="PT Astra Serif" w:hAnsi="PT Astra Serif"/>
          <w:sz w:val="24"/>
          <w:szCs w:val="24"/>
        </w:rPr>
      </w:pPr>
    </w:p>
    <w:p w:rsidR="00790589" w:rsidRPr="009823D7" w:rsidDel="00C348D8" w:rsidRDefault="00790589" w:rsidP="00DA06F3">
      <w:pPr>
        <w:widowControl w:val="0"/>
        <w:autoSpaceDE w:val="0"/>
        <w:autoSpaceDN w:val="0"/>
        <w:adjustRightInd w:val="0"/>
        <w:ind w:firstLine="567"/>
        <w:jc w:val="right"/>
        <w:rPr>
          <w:del w:id="943" w:author="Павлова Татьяна Сергеевна" w:date="2024-02-28T14:25:00Z"/>
          <w:rFonts w:ascii="PT Astra Serif" w:hAnsi="PT Astra Serif"/>
          <w:sz w:val="24"/>
          <w:szCs w:val="24"/>
        </w:rPr>
      </w:pPr>
    </w:p>
    <w:p w:rsidR="00790589" w:rsidRPr="009823D7" w:rsidDel="00C348D8" w:rsidRDefault="00790589" w:rsidP="00DA06F3">
      <w:pPr>
        <w:widowControl w:val="0"/>
        <w:autoSpaceDE w:val="0"/>
        <w:autoSpaceDN w:val="0"/>
        <w:adjustRightInd w:val="0"/>
        <w:ind w:firstLine="567"/>
        <w:jc w:val="right"/>
        <w:rPr>
          <w:del w:id="944" w:author="Павлова Татьяна Сергеевна" w:date="2024-02-28T14:25:00Z"/>
          <w:rFonts w:ascii="PT Astra Serif" w:hAnsi="PT Astra Serif"/>
          <w:sz w:val="24"/>
          <w:szCs w:val="24"/>
        </w:rPr>
      </w:pPr>
    </w:p>
    <w:p w:rsidR="00790589" w:rsidDel="00C348D8" w:rsidRDefault="00790589" w:rsidP="00DA06F3">
      <w:pPr>
        <w:widowControl w:val="0"/>
        <w:autoSpaceDE w:val="0"/>
        <w:autoSpaceDN w:val="0"/>
        <w:adjustRightInd w:val="0"/>
        <w:ind w:firstLine="567"/>
        <w:jc w:val="right"/>
        <w:rPr>
          <w:del w:id="945" w:author="Павлова Татьяна Сергеевна" w:date="2024-02-28T14:25:00Z"/>
          <w:rFonts w:ascii="PT Astra Serif" w:hAnsi="PT Astra Serif"/>
          <w:sz w:val="24"/>
          <w:szCs w:val="24"/>
        </w:rPr>
      </w:pPr>
    </w:p>
    <w:p w:rsidR="009823D7" w:rsidDel="00C348D8" w:rsidRDefault="009823D7" w:rsidP="00DA06F3">
      <w:pPr>
        <w:widowControl w:val="0"/>
        <w:autoSpaceDE w:val="0"/>
        <w:autoSpaceDN w:val="0"/>
        <w:adjustRightInd w:val="0"/>
        <w:ind w:firstLine="567"/>
        <w:jc w:val="right"/>
        <w:rPr>
          <w:del w:id="946" w:author="Павлова Татьяна Сергеевна" w:date="2024-02-28T14:25:00Z"/>
          <w:rFonts w:ascii="PT Astra Serif" w:hAnsi="PT Astra Serif"/>
          <w:sz w:val="24"/>
          <w:szCs w:val="24"/>
        </w:rPr>
      </w:pPr>
    </w:p>
    <w:p w:rsidR="009823D7" w:rsidRPr="009823D7" w:rsidDel="00C348D8" w:rsidRDefault="009823D7" w:rsidP="00DA06F3">
      <w:pPr>
        <w:widowControl w:val="0"/>
        <w:autoSpaceDE w:val="0"/>
        <w:autoSpaceDN w:val="0"/>
        <w:adjustRightInd w:val="0"/>
        <w:ind w:firstLine="567"/>
        <w:jc w:val="right"/>
        <w:rPr>
          <w:del w:id="947" w:author="Павлова Татьяна Сергеевна" w:date="2024-02-28T14:25:00Z"/>
          <w:rFonts w:ascii="PT Astra Serif" w:hAnsi="PT Astra Serif"/>
          <w:sz w:val="24"/>
          <w:szCs w:val="24"/>
        </w:rPr>
      </w:pPr>
    </w:p>
    <w:p w:rsidR="00790589" w:rsidRPr="009823D7" w:rsidDel="00C348D8" w:rsidRDefault="00790589" w:rsidP="00DA06F3">
      <w:pPr>
        <w:widowControl w:val="0"/>
        <w:autoSpaceDE w:val="0"/>
        <w:autoSpaceDN w:val="0"/>
        <w:adjustRightInd w:val="0"/>
        <w:ind w:firstLine="567"/>
        <w:jc w:val="right"/>
        <w:rPr>
          <w:del w:id="948" w:author="Павлова Татьяна Сергеевна" w:date="2024-02-28T14:25:00Z"/>
          <w:rFonts w:ascii="PT Astra Serif" w:hAnsi="PT Astra Serif"/>
          <w:sz w:val="24"/>
          <w:szCs w:val="24"/>
        </w:rPr>
      </w:pPr>
    </w:p>
    <w:p w:rsidR="00790589" w:rsidRPr="009823D7" w:rsidDel="005A39E3" w:rsidRDefault="00790589" w:rsidP="00DA06F3">
      <w:pPr>
        <w:widowControl w:val="0"/>
        <w:autoSpaceDE w:val="0"/>
        <w:autoSpaceDN w:val="0"/>
        <w:adjustRightInd w:val="0"/>
        <w:ind w:firstLine="567"/>
        <w:jc w:val="right"/>
        <w:rPr>
          <w:del w:id="949" w:author="Павлова Татьяна Сергеевна" w:date="2024-02-22T14:12:00Z"/>
          <w:rFonts w:ascii="PT Astra Serif" w:hAnsi="PT Astra Serif"/>
          <w:sz w:val="24"/>
          <w:szCs w:val="24"/>
        </w:rPr>
      </w:pPr>
    </w:p>
    <w:p w:rsidR="00790589" w:rsidRPr="009823D7" w:rsidDel="005A39E3" w:rsidRDefault="00790589" w:rsidP="00DA06F3">
      <w:pPr>
        <w:widowControl w:val="0"/>
        <w:autoSpaceDE w:val="0"/>
        <w:autoSpaceDN w:val="0"/>
        <w:adjustRightInd w:val="0"/>
        <w:ind w:firstLine="567"/>
        <w:jc w:val="right"/>
        <w:rPr>
          <w:del w:id="950" w:author="Павлова Татьяна Сергеевна" w:date="2024-02-22T14:12:00Z"/>
          <w:rFonts w:ascii="PT Astra Serif" w:hAnsi="PT Astra Serif"/>
          <w:sz w:val="24"/>
          <w:szCs w:val="24"/>
        </w:rPr>
      </w:pPr>
    </w:p>
    <w:p w:rsidR="00790589" w:rsidRPr="009823D7" w:rsidDel="005A39E3" w:rsidRDefault="00790589" w:rsidP="00DA06F3">
      <w:pPr>
        <w:widowControl w:val="0"/>
        <w:autoSpaceDE w:val="0"/>
        <w:autoSpaceDN w:val="0"/>
        <w:adjustRightInd w:val="0"/>
        <w:ind w:firstLine="567"/>
        <w:jc w:val="right"/>
        <w:rPr>
          <w:del w:id="951" w:author="Павлова Татьяна Сергеевна" w:date="2024-02-22T14:12:00Z"/>
          <w:rFonts w:ascii="PT Astra Serif" w:hAnsi="PT Astra Serif"/>
          <w:sz w:val="24"/>
          <w:szCs w:val="24"/>
        </w:rPr>
      </w:pPr>
    </w:p>
    <w:p w:rsidR="00790589" w:rsidRPr="009823D7" w:rsidDel="005A39E3" w:rsidRDefault="00790589" w:rsidP="00DA06F3">
      <w:pPr>
        <w:widowControl w:val="0"/>
        <w:autoSpaceDE w:val="0"/>
        <w:autoSpaceDN w:val="0"/>
        <w:adjustRightInd w:val="0"/>
        <w:ind w:firstLine="567"/>
        <w:jc w:val="right"/>
        <w:rPr>
          <w:del w:id="952" w:author="Павлова Татьяна Сергеевна" w:date="2024-02-22T14:12:00Z"/>
          <w:rFonts w:ascii="PT Astra Serif" w:hAnsi="PT Astra Serif"/>
          <w:sz w:val="24"/>
          <w:szCs w:val="24"/>
        </w:rPr>
      </w:pPr>
    </w:p>
    <w:p w:rsidR="00790589" w:rsidRPr="009823D7" w:rsidDel="005A39E3" w:rsidRDefault="00790589" w:rsidP="00DA06F3">
      <w:pPr>
        <w:widowControl w:val="0"/>
        <w:autoSpaceDE w:val="0"/>
        <w:autoSpaceDN w:val="0"/>
        <w:adjustRightInd w:val="0"/>
        <w:ind w:firstLine="567"/>
        <w:jc w:val="right"/>
        <w:rPr>
          <w:del w:id="953" w:author="Павлова Татьяна Сергеевна" w:date="2024-02-22T14:12:00Z"/>
          <w:rFonts w:ascii="PT Astra Serif" w:hAnsi="PT Astra Serif"/>
          <w:sz w:val="24"/>
          <w:szCs w:val="24"/>
        </w:rPr>
      </w:pPr>
    </w:p>
    <w:p w:rsidR="00DA06F3" w:rsidRPr="009823D7" w:rsidRDefault="00DA06F3" w:rsidP="00DA06F3">
      <w:pPr>
        <w:widowControl w:val="0"/>
        <w:autoSpaceDE w:val="0"/>
        <w:autoSpaceDN w:val="0"/>
        <w:adjustRightInd w:val="0"/>
        <w:ind w:firstLine="567"/>
        <w:jc w:val="right"/>
        <w:rPr>
          <w:rFonts w:ascii="PT Astra Serif" w:hAnsi="PT Astra Serif"/>
          <w:sz w:val="24"/>
          <w:szCs w:val="24"/>
        </w:rPr>
      </w:pPr>
      <w:r w:rsidRPr="009823D7">
        <w:rPr>
          <w:rFonts w:ascii="PT Astra Serif" w:hAnsi="PT Astra Serif"/>
          <w:sz w:val="24"/>
          <w:szCs w:val="24"/>
        </w:rPr>
        <w:t>Приложение № 2</w:t>
      </w:r>
    </w:p>
    <w:p w:rsidR="00DA06F3" w:rsidRPr="009823D7" w:rsidRDefault="00DA06F3" w:rsidP="00DA06F3">
      <w:pPr>
        <w:widowControl w:val="0"/>
        <w:autoSpaceDE w:val="0"/>
        <w:autoSpaceDN w:val="0"/>
        <w:adjustRightInd w:val="0"/>
        <w:ind w:firstLine="567"/>
        <w:jc w:val="right"/>
        <w:rPr>
          <w:rFonts w:ascii="PT Astra Serif" w:hAnsi="PT Astra Serif"/>
          <w:sz w:val="24"/>
          <w:szCs w:val="24"/>
        </w:rPr>
      </w:pPr>
      <w:r w:rsidRPr="009823D7">
        <w:rPr>
          <w:rFonts w:ascii="PT Astra Serif" w:hAnsi="PT Astra Serif"/>
          <w:sz w:val="24"/>
          <w:szCs w:val="24"/>
        </w:rPr>
        <w:t>к муниципальному контракту</w:t>
      </w:r>
    </w:p>
    <w:p w:rsidR="00DA06F3" w:rsidRPr="009823D7" w:rsidRDefault="00DA06F3" w:rsidP="00DA06F3">
      <w:pPr>
        <w:widowControl w:val="0"/>
        <w:autoSpaceDE w:val="0"/>
        <w:autoSpaceDN w:val="0"/>
        <w:adjustRightInd w:val="0"/>
        <w:ind w:firstLine="567"/>
        <w:jc w:val="right"/>
        <w:rPr>
          <w:rFonts w:ascii="PT Astra Serif" w:hAnsi="PT Astra Serif"/>
          <w:sz w:val="24"/>
          <w:szCs w:val="24"/>
        </w:rPr>
      </w:pPr>
      <w:r w:rsidRPr="009823D7">
        <w:rPr>
          <w:rFonts w:ascii="PT Astra Serif" w:hAnsi="PT Astra Serif"/>
          <w:sz w:val="24"/>
          <w:szCs w:val="24"/>
        </w:rPr>
        <w:t>№ ____ от «___» _______ 20</w:t>
      </w:r>
      <w:r w:rsidR="00A054FA" w:rsidRPr="009823D7">
        <w:rPr>
          <w:rFonts w:ascii="PT Astra Serif" w:hAnsi="PT Astra Serif"/>
          <w:sz w:val="24"/>
          <w:szCs w:val="24"/>
        </w:rPr>
        <w:t>24</w:t>
      </w:r>
      <w:r w:rsidRPr="009823D7">
        <w:rPr>
          <w:rFonts w:ascii="PT Astra Serif" w:hAnsi="PT Astra Serif"/>
          <w:sz w:val="24"/>
          <w:szCs w:val="24"/>
        </w:rPr>
        <w:t xml:space="preserve"> г.</w:t>
      </w:r>
    </w:p>
    <w:p w:rsidR="00DA06F3" w:rsidRPr="009823D7" w:rsidRDefault="00DA06F3" w:rsidP="00DA06F3">
      <w:pPr>
        <w:widowControl w:val="0"/>
        <w:autoSpaceDE w:val="0"/>
        <w:autoSpaceDN w:val="0"/>
        <w:adjustRightInd w:val="0"/>
        <w:ind w:firstLine="567"/>
        <w:jc w:val="right"/>
        <w:rPr>
          <w:rFonts w:ascii="PT Astra Serif" w:hAnsi="PT Astra Serif"/>
          <w:sz w:val="24"/>
          <w:szCs w:val="24"/>
        </w:rPr>
      </w:pPr>
    </w:p>
    <w:p w:rsidR="00DA06F3" w:rsidRPr="009823D7" w:rsidRDefault="00DA06F3" w:rsidP="00DA06F3">
      <w:pPr>
        <w:spacing w:after="60"/>
        <w:jc w:val="center"/>
        <w:rPr>
          <w:rFonts w:ascii="PT Astra Serif" w:hAnsi="PT Astra Serif"/>
          <w:sz w:val="24"/>
          <w:szCs w:val="24"/>
        </w:rPr>
      </w:pPr>
      <w:r w:rsidRPr="009823D7">
        <w:rPr>
          <w:rFonts w:ascii="PT Astra Serif" w:hAnsi="PT Astra Serif"/>
          <w:sz w:val="24"/>
          <w:szCs w:val="24"/>
        </w:rPr>
        <w:t>Спецификация</w:t>
      </w:r>
    </w:p>
    <w:p w:rsidR="00DA06F3" w:rsidRPr="009823D7" w:rsidRDefault="00DA06F3" w:rsidP="00DA06F3">
      <w:pPr>
        <w:spacing w:after="60"/>
        <w:jc w:val="center"/>
        <w:rPr>
          <w:rFonts w:ascii="PT Astra Serif" w:hAnsi="PT Astra Serif"/>
          <w:sz w:val="24"/>
          <w:szCs w:val="24"/>
        </w:rPr>
      </w:pPr>
    </w:p>
    <w:tbl>
      <w:tblPr>
        <w:tblW w:w="13207" w:type="dxa"/>
        <w:tblInd w:w="93" w:type="dxa"/>
        <w:tblLook w:val="04A0" w:firstRow="1" w:lastRow="0" w:firstColumn="1" w:lastColumn="0" w:noHBand="0" w:noVBand="1"/>
      </w:tblPr>
      <w:tblGrid>
        <w:gridCol w:w="631"/>
        <w:gridCol w:w="2645"/>
        <w:gridCol w:w="1417"/>
        <w:gridCol w:w="1559"/>
        <w:gridCol w:w="1418"/>
        <w:gridCol w:w="2126"/>
        <w:gridCol w:w="3411"/>
      </w:tblGrid>
      <w:tr w:rsidR="00DA06F3" w:rsidRPr="009823D7" w:rsidTr="00DA06F3">
        <w:trPr>
          <w:gridAfter w:val="1"/>
          <w:wAfter w:w="3411"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F3" w:rsidRPr="009823D7" w:rsidRDefault="00DA06F3" w:rsidP="00DA06F3">
            <w:pPr>
              <w:jc w:val="center"/>
              <w:rPr>
                <w:rFonts w:ascii="PT Astra Serif" w:hAnsi="PT Astra Serif"/>
                <w:sz w:val="24"/>
                <w:szCs w:val="24"/>
              </w:rPr>
            </w:pPr>
            <w:r w:rsidRPr="009823D7">
              <w:rPr>
                <w:rFonts w:ascii="PT Astra Serif" w:hAnsi="PT Astra Serif"/>
                <w:sz w:val="24"/>
                <w:szCs w:val="24"/>
              </w:rPr>
              <w:t xml:space="preserve">№ </w:t>
            </w:r>
            <w:proofErr w:type="gramStart"/>
            <w:r w:rsidRPr="009823D7">
              <w:rPr>
                <w:rFonts w:ascii="PT Astra Serif" w:hAnsi="PT Astra Serif"/>
                <w:sz w:val="24"/>
                <w:szCs w:val="24"/>
              </w:rPr>
              <w:t>п</w:t>
            </w:r>
            <w:proofErr w:type="gramEnd"/>
            <w:r w:rsidRPr="009823D7">
              <w:rPr>
                <w:rFonts w:ascii="PT Astra Serif" w:hAnsi="PT Astra Serif"/>
                <w:sz w:val="24"/>
                <w:szCs w:val="24"/>
              </w:rPr>
              <w:t>/п</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DA06F3" w:rsidRPr="009823D7" w:rsidRDefault="00DA06F3" w:rsidP="00DA06F3">
            <w:pPr>
              <w:jc w:val="center"/>
              <w:rPr>
                <w:rFonts w:ascii="PT Astra Serif" w:hAnsi="PT Astra Serif"/>
                <w:sz w:val="24"/>
                <w:szCs w:val="24"/>
              </w:rPr>
            </w:pPr>
            <w:r w:rsidRPr="009823D7">
              <w:rPr>
                <w:rFonts w:ascii="PT Astra Serif" w:hAnsi="PT Astra Serif"/>
                <w:sz w:val="24"/>
                <w:szCs w:val="24"/>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06F3" w:rsidRPr="009823D7" w:rsidRDefault="00DA06F3" w:rsidP="00DA06F3">
            <w:pPr>
              <w:jc w:val="center"/>
              <w:rPr>
                <w:rFonts w:ascii="PT Astra Serif" w:hAnsi="PT Astra Serif"/>
                <w:sz w:val="24"/>
                <w:szCs w:val="24"/>
              </w:rPr>
            </w:pPr>
            <w:r w:rsidRPr="009823D7">
              <w:rPr>
                <w:rFonts w:ascii="PT Astra Serif" w:hAnsi="PT Astra Serif"/>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06F3" w:rsidRPr="009823D7" w:rsidRDefault="00DA06F3" w:rsidP="00DA06F3">
            <w:pPr>
              <w:jc w:val="center"/>
              <w:rPr>
                <w:rFonts w:ascii="PT Astra Serif" w:hAnsi="PT Astra Serif"/>
                <w:sz w:val="24"/>
                <w:szCs w:val="24"/>
              </w:rPr>
            </w:pPr>
            <w:r w:rsidRPr="009823D7">
              <w:rPr>
                <w:rFonts w:ascii="PT Astra Serif" w:hAnsi="PT Astra Serif"/>
                <w:sz w:val="24"/>
                <w:szCs w:val="24"/>
              </w:rPr>
              <w:t>Кол-во</w:t>
            </w:r>
          </w:p>
        </w:tc>
        <w:tc>
          <w:tcPr>
            <w:tcW w:w="1418" w:type="dxa"/>
            <w:tcBorders>
              <w:top w:val="single" w:sz="4" w:space="0" w:color="auto"/>
              <w:left w:val="nil"/>
              <w:bottom w:val="single" w:sz="4" w:space="0" w:color="auto"/>
              <w:right w:val="single" w:sz="4" w:space="0" w:color="auto"/>
            </w:tcBorders>
          </w:tcPr>
          <w:p w:rsidR="00DA06F3" w:rsidRPr="009823D7" w:rsidRDefault="00DA06F3" w:rsidP="00DA06F3">
            <w:pPr>
              <w:jc w:val="center"/>
              <w:rPr>
                <w:rFonts w:ascii="PT Astra Serif" w:hAnsi="PT Astra Serif"/>
                <w:sz w:val="24"/>
                <w:szCs w:val="24"/>
              </w:rPr>
            </w:pPr>
            <w:r w:rsidRPr="009823D7">
              <w:rPr>
                <w:rFonts w:ascii="PT Astra Serif" w:hAnsi="PT Astra Serif"/>
                <w:sz w:val="24"/>
                <w:szCs w:val="24"/>
              </w:rPr>
              <w:t>Цена за ед. товара, рублей</w:t>
            </w:r>
          </w:p>
        </w:tc>
        <w:tc>
          <w:tcPr>
            <w:tcW w:w="2126" w:type="dxa"/>
            <w:tcBorders>
              <w:top w:val="single" w:sz="4" w:space="0" w:color="auto"/>
              <w:left w:val="nil"/>
              <w:bottom w:val="single" w:sz="4" w:space="0" w:color="auto"/>
              <w:right w:val="single" w:sz="4" w:space="0" w:color="auto"/>
            </w:tcBorders>
          </w:tcPr>
          <w:p w:rsidR="00DA06F3" w:rsidRPr="009823D7" w:rsidRDefault="00DA06F3" w:rsidP="00DA06F3">
            <w:pPr>
              <w:jc w:val="center"/>
              <w:rPr>
                <w:rFonts w:ascii="PT Astra Serif" w:hAnsi="PT Astra Serif"/>
                <w:sz w:val="24"/>
                <w:szCs w:val="24"/>
              </w:rPr>
            </w:pPr>
            <w:r w:rsidRPr="009823D7">
              <w:rPr>
                <w:rFonts w:ascii="PT Astra Serif" w:hAnsi="PT Astra Serif"/>
                <w:sz w:val="24"/>
                <w:szCs w:val="24"/>
              </w:rPr>
              <w:t>Цена контракта, рублей</w:t>
            </w:r>
          </w:p>
        </w:tc>
      </w:tr>
      <w:tr w:rsidR="00DA06F3" w:rsidRPr="009823D7"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DA06F3" w:rsidRPr="009823D7" w:rsidRDefault="00DA06F3"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DA06F3" w:rsidRPr="009823D7" w:rsidRDefault="00DA06F3"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DA06F3" w:rsidRPr="009823D7" w:rsidRDefault="00DA06F3"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DA06F3" w:rsidRPr="009823D7" w:rsidRDefault="00DA06F3"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DA06F3" w:rsidRPr="009823D7" w:rsidRDefault="00DA06F3"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DA06F3" w:rsidRPr="009823D7" w:rsidRDefault="00DA06F3" w:rsidP="00DA06F3">
            <w:pPr>
              <w:jc w:val="center"/>
              <w:rPr>
                <w:rFonts w:ascii="PT Astra Serif" w:hAnsi="PT Astra Serif"/>
                <w:sz w:val="24"/>
                <w:szCs w:val="24"/>
              </w:rPr>
            </w:pPr>
          </w:p>
        </w:tc>
      </w:tr>
      <w:tr w:rsidR="008052D6" w:rsidRPr="009823D7"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8052D6" w:rsidRPr="009823D7" w:rsidRDefault="008052D6"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8052D6" w:rsidRPr="009823D7" w:rsidRDefault="008052D6"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8052D6" w:rsidRPr="009823D7" w:rsidRDefault="008052D6"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8052D6" w:rsidRPr="009823D7" w:rsidRDefault="008052D6"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8052D6" w:rsidRPr="009823D7" w:rsidRDefault="008052D6"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8052D6" w:rsidRPr="009823D7" w:rsidRDefault="008052D6" w:rsidP="00DA06F3">
            <w:pPr>
              <w:jc w:val="center"/>
              <w:rPr>
                <w:rFonts w:ascii="PT Astra Serif" w:hAnsi="PT Astra Serif"/>
                <w:sz w:val="24"/>
                <w:szCs w:val="24"/>
              </w:rPr>
            </w:pPr>
          </w:p>
        </w:tc>
      </w:tr>
      <w:tr w:rsidR="00DA06F3" w:rsidRPr="009823D7" w:rsidTr="00DA06F3">
        <w:trPr>
          <w:trHeight w:val="300"/>
        </w:trPr>
        <w:tc>
          <w:tcPr>
            <w:tcW w:w="631" w:type="dxa"/>
            <w:tcBorders>
              <w:top w:val="single" w:sz="4" w:space="0" w:color="auto"/>
              <w:left w:val="nil"/>
              <w:bottom w:val="nil"/>
              <w:right w:val="nil"/>
            </w:tcBorders>
            <w:shd w:val="clear" w:color="auto" w:fill="auto"/>
            <w:vAlign w:val="center"/>
            <w:hideMark/>
          </w:tcPr>
          <w:p w:rsidR="00DA06F3" w:rsidRPr="009823D7" w:rsidRDefault="00DA06F3" w:rsidP="00DA06F3">
            <w:pPr>
              <w:jc w:val="center"/>
              <w:rPr>
                <w:rFonts w:ascii="PT Astra Serif" w:hAnsi="PT Astra Serif"/>
                <w:sz w:val="24"/>
                <w:szCs w:val="24"/>
              </w:rPr>
            </w:pPr>
          </w:p>
        </w:tc>
        <w:tc>
          <w:tcPr>
            <w:tcW w:w="2645" w:type="dxa"/>
            <w:tcBorders>
              <w:top w:val="single" w:sz="4" w:space="0" w:color="auto"/>
              <w:left w:val="nil"/>
              <w:bottom w:val="nil"/>
              <w:right w:val="nil"/>
            </w:tcBorders>
            <w:shd w:val="clear" w:color="auto" w:fill="auto"/>
            <w:vAlign w:val="bottom"/>
            <w:hideMark/>
          </w:tcPr>
          <w:p w:rsidR="00DA06F3" w:rsidRPr="009823D7" w:rsidRDefault="00DA06F3"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DA06F3" w:rsidRPr="009823D7" w:rsidRDefault="00DA06F3"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DA06F3" w:rsidRPr="009823D7" w:rsidRDefault="00DA06F3" w:rsidP="00DA06F3">
            <w:pPr>
              <w:jc w:val="center"/>
              <w:rPr>
                <w:rFonts w:ascii="PT Astra Serif" w:hAnsi="PT Astra Serif"/>
                <w:sz w:val="24"/>
                <w:szCs w:val="24"/>
              </w:rPr>
            </w:pPr>
          </w:p>
        </w:tc>
        <w:tc>
          <w:tcPr>
            <w:tcW w:w="1418" w:type="dxa"/>
            <w:tcBorders>
              <w:top w:val="nil"/>
              <w:left w:val="nil"/>
              <w:bottom w:val="nil"/>
              <w:right w:val="nil"/>
            </w:tcBorders>
          </w:tcPr>
          <w:p w:rsidR="00DA06F3" w:rsidRPr="009823D7" w:rsidRDefault="00DA06F3" w:rsidP="00DA06F3">
            <w:pPr>
              <w:jc w:val="center"/>
              <w:rPr>
                <w:rFonts w:ascii="PT Astra Serif" w:hAnsi="PT Astra Serif"/>
                <w:sz w:val="24"/>
                <w:szCs w:val="24"/>
              </w:rPr>
            </w:pPr>
          </w:p>
        </w:tc>
        <w:tc>
          <w:tcPr>
            <w:tcW w:w="2126" w:type="dxa"/>
            <w:tcBorders>
              <w:top w:val="nil"/>
              <w:left w:val="nil"/>
              <w:bottom w:val="nil"/>
              <w:right w:val="nil"/>
            </w:tcBorders>
          </w:tcPr>
          <w:p w:rsidR="00DA06F3" w:rsidRPr="009823D7" w:rsidRDefault="00DA06F3"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DA06F3" w:rsidRPr="009823D7" w:rsidRDefault="00DA06F3" w:rsidP="00DA06F3">
            <w:pPr>
              <w:jc w:val="center"/>
              <w:rPr>
                <w:rFonts w:ascii="PT Astra Serif" w:hAnsi="PT Astra Serif"/>
                <w:sz w:val="24"/>
                <w:szCs w:val="24"/>
              </w:rPr>
            </w:pPr>
          </w:p>
        </w:tc>
      </w:tr>
    </w:tbl>
    <w:p w:rsidR="00DA06F3" w:rsidRPr="009823D7" w:rsidRDefault="00DA06F3" w:rsidP="00DA06F3">
      <w:pPr>
        <w:spacing w:after="60"/>
        <w:ind w:firstLine="567"/>
        <w:jc w:val="both"/>
        <w:rPr>
          <w:rFonts w:ascii="PT Astra Serif" w:hAnsi="PT Astra Serif"/>
          <w:sz w:val="24"/>
          <w:szCs w:val="24"/>
        </w:rPr>
      </w:pPr>
      <w:r w:rsidRPr="009823D7">
        <w:rPr>
          <w:rFonts w:ascii="PT Astra Serif" w:hAnsi="PT Astra Serif"/>
          <w:sz w:val="24"/>
          <w:szCs w:val="24"/>
        </w:rPr>
        <w:t>Итого</w:t>
      </w:r>
      <w:proofErr w:type="gramStart"/>
      <w:r w:rsidRPr="009823D7">
        <w:rPr>
          <w:rFonts w:ascii="PT Astra Serif" w:hAnsi="PT Astra Serif"/>
          <w:sz w:val="24"/>
          <w:szCs w:val="24"/>
        </w:rPr>
        <w:t xml:space="preserve">: _________ (__________________________________________) </w:t>
      </w:r>
      <w:proofErr w:type="gramEnd"/>
      <w:r w:rsidRPr="009823D7">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9823D7"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9823D7" w:rsidTr="00DA06F3">
        <w:tc>
          <w:tcPr>
            <w:tcW w:w="4785" w:type="dxa"/>
          </w:tcPr>
          <w:p w:rsidR="00DA06F3" w:rsidRPr="009823D7" w:rsidRDefault="00DA06F3" w:rsidP="00DA06F3">
            <w:pPr>
              <w:widowControl w:val="0"/>
              <w:autoSpaceDE w:val="0"/>
              <w:autoSpaceDN w:val="0"/>
              <w:adjustRightInd w:val="0"/>
              <w:rPr>
                <w:rFonts w:ascii="PT Astra Serif" w:hAnsi="PT Astra Serif"/>
                <w:sz w:val="24"/>
                <w:szCs w:val="24"/>
              </w:rPr>
            </w:pPr>
          </w:p>
          <w:p w:rsidR="00DA06F3" w:rsidRPr="009823D7" w:rsidRDefault="00DA06F3" w:rsidP="00DA06F3">
            <w:pPr>
              <w:widowControl w:val="0"/>
              <w:autoSpaceDE w:val="0"/>
              <w:autoSpaceDN w:val="0"/>
              <w:adjustRightInd w:val="0"/>
              <w:rPr>
                <w:rFonts w:ascii="PT Astra Serif" w:hAnsi="PT Astra Serif"/>
                <w:sz w:val="24"/>
                <w:szCs w:val="24"/>
              </w:rPr>
            </w:pPr>
            <w:r w:rsidRPr="009823D7">
              <w:rPr>
                <w:rFonts w:ascii="PT Astra Serif" w:hAnsi="PT Astra Serif"/>
                <w:sz w:val="24"/>
                <w:szCs w:val="24"/>
              </w:rPr>
              <w:t>Заказчик</w:t>
            </w:r>
          </w:p>
          <w:p w:rsidR="00DA06F3" w:rsidRPr="009823D7" w:rsidRDefault="00DA06F3" w:rsidP="00DA06F3">
            <w:pPr>
              <w:widowControl w:val="0"/>
              <w:autoSpaceDE w:val="0"/>
              <w:autoSpaceDN w:val="0"/>
              <w:adjustRightInd w:val="0"/>
              <w:rPr>
                <w:rFonts w:ascii="PT Astra Serif" w:hAnsi="PT Astra Serif"/>
                <w:sz w:val="24"/>
                <w:szCs w:val="24"/>
              </w:rPr>
            </w:pPr>
          </w:p>
          <w:p w:rsidR="00DA06F3" w:rsidRPr="009823D7" w:rsidRDefault="00DA06F3" w:rsidP="00DA06F3">
            <w:pPr>
              <w:widowControl w:val="0"/>
              <w:autoSpaceDE w:val="0"/>
              <w:autoSpaceDN w:val="0"/>
              <w:adjustRightInd w:val="0"/>
              <w:rPr>
                <w:rFonts w:ascii="PT Astra Serif" w:hAnsi="PT Astra Serif"/>
                <w:sz w:val="24"/>
                <w:szCs w:val="24"/>
              </w:rPr>
            </w:pPr>
          </w:p>
          <w:p w:rsidR="00DA06F3" w:rsidRPr="009823D7" w:rsidRDefault="00DA06F3" w:rsidP="00DA06F3">
            <w:pPr>
              <w:widowControl w:val="0"/>
              <w:autoSpaceDE w:val="0"/>
              <w:autoSpaceDN w:val="0"/>
              <w:adjustRightInd w:val="0"/>
              <w:rPr>
                <w:rFonts w:ascii="PT Astra Serif" w:hAnsi="PT Astra Serif"/>
                <w:sz w:val="24"/>
                <w:szCs w:val="24"/>
              </w:rPr>
            </w:pPr>
            <w:r w:rsidRPr="009823D7">
              <w:rPr>
                <w:rFonts w:ascii="PT Astra Serif" w:hAnsi="PT Astra Serif"/>
                <w:sz w:val="24"/>
                <w:szCs w:val="24"/>
              </w:rPr>
              <w:t>_________________/_____/</w:t>
            </w:r>
          </w:p>
          <w:p w:rsidR="00DA06F3" w:rsidRPr="009823D7" w:rsidRDefault="00DA06F3" w:rsidP="00DA06F3">
            <w:pPr>
              <w:widowControl w:val="0"/>
              <w:autoSpaceDE w:val="0"/>
              <w:autoSpaceDN w:val="0"/>
              <w:adjustRightInd w:val="0"/>
              <w:rPr>
                <w:rFonts w:ascii="PT Astra Serif" w:hAnsi="PT Astra Serif"/>
                <w:sz w:val="24"/>
                <w:szCs w:val="24"/>
              </w:rPr>
            </w:pPr>
            <w:r w:rsidRPr="009823D7">
              <w:rPr>
                <w:rFonts w:ascii="PT Astra Serif" w:hAnsi="PT Astra Serif"/>
                <w:sz w:val="24"/>
                <w:szCs w:val="24"/>
              </w:rPr>
              <w:t>«___» ______ 20____ г.</w:t>
            </w:r>
          </w:p>
          <w:p w:rsidR="00DA06F3" w:rsidRPr="009823D7" w:rsidRDefault="00DA06F3" w:rsidP="00DA06F3">
            <w:pPr>
              <w:autoSpaceDE w:val="0"/>
              <w:autoSpaceDN w:val="0"/>
              <w:adjustRightInd w:val="0"/>
              <w:jc w:val="both"/>
              <w:rPr>
                <w:rFonts w:ascii="PT Astra Serif" w:hAnsi="PT Astra Serif"/>
                <w:sz w:val="24"/>
                <w:szCs w:val="24"/>
              </w:rPr>
            </w:pPr>
            <w:r w:rsidRPr="009823D7">
              <w:rPr>
                <w:rFonts w:ascii="PT Astra Serif" w:hAnsi="PT Astra Serif"/>
                <w:sz w:val="24"/>
                <w:szCs w:val="24"/>
              </w:rPr>
              <w:t>М.П.</w:t>
            </w:r>
          </w:p>
        </w:tc>
        <w:tc>
          <w:tcPr>
            <w:tcW w:w="4786" w:type="dxa"/>
          </w:tcPr>
          <w:p w:rsidR="00DA06F3" w:rsidRPr="009823D7" w:rsidRDefault="00DA06F3" w:rsidP="00DA06F3">
            <w:pPr>
              <w:autoSpaceDE w:val="0"/>
              <w:autoSpaceDN w:val="0"/>
              <w:adjustRightInd w:val="0"/>
              <w:jc w:val="both"/>
              <w:rPr>
                <w:rFonts w:ascii="PT Astra Serif" w:hAnsi="PT Astra Serif"/>
                <w:sz w:val="24"/>
                <w:szCs w:val="24"/>
              </w:rPr>
            </w:pPr>
          </w:p>
          <w:p w:rsidR="00DA06F3" w:rsidRPr="009823D7" w:rsidRDefault="00DA06F3" w:rsidP="00DA06F3">
            <w:pPr>
              <w:autoSpaceDE w:val="0"/>
              <w:autoSpaceDN w:val="0"/>
              <w:adjustRightInd w:val="0"/>
              <w:jc w:val="both"/>
              <w:rPr>
                <w:rFonts w:ascii="PT Astra Serif" w:hAnsi="PT Astra Serif"/>
                <w:sz w:val="24"/>
                <w:szCs w:val="24"/>
              </w:rPr>
            </w:pPr>
            <w:r w:rsidRPr="009823D7">
              <w:rPr>
                <w:rFonts w:ascii="PT Astra Serif" w:hAnsi="PT Astra Serif"/>
                <w:sz w:val="24"/>
                <w:szCs w:val="24"/>
              </w:rPr>
              <w:t>Исполнитель</w:t>
            </w:r>
          </w:p>
          <w:p w:rsidR="00DA06F3" w:rsidRPr="009823D7" w:rsidRDefault="00DA06F3" w:rsidP="00DA06F3">
            <w:pPr>
              <w:autoSpaceDE w:val="0"/>
              <w:autoSpaceDN w:val="0"/>
              <w:adjustRightInd w:val="0"/>
              <w:jc w:val="both"/>
              <w:rPr>
                <w:rFonts w:ascii="PT Astra Serif" w:hAnsi="PT Astra Serif"/>
                <w:sz w:val="24"/>
                <w:szCs w:val="24"/>
              </w:rPr>
            </w:pPr>
          </w:p>
          <w:p w:rsidR="00DA06F3" w:rsidRPr="009823D7" w:rsidRDefault="00DA06F3" w:rsidP="00DA06F3">
            <w:pPr>
              <w:autoSpaceDE w:val="0"/>
              <w:autoSpaceDN w:val="0"/>
              <w:adjustRightInd w:val="0"/>
              <w:jc w:val="both"/>
              <w:rPr>
                <w:rFonts w:ascii="PT Astra Serif" w:hAnsi="PT Astra Serif"/>
                <w:sz w:val="24"/>
                <w:szCs w:val="24"/>
              </w:rPr>
            </w:pPr>
          </w:p>
          <w:p w:rsidR="00DA06F3" w:rsidRPr="009823D7" w:rsidRDefault="00DA06F3" w:rsidP="00DA06F3">
            <w:pPr>
              <w:autoSpaceDE w:val="0"/>
              <w:autoSpaceDN w:val="0"/>
              <w:adjustRightInd w:val="0"/>
              <w:jc w:val="both"/>
              <w:rPr>
                <w:rFonts w:ascii="PT Astra Serif" w:hAnsi="PT Astra Serif"/>
                <w:sz w:val="24"/>
                <w:szCs w:val="24"/>
              </w:rPr>
            </w:pPr>
            <w:r w:rsidRPr="009823D7">
              <w:rPr>
                <w:rFonts w:ascii="PT Astra Serif" w:hAnsi="PT Astra Serif"/>
                <w:sz w:val="24"/>
                <w:szCs w:val="24"/>
              </w:rPr>
              <w:t>____________________ / _____/</w:t>
            </w:r>
          </w:p>
          <w:p w:rsidR="00DA06F3" w:rsidRPr="009823D7" w:rsidRDefault="00DA06F3" w:rsidP="00DA06F3">
            <w:pPr>
              <w:autoSpaceDE w:val="0"/>
              <w:autoSpaceDN w:val="0"/>
              <w:adjustRightInd w:val="0"/>
              <w:jc w:val="both"/>
              <w:rPr>
                <w:rFonts w:ascii="PT Astra Serif" w:hAnsi="PT Astra Serif"/>
                <w:sz w:val="24"/>
                <w:szCs w:val="24"/>
              </w:rPr>
            </w:pPr>
            <w:r w:rsidRPr="009823D7">
              <w:rPr>
                <w:rFonts w:ascii="PT Astra Serif" w:hAnsi="PT Astra Serif"/>
                <w:sz w:val="24"/>
                <w:szCs w:val="24"/>
              </w:rPr>
              <w:t>«___» ______ 20_____ г.</w:t>
            </w:r>
          </w:p>
          <w:p w:rsidR="00DA06F3" w:rsidRPr="009823D7" w:rsidRDefault="00DA06F3" w:rsidP="00DA06F3">
            <w:pPr>
              <w:autoSpaceDE w:val="0"/>
              <w:autoSpaceDN w:val="0"/>
              <w:adjustRightInd w:val="0"/>
              <w:jc w:val="both"/>
              <w:rPr>
                <w:rFonts w:ascii="PT Astra Serif" w:hAnsi="PT Astra Serif"/>
                <w:sz w:val="24"/>
                <w:szCs w:val="24"/>
              </w:rPr>
            </w:pPr>
            <w:r w:rsidRPr="009823D7">
              <w:rPr>
                <w:rFonts w:ascii="PT Astra Serif" w:hAnsi="PT Astra Serif"/>
                <w:sz w:val="24"/>
                <w:szCs w:val="24"/>
              </w:rPr>
              <w:t>М.П.</w:t>
            </w:r>
          </w:p>
        </w:tc>
      </w:tr>
    </w:tbl>
    <w:p w:rsidR="00DA06F3" w:rsidRPr="009823D7" w:rsidRDefault="00DA06F3" w:rsidP="00B43DBB">
      <w:pPr>
        <w:ind w:firstLine="567"/>
        <w:jc w:val="both"/>
        <w:rPr>
          <w:rFonts w:ascii="PT Astra Serif" w:hAnsi="PT Astra Serif"/>
          <w:sz w:val="24"/>
          <w:szCs w:val="24"/>
        </w:rPr>
      </w:pPr>
    </w:p>
    <w:sectPr w:rsidR="00DA06F3" w:rsidRPr="009823D7" w:rsidSect="00C621FC">
      <w:footerReference w:type="default" r:id="rId13"/>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3AB" w:rsidRDefault="00E613AB">
      <w:r>
        <w:separator/>
      </w:r>
    </w:p>
  </w:endnote>
  <w:endnote w:type="continuationSeparator" w:id="0">
    <w:p w:rsidR="00E613AB" w:rsidRDefault="00E6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DA06F3" w:rsidRDefault="00DA06F3">
        <w:pPr>
          <w:pStyle w:val="afff6"/>
          <w:jc w:val="center"/>
        </w:pPr>
        <w:r>
          <w:fldChar w:fldCharType="begin"/>
        </w:r>
        <w:r>
          <w:instrText>PAGE   \* MERGEFORMAT</w:instrText>
        </w:r>
        <w:r>
          <w:fldChar w:fldCharType="separate"/>
        </w:r>
        <w:r w:rsidR="00A01AFC">
          <w:rPr>
            <w:noProof/>
          </w:rPr>
          <w:t>16</w:t>
        </w:r>
        <w:r>
          <w:fldChar w:fldCharType="end"/>
        </w:r>
      </w:p>
    </w:sdtContent>
  </w:sdt>
  <w:p w:rsidR="00DA06F3" w:rsidRDefault="00DA06F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3AB" w:rsidRDefault="00E613AB">
      <w:r>
        <w:separator/>
      </w:r>
    </w:p>
  </w:footnote>
  <w:footnote w:type="continuationSeparator" w:id="0">
    <w:p w:rsidR="00E613AB" w:rsidRDefault="00E613AB">
      <w:r>
        <w:continuationSeparator/>
      </w:r>
    </w:p>
  </w:footnote>
  <w:footnote w:id="1">
    <w:p w:rsidR="00DA06F3" w:rsidRPr="00F86F31" w:rsidRDefault="00DA06F3"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A06F3" w:rsidRPr="00001A6D" w:rsidRDefault="00DA06F3" w:rsidP="00001A6D">
      <w:pPr>
        <w:autoSpaceDE w:val="0"/>
        <w:autoSpaceDN w:val="0"/>
        <w:adjustRightInd w:val="0"/>
      </w:pPr>
    </w:p>
  </w:footnote>
  <w:footnote w:id="2">
    <w:p w:rsidR="00DA06F3" w:rsidRPr="00F86F31" w:rsidRDefault="00DA06F3"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A06F3" w:rsidRPr="00F86F31" w:rsidRDefault="00DA06F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A06F3" w:rsidRPr="00CF690A" w:rsidRDefault="00DA06F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6F54F7"/>
    <w:multiLevelType w:val="hybridMultilevel"/>
    <w:tmpl w:val="294CC750"/>
    <w:lvl w:ilvl="0" w:tplc="8DDCB444">
      <w:start w:val="25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800357B"/>
    <w:multiLevelType w:val="hybridMultilevel"/>
    <w:tmpl w:val="BEF2C4F6"/>
    <w:lvl w:ilvl="0" w:tplc="71F667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35B6583E"/>
    <w:multiLevelType w:val="hybridMultilevel"/>
    <w:tmpl w:val="2E3655E6"/>
    <w:lvl w:ilvl="0" w:tplc="71F667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61121B8"/>
    <w:multiLevelType w:val="hybridMultilevel"/>
    <w:tmpl w:val="3EDA89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7D12951"/>
    <w:multiLevelType w:val="multilevel"/>
    <w:tmpl w:val="883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22">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4113D14"/>
    <w:multiLevelType w:val="hybridMultilevel"/>
    <w:tmpl w:val="1A7433A2"/>
    <w:lvl w:ilvl="0" w:tplc="27068454">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5">
    <w:nsid w:val="6BEC0D16"/>
    <w:multiLevelType w:val="multilevel"/>
    <w:tmpl w:val="7ECE474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6">
    <w:nsid w:val="712B4373"/>
    <w:multiLevelType w:val="hybridMultilevel"/>
    <w:tmpl w:val="DDDCEFC6"/>
    <w:lvl w:ilvl="0" w:tplc="E61EC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8">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10"/>
  </w:num>
  <w:num w:numId="2">
    <w:abstractNumId w:val="1"/>
  </w:num>
  <w:num w:numId="3">
    <w:abstractNumId w:val="29"/>
  </w:num>
  <w:num w:numId="4">
    <w:abstractNumId w:val="2"/>
  </w:num>
  <w:num w:numId="5">
    <w:abstractNumId w:val="17"/>
  </w:num>
  <w:num w:numId="6">
    <w:abstractNumId w:val="16"/>
  </w:num>
  <w:num w:numId="7">
    <w:abstractNumId w:val="13"/>
  </w:num>
  <w:num w:numId="8">
    <w:abstractNumId w:val="18"/>
  </w:num>
  <w:num w:numId="9">
    <w:abstractNumId w:val="4"/>
  </w:num>
  <w:num w:numId="10">
    <w:abstractNumId w:val="23"/>
  </w:num>
  <w:num w:numId="11">
    <w:abstractNumId w:val="12"/>
  </w:num>
  <w:num w:numId="12">
    <w:abstractNumId w:val="0"/>
  </w:num>
  <w:num w:numId="13">
    <w:abstractNumId w:val="14"/>
  </w:num>
  <w:num w:numId="14">
    <w:abstractNumId w:val="3"/>
  </w:num>
  <w:num w:numId="15">
    <w:abstractNumId w:val="15"/>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6"/>
  </w:num>
  <w:num w:numId="20">
    <w:abstractNumId w:val="22"/>
  </w:num>
  <w:num w:numId="21">
    <w:abstractNumId w:val="30"/>
  </w:num>
  <w:num w:numId="22">
    <w:abstractNumId w:val="21"/>
  </w:num>
  <w:num w:numId="23">
    <w:abstractNumId w:val="28"/>
  </w:num>
  <w:num w:numId="24">
    <w:abstractNumId w:val="5"/>
  </w:num>
  <w:num w:numId="25">
    <w:abstractNumId w:val="20"/>
  </w:num>
  <w:num w:numId="26">
    <w:abstractNumId w:val="26"/>
  </w:num>
  <w:num w:numId="27">
    <w:abstractNumId w:val="7"/>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4"/>
  </w:num>
  <w:num w:numId="32">
    <w:abstractNumId w:val="1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1"/>
    <w:rsid w:val="0000093B"/>
    <w:rsid w:val="00001A6D"/>
    <w:rsid w:val="00002125"/>
    <w:rsid w:val="000100BE"/>
    <w:rsid w:val="00010AEB"/>
    <w:rsid w:val="000119EF"/>
    <w:rsid w:val="00015231"/>
    <w:rsid w:val="0002660B"/>
    <w:rsid w:val="00026D2D"/>
    <w:rsid w:val="0003402B"/>
    <w:rsid w:val="00034506"/>
    <w:rsid w:val="00041DC1"/>
    <w:rsid w:val="00044A1F"/>
    <w:rsid w:val="00046728"/>
    <w:rsid w:val="00051D5B"/>
    <w:rsid w:val="000547F8"/>
    <w:rsid w:val="0005751F"/>
    <w:rsid w:val="00060447"/>
    <w:rsid w:val="00071C66"/>
    <w:rsid w:val="000731CB"/>
    <w:rsid w:val="000737F0"/>
    <w:rsid w:val="00074940"/>
    <w:rsid w:val="000826C0"/>
    <w:rsid w:val="00082CFB"/>
    <w:rsid w:val="0008361E"/>
    <w:rsid w:val="000877D8"/>
    <w:rsid w:val="00093115"/>
    <w:rsid w:val="00096434"/>
    <w:rsid w:val="00097683"/>
    <w:rsid w:val="000A02A9"/>
    <w:rsid w:val="000A62C1"/>
    <w:rsid w:val="000B1B4A"/>
    <w:rsid w:val="000B5FFB"/>
    <w:rsid w:val="000B7C60"/>
    <w:rsid w:val="000C3645"/>
    <w:rsid w:val="000C5019"/>
    <w:rsid w:val="000C64AF"/>
    <w:rsid w:val="000D1FE7"/>
    <w:rsid w:val="000D3542"/>
    <w:rsid w:val="000D5A22"/>
    <w:rsid w:val="000D6BDA"/>
    <w:rsid w:val="000E2408"/>
    <w:rsid w:val="000E477B"/>
    <w:rsid w:val="000E696F"/>
    <w:rsid w:val="000F47CD"/>
    <w:rsid w:val="000F59FD"/>
    <w:rsid w:val="000F61BF"/>
    <w:rsid w:val="000F6BBB"/>
    <w:rsid w:val="0010256A"/>
    <w:rsid w:val="00107477"/>
    <w:rsid w:val="0011457D"/>
    <w:rsid w:val="00115294"/>
    <w:rsid w:val="0011573A"/>
    <w:rsid w:val="001157FD"/>
    <w:rsid w:val="00117706"/>
    <w:rsid w:val="001210C6"/>
    <w:rsid w:val="00123844"/>
    <w:rsid w:val="00124F3B"/>
    <w:rsid w:val="0012674B"/>
    <w:rsid w:val="00126F18"/>
    <w:rsid w:val="00132CD4"/>
    <w:rsid w:val="0013328D"/>
    <w:rsid w:val="00133A99"/>
    <w:rsid w:val="001365CD"/>
    <w:rsid w:val="00137AA9"/>
    <w:rsid w:val="00137CF3"/>
    <w:rsid w:val="00141F57"/>
    <w:rsid w:val="00145B6D"/>
    <w:rsid w:val="00150D35"/>
    <w:rsid w:val="00152A2B"/>
    <w:rsid w:val="00154A9F"/>
    <w:rsid w:val="001579FF"/>
    <w:rsid w:val="00160383"/>
    <w:rsid w:val="001658C8"/>
    <w:rsid w:val="001659AC"/>
    <w:rsid w:val="00165B3B"/>
    <w:rsid w:val="00167869"/>
    <w:rsid w:val="001704B8"/>
    <w:rsid w:val="001714DF"/>
    <w:rsid w:val="00171654"/>
    <w:rsid w:val="0017359C"/>
    <w:rsid w:val="0017372E"/>
    <w:rsid w:val="00176E0F"/>
    <w:rsid w:val="00183204"/>
    <w:rsid w:val="00191957"/>
    <w:rsid w:val="00195765"/>
    <w:rsid w:val="00197B89"/>
    <w:rsid w:val="001A01FD"/>
    <w:rsid w:val="001A3D6A"/>
    <w:rsid w:val="001A6DDC"/>
    <w:rsid w:val="001B2F51"/>
    <w:rsid w:val="001B3538"/>
    <w:rsid w:val="001C3F7F"/>
    <w:rsid w:val="001D2986"/>
    <w:rsid w:val="001D3581"/>
    <w:rsid w:val="001E47CD"/>
    <w:rsid w:val="001F1A37"/>
    <w:rsid w:val="001F3801"/>
    <w:rsid w:val="001F559C"/>
    <w:rsid w:val="00201057"/>
    <w:rsid w:val="00206DB6"/>
    <w:rsid w:val="00217C95"/>
    <w:rsid w:val="0022575C"/>
    <w:rsid w:val="00225FD7"/>
    <w:rsid w:val="00227B7B"/>
    <w:rsid w:val="0025389E"/>
    <w:rsid w:val="0026174D"/>
    <w:rsid w:val="00263F85"/>
    <w:rsid w:val="0026552C"/>
    <w:rsid w:val="002656CB"/>
    <w:rsid w:val="00271C10"/>
    <w:rsid w:val="00272139"/>
    <w:rsid w:val="00281FB3"/>
    <w:rsid w:val="002926E9"/>
    <w:rsid w:val="002964F0"/>
    <w:rsid w:val="002B3E0C"/>
    <w:rsid w:val="002B41E5"/>
    <w:rsid w:val="002C5D75"/>
    <w:rsid w:val="002C5DD3"/>
    <w:rsid w:val="002C7E4E"/>
    <w:rsid w:val="002C7FD0"/>
    <w:rsid w:val="002D068C"/>
    <w:rsid w:val="002D1B4F"/>
    <w:rsid w:val="002D7EDC"/>
    <w:rsid w:val="002E5391"/>
    <w:rsid w:val="002F01E2"/>
    <w:rsid w:val="002F2248"/>
    <w:rsid w:val="002F42C5"/>
    <w:rsid w:val="002F7B67"/>
    <w:rsid w:val="00301623"/>
    <w:rsid w:val="003077D6"/>
    <w:rsid w:val="00312F0C"/>
    <w:rsid w:val="003131C2"/>
    <w:rsid w:val="00321294"/>
    <w:rsid w:val="00331646"/>
    <w:rsid w:val="00331C11"/>
    <w:rsid w:val="003338A4"/>
    <w:rsid w:val="00334E5A"/>
    <w:rsid w:val="0033576F"/>
    <w:rsid w:val="0034750C"/>
    <w:rsid w:val="0035465C"/>
    <w:rsid w:val="00354BB5"/>
    <w:rsid w:val="00361416"/>
    <w:rsid w:val="003635B3"/>
    <w:rsid w:val="00367BDD"/>
    <w:rsid w:val="003742B4"/>
    <w:rsid w:val="00375EDD"/>
    <w:rsid w:val="00384B11"/>
    <w:rsid w:val="0038678F"/>
    <w:rsid w:val="00391001"/>
    <w:rsid w:val="00391FC0"/>
    <w:rsid w:val="00392E76"/>
    <w:rsid w:val="003951E0"/>
    <w:rsid w:val="003951E5"/>
    <w:rsid w:val="00396178"/>
    <w:rsid w:val="003A7CFD"/>
    <w:rsid w:val="003B23A6"/>
    <w:rsid w:val="003B727F"/>
    <w:rsid w:val="003C1687"/>
    <w:rsid w:val="003C33C0"/>
    <w:rsid w:val="003C5547"/>
    <w:rsid w:val="003C6043"/>
    <w:rsid w:val="003D42B6"/>
    <w:rsid w:val="003D5AE7"/>
    <w:rsid w:val="003E139B"/>
    <w:rsid w:val="003E28F6"/>
    <w:rsid w:val="003F0827"/>
    <w:rsid w:val="003F19AB"/>
    <w:rsid w:val="003F3BE1"/>
    <w:rsid w:val="003F570D"/>
    <w:rsid w:val="00411FA2"/>
    <w:rsid w:val="00415E05"/>
    <w:rsid w:val="0042067A"/>
    <w:rsid w:val="00427429"/>
    <w:rsid w:val="00431A3F"/>
    <w:rsid w:val="004321D0"/>
    <w:rsid w:val="0043786F"/>
    <w:rsid w:val="00441934"/>
    <w:rsid w:val="00443D39"/>
    <w:rsid w:val="0044512C"/>
    <w:rsid w:val="0044717D"/>
    <w:rsid w:val="00457731"/>
    <w:rsid w:val="00461ECB"/>
    <w:rsid w:val="0047270B"/>
    <w:rsid w:val="00473C96"/>
    <w:rsid w:val="00474049"/>
    <w:rsid w:val="00476BAE"/>
    <w:rsid w:val="00477408"/>
    <w:rsid w:val="00480040"/>
    <w:rsid w:val="00480EA8"/>
    <w:rsid w:val="00487730"/>
    <w:rsid w:val="00494F12"/>
    <w:rsid w:val="004973F6"/>
    <w:rsid w:val="00497580"/>
    <w:rsid w:val="004A3762"/>
    <w:rsid w:val="004C3828"/>
    <w:rsid w:val="004D07DE"/>
    <w:rsid w:val="004D13C6"/>
    <w:rsid w:val="004D7417"/>
    <w:rsid w:val="004E0BF7"/>
    <w:rsid w:val="004E15E2"/>
    <w:rsid w:val="004E1615"/>
    <w:rsid w:val="004F70F1"/>
    <w:rsid w:val="005056D9"/>
    <w:rsid w:val="0051158D"/>
    <w:rsid w:val="00521B5A"/>
    <w:rsid w:val="00522D69"/>
    <w:rsid w:val="005269EC"/>
    <w:rsid w:val="00533CA5"/>
    <w:rsid w:val="00535A83"/>
    <w:rsid w:val="00542DCF"/>
    <w:rsid w:val="00543C2A"/>
    <w:rsid w:val="00547D4E"/>
    <w:rsid w:val="005533F0"/>
    <w:rsid w:val="00555706"/>
    <w:rsid w:val="00561710"/>
    <w:rsid w:val="00566D18"/>
    <w:rsid w:val="00567EF5"/>
    <w:rsid w:val="005716CE"/>
    <w:rsid w:val="005721EE"/>
    <w:rsid w:val="0057232E"/>
    <w:rsid w:val="0057752F"/>
    <w:rsid w:val="0058114D"/>
    <w:rsid w:val="005815A4"/>
    <w:rsid w:val="005824AA"/>
    <w:rsid w:val="005978E5"/>
    <w:rsid w:val="005A39E3"/>
    <w:rsid w:val="005A4607"/>
    <w:rsid w:val="005A71C3"/>
    <w:rsid w:val="005A74ED"/>
    <w:rsid w:val="005B2353"/>
    <w:rsid w:val="005B4E40"/>
    <w:rsid w:val="005B56C1"/>
    <w:rsid w:val="005B704B"/>
    <w:rsid w:val="005C5AE1"/>
    <w:rsid w:val="005C72B9"/>
    <w:rsid w:val="005D09B5"/>
    <w:rsid w:val="005D0E67"/>
    <w:rsid w:val="005D29F3"/>
    <w:rsid w:val="005D6931"/>
    <w:rsid w:val="005D77EC"/>
    <w:rsid w:val="005E2FA8"/>
    <w:rsid w:val="005E6F8F"/>
    <w:rsid w:val="005F22C5"/>
    <w:rsid w:val="005F329F"/>
    <w:rsid w:val="005F3CD4"/>
    <w:rsid w:val="005F44A4"/>
    <w:rsid w:val="00600D64"/>
    <w:rsid w:val="00605FC3"/>
    <w:rsid w:val="00612852"/>
    <w:rsid w:val="00617399"/>
    <w:rsid w:val="00624A53"/>
    <w:rsid w:val="0062539E"/>
    <w:rsid w:val="00630516"/>
    <w:rsid w:val="006328B6"/>
    <w:rsid w:val="006360BD"/>
    <w:rsid w:val="00642227"/>
    <w:rsid w:val="00642BAF"/>
    <w:rsid w:val="0064599E"/>
    <w:rsid w:val="006459DF"/>
    <w:rsid w:val="00647D90"/>
    <w:rsid w:val="0065008C"/>
    <w:rsid w:val="00651BD8"/>
    <w:rsid w:val="0065498E"/>
    <w:rsid w:val="00655DBA"/>
    <w:rsid w:val="006623A2"/>
    <w:rsid w:val="00663046"/>
    <w:rsid w:val="00670849"/>
    <w:rsid w:val="0068317F"/>
    <w:rsid w:val="006840C7"/>
    <w:rsid w:val="0068634A"/>
    <w:rsid w:val="006870C6"/>
    <w:rsid w:val="006928E8"/>
    <w:rsid w:val="006979A4"/>
    <w:rsid w:val="006A00FF"/>
    <w:rsid w:val="006A0141"/>
    <w:rsid w:val="006A11F0"/>
    <w:rsid w:val="006A5B49"/>
    <w:rsid w:val="006B22FA"/>
    <w:rsid w:val="006B7FE2"/>
    <w:rsid w:val="006C40C5"/>
    <w:rsid w:val="006C5D25"/>
    <w:rsid w:val="006C7C03"/>
    <w:rsid w:val="006D1E08"/>
    <w:rsid w:val="006D4ADD"/>
    <w:rsid w:val="006E0821"/>
    <w:rsid w:val="006E4CB7"/>
    <w:rsid w:val="006F54AF"/>
    <w:rsid w:val="0070383A"/>
    <w:rsid w:val="00703E21"/>
    <w:rsid w:val="0070522A"/>
    <w:rsid w:val="00707B13"/>
    <w:rsid w:val="00707B42"/>
    <w:rsid w:val="00715E49"/>
    <w:rsid w:val="00721E93"/>
    <w:rsid w:val="00724DAD"/>
    <w:rsid w:val="007258EC"/>
    <w:rsid w:val="00727E71"/>
    <w:rsid w:val="007322FF"/>
    <w:rsid w:val="00735561"/>
    <w:rsid w:val="0073710A"/>
    <w:rsid w:val="00737E55"/>
    <w:rsid w:val="00744DCD"/>
    <w:rsid w:val="00745295"/>
    <w:rsid w:val="00746A11"/>
    <w:rsid w:val="00753A5D"/>
    <w:rsid w:val="0075599C"/>
    <w:rsid w:val="00760F86"/>
    <w:rsid w:val="00762052"/>
    <w:rsid w:val="00764C83"/>
    <w:rsid w:val="00765FD7"/>
    <w:rsid w:val="00772BB8"/>
    <w:rsid w:val="0077542C"/>
    <w:rsid w:val="00785C02"/>
    <w:rsid w:val="00790589"/>
    <w:rsid w:val="0079110F"/>
    <w:rsid w:val="00791730"/>
    <w:rsid w:val="00794D9B"/>
    <w:rsid w:val="007A0323"/>
    <w:rsid w:val="007A190C"/>
    <w:rsid w:val="007A3D3C"/>
    <w:rsid w:val="007A40CC"/>
    <w:rsid w:val="007A666C"/>
    <w:rsid w:val="007B1CDE"/>
    <w:rsid w:val="007B4672"/>
    <w:rsid w:val="007B5A81"/>
    <w:rsid w:val="007C7869"/>
    <w:rsid w:val="007D0A94"/>
    <w:rsid w:val="007D438B"/>
    <w:rsid w:val="007E6CE3"/>
    <w:rsid w:val="007F0D8F"/>
    <w:rsid w:val="007F2F87"/>
    <w:rsid w:val="007F3B4D"/>
    <w:rsid w:val="007F69A7"/>
    <w:rsid w:val="00801490"/>
    <w:rsid w:val="008049E0"/>
    <w:rsid w:val="008052D6"/>
    <w:rsid w:val="008106D2"/>
    <w:rsid w:val="00811B68"/>
    <w:rsid w:val="00812495"/>
    <w:rsid w:val="00812CA8"/>
    <w:rsid w:val="00817817"/>
    <w:rsid w:val="008220CF"/>
    <w:rsid w:val="00824CAB"/>
    <w:rsid w:val="0083457E"/>
    <w:rsid w:val="00845583"/>
    <w:rsid w:val="00845BD2"/>
    <w:rsid w:val="00847EDC"/>
    <w:rsid w:val="008528A4"/>
    <w:rsid w:val="00853961"/>
    <w:rsid w:val="008546AD"/>
    <w:rsid w:val="0085700D"/>
    <w:rsid w:val="0086000C"/>
    <w:rsid w:val="00860616"/>
    <w:rsid w:val="00861E25"/>
    <w:rsid w:val="00867752"/>
    <w:rsid w:val="00873C80"/>
    <w:rsid w:val="0087412E"/>
    <w:rsid w:val="00883DA1"/>
    <w:rsid w:val="008852B8"/>
    <w:rsid w:val="00890B82"/>
    <w:rsid w:val="00891923"/>
    <w:rsid w:val="00894957"/>
    <w:rsid w:val="00894E9D"/>
    <w:rsid w:val="0089638C"/>
    <w:rsid w:val="00896D75"/>
    <w:rsid w:val="008A304F"/>
    <w:rsid w:val="008A32FD"/>
    <w:rsid w:val="008A41E5"/>
    <w:rsid w:val="008A44F0"/>
    <w:rsid w:val="008B26DC"/>
    <w:rsid w:val="008B36BD"/>
    <w:rsid w:val="008B5A41"/>
    <w:rsid w:val="008C0493"/>
    <w:rsid w:val="008C0B3E"/>
    <w:rsid w:val="008C44DB"/>
    <w:rsid w:val="008D70D1"/>
    <w:rsid w:val="008E5B4C"/>
    <w:rsid w:val="008E68AA"/>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60401"/>
    <w:rsid w:val="00963824"/>
    <w:rsid w:val="00966981"/>
    <w:rsid w:val="00971C4F"/>
    <w:rsid w:val="009767B7"/>
    <w:rsid w:val="00981320"/>
    <w:rsid w:val="009823D7"/>
    <w:rsid w:val="0098395B"/>
    <w:rsid w:val="00986DAC"/>
    <w:rsid w:val="00991309"/>
    <w:rsid w:val="00993BAD"/>
    <w:rsid w:val="00997C8D"/>
    <w:rsid w:val="009A159B"/>
    <w:rsid w:val="009A49D1"/>
    <w:rsid w:val="009A4D26"/>
    <w:rsid w:val="009A50F1"/>
    <w:rsid w:val="009A6F31"/>
    <w:rsid w:val="009C00F0"/>
    <w:rsid w:val="009C49A5"/>
    <w:rsid w:val="009D62FC"/>
    <w:rsid w:val="009F1CEF"/>
    <w:rsid w:val="00A01AFC"/>
    <w:rsid w:val="00A047BC"/>
    <w:rsid w:val="00A0526A"/>
    <w:rsid w:val="00A054FA"/>
    <w:rsid w:val="00A06177"/>
    <w:rsid w:val="00A072E3"/>
    <w:rsid w:val="00A10301"/>
    <w:rsid w:val="00A15666"/>
    <w:rsid w:val="00A160D8"/>
    <w:rsid w:val="00A21438"/>
    <w:rsid w:val="00A23313"/>
    <w:rsid w:val="00A23FEA"/>
    <w:rsid w:val="00A32600"/>
    <w:rsid w:val="00A366EF"/>
    <w:rsid w:val="00A43FE4"/>
    <w:rsid w:val="00A47DB7"/>
    <w:rsid w:val="00A503E3"/>
    <w:rsid w:val="00A55927"/>
    <w:rsid w:val="00A559FC"/>
    <w:rsid w:val="00A6118B"/>
    <w:rsid w:val="00A65AAC"/>
    <w:rsid w:val="00A66EDA"/>
    <w:rsid w:val="00A71795"/>
    <w:rsid w:val="00A74D4A"/>
    <w:rsid w:val="00A75828"/>
    <w:rsid w:val="00A76980"/>
    <w:rsid w:val="00A82C65"/>
    <w:rsid w:val="00A82EFC"/>
    <w:rsid w:val="00A9147C"/>
    <w:rsid w:val="00AA445D"/>
    <w:rsid w:val="00AA794F"/>
    <w:rsid w:val="00AB4266"/>
    <w:rsid w:val="00AB74E0"/>
    <w:rsid w:val="00AB7796"/>
    <w:rsid w:val="00AB7F1C"/>
    <w:rsid w:val="00AC0581"/>
    <w:rsid w:val="00AC2433"/>
    <w:rsid w:val="00AC430E"/>
    <w:rsid w:val="00AC7B6C"/>
    <w:rsid w:val="00AD06E9"/>
    <w:rsid w:val="00AD31F9"/>
    <w:rsid w:val="00AD766E"/>
    <w:rsid w:val="00AE595C"/>
    <w:rsid w:val="00AF3285"/>
    <w:rsid w:val="00AF6BF1"/>
    <w:rsid w:val="00AF7D14"/>
    <w:rsid w:val="00B0741E"/>
    <w:rsid w:val="00B10D9C"/>
    <w:rsid w:val="00B11326"/>
    <w:rsid w:val="00B14AE4"/>
    <w:rsid w:val="00B26925"/>
    <w:rsid w:val="00B31219"/>
    <w:rsid w:val="00B33928"/>
    <w:rsid w:val="00B40BF5"/>
    <w:rsid w:val="00B43DBB"/>
    <w:rsid w:val="00B442DA"/>
    <w:rsid w:val="00B44F4C"/>
    <w:rsid w:val="00B473AB"/>
    <w:rsid w:val="00B505FA"/>
    <w:rsid w:val="00B523D5"/>
    <w:rsid w:val="00B534A3"/>
    <w:rsid w:val="00B55497"/>
    <w:rsid w:val="00B55790"/>
    <w:rsid w:val="00B638D2"/>
    <w:rsid w:val="00B67B41"/>
    <w:rsid w:val="00B7141C"/>
    <w:rsid w:val="00B748DE"/>
    <w:rsid w:val="00B76D03"/>
    <w:rsid w:val="00B84934"/>
    <w:rsid w:val="00B878E9"/>
    <w:rsid w:val="00BA45FC"/>
    <w:rsid w:val="00BA6653"/>
    <w:rsid w:val="00BB0C5C"/>
    <w:rsid w:val="00BB100A"/>
    <w:rsid w:val="00BB1EE8"/>
    <w:rsid w:val="00BB5966"/>
    <w:rsid w:val="00BC3749"/>
    <w:rsid w:val="00BD265A"/>
    <w:rsid w:val="00BD3F60"/>
    <w:rsid w:val="00BD4A28"/>
    <w:rsid w:val="00BE33BB"/>
    <w:rsid w:val="00BF15F2"/>
    <w:rsid w:val="00BF1BEE"/>
    <w:rsid w:val="00BF51B2"/>
    <w:rsid w:val="00C12E55"/>
    <w:rsid w:val="00C140DF"/>
    <w:rsid w:val="00C30D4F"/>
    <w:rsid w:val="00C348D8"/>
    <w:rsid w:val="00C3688D"/>
    <w:rsid w:val="00C41C33"/>
    <w:rsid w:val="00C437F8"/>
    <w:rsid w:val="00C464C5"/>
    <w:rsid w:val="00C51871"/>
    <w:rsid w:val="00C54BED"/>
    <w:rsid w:val="00C57396"/>
    <w:rsid w:val="00C621FC"/>
    <w:rsid w:val="00C62B12"/>
    <w:rsid w:val="00C70305"/>
    <w:rsid w:val="00C8055E"/>
    <w:rsid w:val="00C901D3"/>
    <w:rsid w:val="00C943B1"/>
    <w:rsid w:val="00C96EBC"/>
    <w:rsid w:val="00CA26D3"/>
    <w:rsid w:val="00CA6A18"/>
    <w:rsid w:val="00CB0D66"/>
    <w:rsid w:val="00CB2474"/>
    <w:rsid w:val="00CB4203"/>
    <w:rsid w:val="00CB6FB3"/>
    <w:rsid w:val="00CB701F"/>
    <w:rsid w:val="00CD2519"/>
    <w:rsid w:val="00CD2DC4"/>
    <w:rsid w:val="00CD376A"/>
    <w:rsid w:val="00CD3CF7"/>
    <w:rsid w:val="00CD76E6"/>
    <w:rsid w:val="00CE38E5"/>
    <w:rsid w:val="00CF6456"/>
    <w:rsid w:val="00CF690A"/>
    <w:rsid w:val="00CF6D41"/>
    <w:rsid w:val="00CF782B"/>
    <w:rsid w:val="00D058B5"/>
    <w:rsid w:val="00D05C24"/>
    <w:rsid w:val="00D12E05"/>
    <w:rsid w:val="00D13673"/>
    <w:rsid w:val="00D14EF5"/>
    <w:rsid w:val="00D1748E"/>
    <w:rsid w:val="00D20261"/>
    <w:rsid w:val="00D25BFE"/>
    <w:rsid w:val="00D260A5"/>
    <w:rsid w:val="00D31BEA"/>
    <w:rsid w:val="00D33C8C"/>
    <w:rsid w:val="00D3584D"/>
    <w:rsid w:val="00D4133E"/>
    <w:rsid w:val="00D41E2F"/>
    <w:rsid w:val="00D50F74"/>
    <w:rsid w:val="00D532D7"/>
    <w:rsid w:val="00D54C9D"/>
    <w:rsid w:val="00D577BF"/>
    <w:rsid w:val="00D705D2"/>
    <w:rsid w:val="00D715A9"/>
    <w:rsid w:val="00D73721"/>
    <w:rsid w:val="00D74737"/>
    <w:rsid w:val="00D74936"/>
    <w:rsid w:val="00D81747"/>
    <w:rsid w:val="00D902B6"/>
    <w:rsid w:val="00D91944"/>
    <w:rsid w:val="00D91FE3"/>
    <w:rsid w:val="00D9296F"/>
    <w:rsid w:val="00D92D13"/>
    <w:rsid w:val="00D94177"/>
    <w:rsid w:val="00D96ABB"/>
    <w:rsid w:val="00DA06F3"/>
    <w:rsid w:val="00DA0F18"/>
    <w:rsid w:val="00DA14E9"/>
    <w:rsid w:val="00DA2E17"/>
    <w:rsid w:val="00DA407C"/>
    <w:rsid w:val="00DA615D"/>
    <w:rsid w:val="00DB492F"/>
    <w:rsid w:val="00DD47AA"/>
    <w:rsid w:val="00DD76C0"/>
    <w:rsid w:val="00DE41B0"/>
    <w:rsid w:val="00DF5DD2"/>
    <w:rsid w:val="00DF63A3"/>
    <w:rsid w:val="00DF6574"/>
    <w:rsid w:val="00E10712"/>
    <w:rsid w:val="00E119CC"/>
    <w:rsid w:val="00E13746"/>
    <w:rsid w:val="00E173DF"/>
    <w:rsid w:val="00E23365"/>
    <w:rsid w:val="00E24AD3"/>
    <w:rsid w:val="00E27DAE"/>
    <w:rsid w:val="00E31596"/>
    <w:rsid w:val="00E33547"/>
    <w:rsid w:val="00E36B30"/>
    <w:rsid w:val="00E37D4C"/>
    <w:rsid w:val="00E46E7F"/>
    <w:rsid w:val="00E55367"/>
    <w:rsid w:val="00E558C2"/>
    <w:rsid w:val="00E56285"/>
    <w:rsid w:val="00E56F84"/>
    <w:rsid w:val="00E613AB"/>
    <w:rsid w:val="00E6378E"/>
    <w:rsid w:val="00E65D88"/>
    <w:rsid w:val="00E71858"/>
    <w:rsid w:val="00E73849"/>
    <w:rsid w:val="00E774F5"/>
    <w:rsid w:val="00E910F5"/>
    <w:rsid w:val="00EA410D"/>
    <w:rsid w:val="00EA535F"/>
    <w:rsid w:val="00EB07F6"/>
    <w:rsid w:val="00EC0F76"/>
    <w:rsid w:val="00EC137C"/>
    <w:rsid w:val="00ED6010"/>
    <w:rsid w:val="00ED7131"/>
    <w:rsid w:val="00ED7561"/>
    <w:rsid w:val="00EE1EFE"/>
    <w:rsid w:val="00F01098"/>
    <w:rsid w:val="00F03B8E"/>
    <w:rsid w:val="00F07B44"/>
    <w:rsid w:val="00F10F53"/>
    <w:rsid w:val="00F12074"/>
    <w:rsid w:val="00F15574"/>
    <w:rsid w:val="00F15F15"/>
    <w:rsid w:val="00F2348E"/>
    <w:rsid w:val="00F34C8F"/>
    <w:rsid w:val="00F353E7"/>
    <w:rsid w:val="00F47E89"/>
    <w:rsid w:val="00F50B9C"/>
    <w:rsid w:val="00F6223B"/>
    <w:rsid w:val="00F63212"/>
    <w:rsid w:val="00F65EBA"/>
    <w:rsid w:val="00F673B4"/>
    <w:rsid w:val="00F728E3"/>
    <w:rsid w:val="00F7399E"/>
    <w:rsid w:val="00F7574C"/>
    <w:rsid w:val="00F75CB9"/>
    <w:rsid w:val="00F81621"/>
    <w:rsid w:val="00F81B89"/>
    <w:rsid w:val="00F85A7E"/>
    <w:rsid w:val="00F86F31"/>
    <w:rsid w:val="00F94276"/>
    <w:rsid w:val="00F96BDF"/>
    <w:rsid w:val="00F972A0"/>
    <w:rsid w:val="00F97894"/>
    <w:rsid w:val="00FA01B1"/>
    <w:rsid w:val="00FA35DD"/>
    <w:rsid w:val="00FA41EC"/>
    <w:rsid w:val="00FA4DD0"/>
    <w:rsid w:val="00FA641F"/>
    <w:rsid w:val="00FA73CB"/>
    <w:rsid w:val="00FA7707"/>
    <w:rsid w:val="00FB306D"/>
    <w:rsid w:val="00FB3972"/>
    <w:rsid w:val="00FB457C"/>
    <w:rsid w:val="00FC1002"/>
    <w:rsid w:val="00FD18C0"/>
    <w:rsid w:val="00FD388E"/>
    <w:rsid w:val="00FD4576"/>
    <w:rsid w:val="00FD7089"/>
    <w:rsid w:val="00FE7F14"/>
    <w:rsid w:val="00FF235E"/>
    <w:rsid w:val="00FF579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3">
    <w:name w:val="Нет списка1"/>
    <w:next w:val="a2"/>
    <w:uiPriority w:val="99"/>
    <w:semiHidden/>
    <w:unhideWhenUsed/>
    <w:rsid w:val="005056D9"/>
  </w:style>
  <w:style w:type="numbering" w:customStyle="1" w:styleId="116">
    <w:name w:val="Нет списка11"/>
    <w:next w:val="a2"/>
    <w:uiPriority w:val="99"/>
    <w:semiHidden/>
    <w:unhideWhenUsed/>
    <w:rsid w:val="00505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3">
    <w:name w:val="Нет списка1"/>
    <w:next w:val="a2"/>
    <w:uiPriority w:val="99"/>
    <w:semiHidden/>
    <w:unhideWhenUsed/>
    <w:rsid w:val="005056D9"/>
  </w:style>
  <w:style w:type="numbering" w:customStyle="1" w:styleId="116">
    <w:name w:val="Нет списка11"/>
    <w:next w:val="a2"/>
    <w:uiPriority w:val="99"/>
    <w:semiHidden/>
    <w:unhideWhenUsed/>
    <w:rsid w:val="00505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980ED-E5F7-458E-ABE8-1B69E92D9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21</Pages>
  <Words>10997</Words>
  <Characters>62684</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73534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Павлова Татьяна Сергеевна</cp:lastModifiedBy>
  <cp:revision>38</cp:revision>
  <cp:lastPrinted>2024-02-28T09:26:00Z</cp:lastPrinted>
  <dcterms:created xsi:type="dcterms:W3CDTF">2024-01-25T09:55:00Z</dcterms:created>
  <dcterms:modified xsi:type="dcterms:W3CDTF">2024-02-28T10:42:00Z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