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87" w:rsidRDefault="00E10855">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lastRenderedPageBreak/>
        <w:t>СВЕДЕНИЯ О ПРОВОДИМОМ АУКЦИОНЕ В ЭЛЕКТРОННОЙ ФОРМЕ</w:t>
      </w:r>
    </w:p>
    <w:p w:rsidR="00D91FE3" w:rsidRPr="001F27B6"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1F27B6">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1F27B6">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4626" w:rsidRDefault="00F12074" w:rsidP="005E2FA8">
            <w:pPr>
              <w:pStyle w:val="10"/>
              <w:keepNext/>
              <w:keepLines/>
              <w:suppressLineNumbers/>
              <w:spacing w:after="0" w:line="240" w:lineRule="auto"/>
              <w:rPr>
                <w:rFonts w:ascii="PT Astra Serif" w:hAnsi="PT Astra Serif"/>
                <w:color w:val="auto"/>
                <w:szCs w:val="24"/>
              </w:rPr>
            </w:pPr>
            <w:r w:rsidRPr="00D84626">
              <w:rPr>
                <w:rFonts w:ascii="PT Astra Serif" w:hAnsi="PT Astra Serif"/>
                <w:color w:val="auto"/>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753C69" w:rsidRDefault="00296AAD" w:rsidP="00F65AD6">
            <w:pPr>
              <w:pStyle w:val="10"/>
              <w:keepNext/>
              <w:keepLines/>
              <w:suppressLineNumbers/>
              <w:spacing w:after="0" w:line="240" w:lineRule="auto"/>
              <w:rPr>
                <w:rFonts w:ascii="PT Astra Serif" w:hAnsi="PT Astra Serif"/>
                <w:color w:val="auto"/>
                <w:szCs w:val="24"/>
              </w:rPr>
            </w:pPr>
            <w:r w:rsidRPr="00296AAD">
              <w:rPr>
                <w:rFonts w:ascii="PT Astra Serif" w:hAnsi="PT Astra Serif"/>
                <w:color w:val="auto"/>
                <w:szCs w:val="24"/>
              </w:rPr>
              <w:t>213862200236886220100101660023109244</w:t>
            </w:r>
            <w:bookmarkStart w:id="1" w:name="_GoBack"/>
            <w:bookmarkEnd w:id="1"/>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310.</w:t>
            </w:r>
            <w:r w:rsidRPr="001F27B6">
              <w:rPr>
                <w:rFonts w:ascii="PT Astra Serif" w:hAnsi="PT Astra Serif"/>
                <w:szCs w:val="24"/>
              </w:rPr>
              <w:t xml:space="preserve"> </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roofErr w:type="gramEnd"/>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Информация о контрактной службе заказчика, контрактном управляющем, </w:t>
            </w:r>
            <w:proofErr w:type="gramStart"/>
            <w:r w:rsidRPr="001F27B6">
              <w:rPr>
                <w:rFonts w:ascii="PT Astra Serif" w:hAnsi="PT Astra Serif"/>
                <w:szCs w:val="24"/>
              </w:rPr>
              <w:t>ответственных</w:t>
            </w:r>
            <w:proofErr w:type="gramEnd"/>
            <w:r w:rsidRPr="001F27B6">
              <w:rPr>
                <w:rFonts w:ascii="PT Astra Serif" w:hAnsi="PT Astra Serif"/>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306</w:t>
            </w:r>
            <w:r w:rsidRPr="001F27B6">
              <w:rPr>
                <w:rFonts w:ascii="PT Astra Serif" w:hAnsi="PT Astra Serif"/>
                <w:szCs w:val="24"/>
              </w:rPr>
              <w:t>.</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proofErr w:type="gramStart"/>
            <w:r w:rsidRPr="001F27B6">
              <w:rPr>
                <w:rFonts w:ascii="PT Astra Serif" w:hAnsi="PT Astra Serif"/>
                <w:szCs w:val="24"/>
              </w:rPr>
              <w:t>Ответственный</w:t>
            </w:r>
            <w:proofErr w:type="gramEnd"/>
            <w:r w:rsidRPr="001F27B6">
              <w:rPr>
                <w:rFonts w:ascii="PT Astra Serif" w:hAnsi="PT Astra Serif"/>
                <w:szCs w:val="24"/>
              </w:rPr>
              <w:t xml:space="preserve">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proofErr w:type="gramStart"/>
            <w:r w:rsidRPr="001F27B6">
              <w:rPr>
                <w:rFonts w:ascii="PT Astra Serif" w:hAnsi="PT Astra Serif"/>
                <w:szCs w:val="24"/>
              </w:rPr>
              <w:lastRenderedPageBreak/>
              <w:t xml:space="preserve">Место нахождения: </w:t>
            </w:r>
            <w:r w:rsidRPr="001F27B6">
              <w:rPr>
                <w:rFonts w:ascii="PT Astra Serif" w:hAnsi="PT Astra Serif"/>
                <w:szCs w:val="24"/>
                <w:u w:val="single"/>
              </w:rPr>
              <w:t xml:space="preserve">628260, Ханты - Мансийский автономный округ - Югра, Тюменская обл.,  г. Югорск, ул. 40 лет Победы, 11, </w:t>
            </w:r>
            <w:proofErr w:type="spellStart"/>
            <w:r w:rsidRPr="001F27B6">
              <w:rPr>
                <w:rFonts w:ascii="PT Astra Serif" w:hAnsi="PT Astra Serif"/>
                <w:szCs w:val="24"/>
                <w:u w:val="single"/>
              </w:rPr>
              <w:t>каб</w:t>
            </w:r>
            <w:proofErr w:type="spellEnd"/>
            <w:r w:rsidRPr="001F27B6">
              <w:rPr>
                <w:rFonts w:ascii="PT Astra Serif" w:hAnsi="PT Astra Serif"/>
                <w:szCs w:val="24"/>
                <w:u w:val="single"/>
              </w:rPr>
              <w:t>. 212.</w:t>
            </w:r>
            <w:proofErr w:type="gramEnd"/>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874E19" w:rsidRDefault="00F12074" w:rsidP="002A17B1">
            <w:pPr>
              <w:pStyle w:val="10"/>
              <w:keepNext/>
              <w:keepLines/>
              <w:suppressLineNumbers/>
              <w:spacing w:after="0" w:line="240" w:lineRule="auto"/>
              <w:rPr>
                <w:rStyle w:val="affffff0"/>
                <w:rFonts w:ascii="PT Astra Serif" w:hAnsi="PT Astra Serif"/>
                <w:color w:val="auto"/>
                <w:szCs w:val="24"/>
              </w:rPr>
            </w:pPr>
            <w:r w:rsidRPr="001F27B6">
              <w:rPr>
                <w:rFonts w:ascii="PT Astra Serif" w:hAnsi="PT Astra Serif"/>
                <w:szCs w:val="24"/>
              </w:rPr>
              <w:t>Адрес электронной почты</w:t>
            </w:r>
            <w:r w:rsidRPr="00874E19">
              <w:rPr>
                <w:rFonts w:ascii="PT Astra Serif" w:hAnsi="PT Astra Serif"/>
                <w:color w:val="auto"/>
                <w:szCs w:val="24"/>
              </w:rPr>
              <w:t>:</w:t>
            </w:r>
            <w:r w:rsidRPr="00874E19">
              <w:rPr>
                <w:rFonts w:ascii="PT Astra Serif" w:hAnsi="PT Astra Serif"/>
                <w:color w:val="auto"/>
                <w:szCs w:val="24"/>
                <w:u w:val="single"/>
              </w:rPr>
              <w:t xml:space="preserve"> </w:t>
            </w:r>
            <w:hyperlink r:id="rId10" w:history="1">
              <w:r w:rsidR="00AD4902" w:rsidRPr="00874E19">
                <w:rPr>
                  <w:rStyle w:val="affffff0"/>
                  <w:rFonts w:ascii="PT Astra Serif" w:hAnsi="PT Astra Serif"/>
                  <w:color w:val="auto"/>
                  <w:szCs w:val="24"/>
                </w:rPr>
                <w:t>koroleva_nb@ugorsk.ru</w:t>
              </w:r>
            </w:hyperlink>
            <w:r w:rsidR="002A17B1" w:rsidRPr="00874E19">
              <w:rPr>
                <w:rStyle w:val="affffff0"/>
                <w:rFonts w:ascii="PT Astra Serif" w:hAnsi="PT Astra Serif"/>
                <w:color w:val="auto"/>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166267388"/>
            <w:bookmarkEnd w:id="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proofErr w:type="spellStart"/>
            <w:r w:rsidRPr="001F27B6">
              <w:rPr>
                <w:rFonts w:ascii="PT Astra Serif" w:hAnsi="PT Astra Serif"/>
                <w:szCs w:val="24"/>
                <w:lang w:val="en-US"/>
              </w:rPr>
              <w:t>sberbank</w:t>
            </w:r>
            <w:proofErr w:type="spellEnd"/>
            <w:r w:rsidRPr="001F27B6">
              <w:rPr>
                <w:rFonts w:ascii="PT Astra Serif" w:hAnsi="PT Astra Serif"/>
                <w:szCs w:val="24"/>
              </w:rPr>
              <w:t>-</w:t>
            </w:r>
            <w:proofErr w:type="spellStart"/>
            <w:r w:rsidRPr="001F27B6">
              <w:rPr>
                <w:rFonts w:ascii="PT Astra Serif" w:hAnsi="PT Astra Serif"/>
                <w:szCs w:val="24"/>
                <w:lang w:val="en-US"/>
              </w:rPr>
              <w:t>ast</w:t>
            </w:r>
            <w:proofErr w:type="spellEnd"/>
            <w:r w:rsidRPr="001F27B6">
              <w:rPr>
                <w:rFonts w:ascii="PT Astra Serif" w:hAnsi="PT Astra Serif"/>
                <w:szCs w:val="24"/>
              </w:rPr>
              <w:t>.</w:t>
            </w:r>
            <w:proofErr w:type="spellStart"/>
            <w:r w:rsidRPr="001F27B6">
              <w:rPr>
                <w:rFonts w:ascii="PT Astra Serif" w:hAnsi="PT Astra Serif"/>
                <w:szCs w:val="24"/>
              </w:rPr>
              <w:t>ru</w:t>
            </w:r>
            <w:proofErr w:type="spellEnd"/>
            <w:r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3" w:name="_Ref353200173"/>
            <w:bookmarkStart w:id="4" w:name="_Ref166267456"/>
            <w:bookmarkStart w:id="5" w:name="_Ref166267499"/>
            <w:bookmarkEnd w:id="3"/>
            <w:bookmarkEnd w:id="4"/>
            <w:bookmarkEnd w:id="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1EE8" w:rsidP="0096515F">
            <w:pPr>
              <w:pStyle w:val="10"/>
              <w:keepNext/>
              <w:keepLines/>
              <w:suppressLineNumbers/>
              <w:spacing w:after="0" w:line="240" w:lineRule="auto"/>
              <w:jc w:val="both"/>
              <w:rPr>
                <w:rFonts w:ascii="PT Astra Serif" w:hAnsi="PT Astra Serif"/>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w:t>
            </w:r>
            <w:r w:rsidR="0096515F">
              <w:rPr>
                <w:rFonts w:ascii="PT Astra Serif" w:hAnsi="PT Astra Serif"/>
                <w:iCs/>
                <w:szCs w:val="24"/>
              </w:rPr>
              <w:t>диванов</w:t>
            </w: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0E405C">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96515F">
            <w:pPr>
              <w:pStyle w:val="10"/>
              <w:spacing w:after="0" w:line="240" w:lineRule="auto"/>
              <w:ind w:left="33"/>
              <w:rPr>
                <w:rFonts w:ascii="PT Astra Serif" w:hAnsi="PT Astra Serif"/>
                <w:szCs w:val="24"/>
              </w:rPr>
            </w:pPr>
            <w:r w:rsidRPr="001F27B6">
              <w:rPr>
                <w:rFonts w:ascii="PT Astra Serif" w:hAnsi="PT Astra Serif"/>
                <w:color w:val="000099"/>
                <w:szCs w:val="24"/>
              </w:rPr>
              <w:t xml:space="preserve">с момента подписания муниципального контракта по </w:t>
            </w:r>
            <w:r w:rsidR="0096515F">
              <w:rPr>
                <w:rFonts w:ascii="PT Astra Serif" w:hAnsi="PT Astra Serif"/>
                <w:color w:val="000099"/>
                <w:szCs w:val="24"/>
              </w:rPr>
              <w:t>14</w:t>
            </w:r>
            <w:r w:rsidRPr="001F27B6">
              <w:rPr>
                <w:rFonts w:ascii="PT Astra Serif" w:hAnsi="PT Astra Serif"/>
                <w:color w:val="000099"/>
                <w:szCs w:val="24"/>
              </w:rPr>
              <w:t>.</w:t>
            </w:r>
            <w:r w:rsidR="00DD50E4">
              <w:rPr>
                <w:rFonts w:ascii="PT Astra Serif" w:hAnsi="PT Astra Serif"/>
                <w:color w:val="000099"/>
                <w:szCs w:val="24"/>
              </w:rPr>
              <w:t>11</w:t>
            </w:r>
            <w:r w:rsidRPr="001F27B6">
              <w:rPr>
                <w:rFonts w:ascii="PT Astra Serif" w:hAnsi="PT Astra Serif"/>
                <w:color w:val="000099"/>
                <w:szCs w:val="24"/>
              </w:rPr>
              <w:t>.2021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1F27B6">
              <w:rPr>
                <w:rFonts w:ascii="PT Astra Serif" w:hAnsi="PT Astra Serif"/>
                <w:szCs w:val="24"/>
              </w:rPr>
              <w:lastRenderedPageBreak/>
              <w:t>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2B59C0" w:rsidP="00AD3354">
            <w:pPr>
              <w:pStyle w:val="10"/>
              <w:spacing w:after="0" w:line="240" w:lineRule="auto"/>
              <w:jc w:val="both"/>
              <w:rPr>
                <w:rFonts w:ascii="PT Astra Serif" w:hAnsi="PT Astra Serif"/>
                <w:szCs w:val="24"/>
              </w:rPr>
            </w:pPr>
            <w:r>
              <w:rPr>
                <w:rFonts w:ascii="PT Astra Serif" w:hAnsi="PT Astra Serif"/>
                <w:color w:val="000099"/>
                <w:szCs w:val="24"/>
              </w:rPr>
              <w:lastRenderedPageBreak/>
              <w:t>60 000</w:t>
            </w:r>
            <w:r w:rsidR="008C41C4" w:rsidRPr="001F27B6">
              <w:rPr>
                <w:rFonts w:ascii="PT Astra Serif" w:hAnsi="PT Astra Serif"/>
                <w:color w:val="000099"/>
                <w:szCs w:val="24"/>
              </w:rPr>
              <w:t xml:space="preserve"> (</w:t>
            </w:r>
            <w:r>
              <w:rPr>
                <w:rFonts w:ascii="PT Astra Serif" w:hAnsi="PT Astra Serif"/>
                <w:color w:val="000099"/>
                <w:szCs w:val="24"/>
              </w:rPr>
              <w:t>шестьдесят</w:t>
            </w:r>
            <w:r w:rsidR="0096515F">
              <w:rPr>
                <w:rFonts w:ascii="PT Astra Serif" w:hAnsi="PT Astra Serif"/>
                <w:color w:val="000099"/>
                <w:szCs w:val="24"/>
              </w:rPr>
              <w:t xml:space="preserve"> тысяч</w:t>
            </w:r>
            <w:r w:rsidR="008C41C4" w:rsidRPr="001F27B6">
              <w:rPr>
                <w:rFonts w:ascii="PT Astra Serif" w:hAnsi="PT Astra Serif"/>
                <w:color w:val="000099"/>
                <w:szCs w:val="24"/>
              </w:rPr>
              <w:t>) рубл</w:t>
            </w:r>
            <w:r w:rsidR="0096515F">
              <w:rPr>
                <w:rFonts w:ascii="PT Astra Serif" w:hAnsi="PT Astra Serif"/>
                <w:color w:val="000099"/>
                <w:szCs w:val="24"/>
              </w:rPr>
              <w:t>ей</w:t>
            </w:r>
            <w:r w:rsidR="008C41C4" w:rsidRPr="001F27B6">
              <w:rPr>
                <w:rFonts w:ascii="PT Astra Serif" w:hAnsi="PT Astra Serif"/>
                <w:color w:val="000099"/>
                <w:szCs w:val="24"/>
              </w:rPr>
              <w:t xml:space="preserve"> </w:t>
            </w:r>
            <w:r>
              <w:rPr>
                <w:rFonts w:ascii="PT Astra Serif" w:hAnsi="PT Astra Serif"/>
                <w:color w:val="000099"/>
                <w:szCs w:val="24"/>
              </w:rPr>
              <w:t>00</w:t>
            </w:r>
            <w:r w:rsidR="008C41C4" w:rsidRPr="001F27B6">
              <w:rPr>
                <w:rFonts w:ascii="PT Astra Serif" w:hAnsi="PT Astra Serif"/>
                <w:color w:val="000099"/>
                <w:szCs w:val="24"/>
              </w:rPr>
              <w:t xml:space="preserve"> копе</w:t>
            </w:r>
            <w:r>
              <w:rPr>
                <w:rFonts w:ascii="PT Astra Serif" w:hAnsi="PT Astra Serif"/>
                <w:color w:val="000099"/>
                <w:szCs w:val="24"/>
              </w:rPr>
              <w:t>е</w:t>
            </w:r>
            <w:r w:rsidR="008C41C4" w:rsidRPr="001F27B6">
              <w:rPr>
                <w:rFonts w:ascii="PT Astra Serif" w:hAnsi="PT Astra Serif"/>
                <w:color w:val="000099"/>
                <w:szCs w:val="24"/>
              </w:rPr>
              <w:t>к</w:t>
            </w:r>
            <w:r w:rsidR="0096515F">
              <w:rPr>
                <w:rFonts w:ascii="PT Astra Serif" w:hAnsi="PT Astra Serif"/>
                <w:color w:val="000099"/>
                <w:szCs w:val="24"/>
              </w:rPr>
              <w:t>.</w:t>
            </w:r>
            <w:r w:rsidR="00987AF1" w:rsidRPr="001F27B6">
              <w:rPr>
                <w:rFonts w:ascii="PT Astra Serif" w:hAnsi="PT Astra Serif"/>
                <w:color w:val="000099"/>
                <w:szCs w:val="24"/>
              </w:rPr>
              <w:t xml:space="preserve"> </w:t>
            </w:r>
            <w:r w:rsidR="00F12074" w:rsidRPr="001F27B6">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F27B6">
              <w:rPr>
                <w:rFonts w:ascii="PT Astra Serif" w:hAnsi="PT Astra Serif"/>
                <w:szCs w:val="24"/>
              </w:rPr>
              <w:t xml:space="preserve"> и другие обязательные платежи,</w:t>
            </w:r>
            <w:r w:rsidR="00F12074" w:rsidRPr="001F27B6">
              <w:rPr>
                <w:rFonts w:ascii="PT Astra Serif" w:hAnsi="PT Astra Serif"/>
                <w:szCs w:val="24"/>
              </w:rPr>
              <w:t xml:space="preserve"> иные расходы, связанные с </w:t>
            </w:r>
            <w:r w:rsidR="000A4C15">
              <w:rPr>
                <w:rFonts w:ascii="PT Astra Serif" w:hAnsi="PT Astra Serif"/>
                <w:szCs w:val="24"/>
              </w:rPr>
              <w:t>поставкой товара</w:t>
            </w:r>
            <w:r w:rsidR="00F12074" w:rsidRPr="001F27B6">
              <w:rPr>
                <w:rFonts w:ascii="PT Astra Serif" w:hAnsi="PT Astra Serif"/>
                <w:szCs w:val="24"/>
              </w:rPr>
              <w:t>.</w:t>
            </w:r>
          </w:p>
          <w:p w:rsidR="00F85943" w:rsidRPr="001F27B6" w:rsidRDefault="00F85943" w:rsidP="00165166">
            <w:pPr>
              <w:spacing w:after="60"/>
              <w:jc w:val="both"/>
              <w:rPr>
                <w:rFonts w:ascii="PT Astra Serif" w:hAnsi="PT Astra Serif"/>
                <w:color w:val="000000"/>
                <w:sz w:val="24"/>
                <w:szCs w:val="24"/>
              </w:rPr>
            </w:pPr>
            <w:ins w:id="6" w:author="Захарова Наталья Борисовна" w:date="2020-01-15T14:36:00Z">
              <w:r w:rsidRPr="001F27B6">
                <w:rPr>
                  <w:rFonts w:ascii="PT Astra Serif" w:hAnsi="PT Astra Serif"/>
                  <w:color w:val="000000"/>
                  <w:sz w:val="24"/>
                  <w:szCs w:val="24"/>
                </w:rPr>
                <w:t>Выплата аванса:  не предусмотрена</w:t>
              </w:r>
            </w:ins>
            <w:r w:rsidR="00165166" w:rsidRPr="001F27B6">
              <w:rPr>
                <w:rFonts w:ascii="PT Astra Serif" w:hAnsi="PT Astra Serif"/>
                <w:color w:val="000000"/>
                <w:sz w:val="24"/>
                <w:szCs w:val="24"/>
              </w:rPr>
              <w:t>.</w:t>
            </w:r>
          </w:p>
          <w:p w:rsidR="00AD4902" w:rsidRPr="001F27B6" w:rsidRDefault="00AD49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D351CA">
            <w:pPr>
              <w:pStyle w:val="10"/>
              <w:spacing w:after="0" w:line="240" w:lineRule="auto"/>
              <w:rPr>
                <w:rFonts w:ascii="PT Astra Serif" w:hAnsi="PT Astra Serif"/>
                <w:i/>
                <w:szCs w:val="24"/>
              </w:rPr>
            </w:pPr>
            <w:r w:rsidRPr="001F27B6">
              <w:rPr>
                <w:rFonts w:ascii="PT Astra Serif" w:hAnsi="PT Astra Serif"/>
                <w:szCs w:val="24"/>
              </w:rPr>
              <w:t xml:space="preserve">Бюджет </w:t>
            </w:r>
            <w:r w:rsidR="005B7B79" w:rsidRPr="005B7B79">
              <w:rPr>
                <w:rFonts w:ascii="PT Astra Serif" w:hAnsi="PT Astra Serif"/>
                <w:szCs w:val="24"/>
              </w:rPr>
              <w:t>города Югорска на 2021 год.</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7" w:name="_Ref166311380"/>
            <w:bookmarkEnd w:id="7"/>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8" w:name="_Ref166313730"/>
            <w:proofErr w:type="gramStart"/>
            <w:r w:rsidRPr="001F27B6">
              <w:rPr>
                <w:rFonts w:ascii="PT Astra Serif" w:hAnsi="PT Astra Serif"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1F27B6">
              <w:rPr>
                <w:rFonts w:ascii="PT Astra Serif" w:hAnsi="PT Astra Serif"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1F27B6">
              <w:rPr>
                <w:rFonts w:ascii="PT Astra Serif" w:hAnsi="PT Astra Serif" w:cs="Times New Roman"/>
                <w:b w:val="0"/>
                <w:bCs w:val="0"/>
                <w:szCs w:val="24"/>
              </w:rPr>
              <w:lastRenderedPageBreak/>
              <w:t>(далее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В случае</w:t>
            </w:r>
            <w:proofErr w:type="gramStart"/>
            <w:r w:rsidRPr="001F27B6">
              <w:rPr>
                <w:rFonts w:ascii="PT Astra Serif" w:hAnsi="PT Astra Serif" w:cs="Times New Roman"/>
                <w:b w:val="0"/>
                <w:bCs w:val="0"/>
                <w:szCs w:val="24"/>
              </w:rPr>
              <w:t>,</w:t>
            </w:r>
            <w:proofErr w:type="gramEnd"/>
            <w:r w:rsidRPr="001F27B6">
              <w:rPr>
                <w:rFonts w:ascii="PT Astra Serif" w:hAnsi="PT Astra Serif"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301C8B">
              <w:rPr>
                <w:rFonts w:ascii="PT Astra Serif" w:hAnsi="PT Astra Serif" w:cs="Times New Roman"/>
                <w:b w:val="0"/>
                <w:szCs w:val="24"/>
              </w:rPr>
              <w:t>7</w:t>
            </w:r>
            <w:r w:rsidRPr="001F27B6">
              <w:rPr>
                <w:rFonts w:ascii="PT Astra Serif" w:hAnsi="PT Astra Serif" w:cs="Times New Roman"/>
                <w:b w:val="0"/>
                <w:szCs w:val="24"/>
              </w:rPr>
              <w:fldChar w:fldCharType="end"/>
            </w:r>
            <w:bookmarkStart w:id="9" w:name="_Ref166098622"/>
            <w:bookmarkEnd w:id="8"/>
            <w:bookmarkEnd w:id="9"/>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w:t>
            </w: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w:t>
            </w: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27B6">
              <w:rPr>
                <w:rFonts w:ascii="PT Astra Serif" w:hAnsi="PT Astra Serif"/>
                <w:szCs w:val="24"/>
              </w:rPr>
              <w:t xml:space="preserve"> обязанности </w:t>
            </w:r>
            <w:proofErr w:type="gramStart"/>
            <w:r w:rsidRPr="001F27B6">
              <w:rPr>
                <w:rFonts w:ascii="PT Astra Serif" w:hAnsi="PT Astra Serif"/>
                <w:szCs w:val="24"/>
              </w:rPr>
              <w:t>заявителя</w:t>
            </w:r>
            <w:proofErr w:type="gramEnd"/>
            <w:r w:rsidRPr="001F27B6">
              <w:rPr>
                <w:rFonts w:ascii="PT Astra Serif" w:hAnsi="PT Astra Serif"/>
                <w:szCs w:val="24"/>
              </w:rPr>
              <w:t xml:space="preserve">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27B6">
              <w:rPr>
                <w:rFonts w:ascii="PT Astra Serif" w:hAnsi="PT Astra Serif"/>
                <w:szCs w:val="24"/>
              </w:rPr>
              <w:t xml:space="preserve"> </w:t>
            </w:r>
            <w:proofErr w:type="gramStart"/>
            <w:r w:rsidRPr="001F27B6">
              <w:rPr>
                <w:rFonts w:ascii="PT Astra Serif" w:hAnsi="PT Astra Serif"/>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10" w:name="Par546"/>
            <w:bookmarkEnd w:id="10"/>
            <w:proofErr w:type="gramStart"/>
            <w:r w:rsidRPr="001F27B6">
              <w:rPr>
                <w:rFonts w:ascii="PT Astra Serif" w:hAnsi="PT Astra Serif"/>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w:t>
            </w:r>
            <w:r w:rsidRPr="001F27B6">
              <w:rPr>
                <w:rFonts w:ascii="PT Astra Serif" w:hAnsi="PT Astra Serif"/>
                <w:szCs w:val="24"/>
              </w:rPr>
              <w:lastRenderedPageBreak/>
              <w:t xml:space="preserve">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w:t>
            </w:r>
            <w:proofErr w:type="gramEnd"/>
            <w:r w:rsidRPr="001F27B6">
              <w:rPr>
                <w:rFonts w:ascii="PT Astra Serif" w:hAnsi="PT Astra Serif"/>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590D5A" w:rsidP="005E2FA8">
            <w:pPr>
              <w:pStyle w:val="3"/>
              <w:numPr>
                <w:ilvl w:val="0"/>
                <w:numId w:val="0"/>
              </w:numPr>
              <w:spacing w:before="0" w:after="0" w:line="240" w:lineRule="auto"/>
              <w:jc w:val="both"/>
              <w:rPr>
                <w:rFonts w:ascii="PT Astra Serif" w:hAnsi="PT Astra Serif" w:cs="Times New Roman"/>
                <w:b w:val="0"/>
                <w:bCs w:val="0"/>
                <w:szCs w:val="24"/>
              </w:rPr>
            </w:pPr>
            <w:r w:rsidRPr="00590D5A">
              <w:rPr>
                <w:rFonts w:ascii="PT Astra Serif" w:hAnsi="PT Astra Serif" w:cs="Times New Roman"/>
                <w:b w:val="0"/>
                <w:bCs w:val="0"/>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1" w:name="_Ref169627087"/>
            <w:bookmarkEnd w:id="1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w:t>
            </w:r>
            <w:r w:rsidRPr="001F27B6">
              <w:rPr>
                <w:rFonts w:ascii="PT Astra Serif" w:hAnsi="PT Astra Serif"/>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27B6">
              <w:rPr>
                <w:rFonts w:ascii="PT Astra Serif" w:hAnsi="PT Astra Serif"/>
                <w:color w:val="auto"/>
                <w:szCs w:val="24"/>
              </w:rPr>
              <w:t>позднее</w:t>
            </w:r>
            <w:proofErr w:type="gramEnd"/>
            <w:r w:rsidRPr="001F27B6">
              <w:rPr>
                <w:rFonts w:ascii="PT Astra Serif" w:hAnsi="PT Astra Serif"/>
                <w:color w:val="auto"/>
                <w:szCs w:val="24"/>
              </w:rPr>
              <w:t xml:space="preserve">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w:t>
            </w:r>
            <w:proofErr w:type="gramStart"/>
            <w:r w:rsidRPr="001F27B6">
              <w:rPr>
                <w:rFonts w:ascii="PT Astra Serif" w:hAnsi="PT Astra Serif"/>
                <w:color w:val="auto"/>
                <w:szCs w:val="24"/>
              </w:rPr>
              <w:t>начала предоставления разъяснений положений документации</w:t>
            </w:r>
            <w:proofErr w:type="gramEnd"/>
            <w:r w:rsidRPr="001F27B6">
              <w:rPr>
                <w:rFonts w:ascii="PT Astra Serif" w:hAnsi="PT Astra Serif"/>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 xml:space="preserve">Дата </w:t>
            </w:r>
            <w:proofErr w:type="gramStart"/>
            <w:r w:rsidRPr="001F27B6">
              <w:rPr>
                <w:rFonts w:ascii="PT Astra Serif" w:hAnsi="PT Astra Serif"/>
                <w:szCs w:val="24"/>
              </w:rPr>
              <w:t>окончания предоставления разъяснений положений документации</w:t>
            </w:r>
            <w:proofErr w:type="gramEnd"/>
            <w:r w:rsidRPr="001F27B6">
              <w:rPr>
                <w:rFonts w:ascii="PT Astra Serif" w:hAnsi="PT Astra Serif"/>
                <w:szCs w:val="24"/>
              </w:rPr>
              <w:t xml:space="preserve"> об аукционе «</w:t>
            </w:r>
            <w:r w:rsidR="00FB465D">
              <w:rPr>
                <w:rFonts w:ascii="PT Astra Serif" w:hAnsi="PT Astra Serif"/>
                <w:szCs w:val="24"/>
              </w:rPr>
              <w:t>21</w:t>
            </w:r>
            <w:r w:rsidRPr="001F27B6">
              <w:rPr>
                <w:rFonts w:ascii="PT Astra Serif" w:hAnsi="PT Astra Serif"/>
                <w:szCs w:val="24"/>
              </w:rPr>
              <w:t>» </w:t>
            </w:r>
            <w:r w:rsidR="00FB465D">
              <w:rPr>
                <w:rFonts w:ascii="PT Astra Serif" w:hAnsi="PT Astra Serif"/>
                <w:sz w:val="28"/>
                <w:szCs w:val="28"/>
              </w:rPr>
              <w:t>августа</w:t>
            </w:r>
            <w:r w:rsidR="00FB465D">
              <w:rPr>
                <w:rFonts w:ascii="PT Astra Serif" w:hAnsi="PT Astra Serif"/>
              </w:rPr>
              <w:t xml:space="preserve">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FB465D">
              <w:rPr>
                <w:rFonts w:ascii="PT Astra Serif" w:hAnsi="PT Astra Serif"/>
                <w:sz w:val="24"/>
                <w:szCs w:val="24"/>
              </w:rPr>
              <w:t>23</w:t>
            </w:r>
            <w:r w:rsidRPr="001F27B6">
              <w:rPr>
                <w:rFonts w:ascii="PT Astra Serif" w:hAnsi="PT Astra Serif"/>
                <w:sz w:val="24"/>
                <w:szCs w:val="24"/>
              </w:rPr>
              <w:t>»</w:t>
            </w:r>
            <w:r w:rsidR="00FB465D">
              <w:rPr>
                <w:rFonts w:ascii="PT Astra Serif" w:hAnsi="PT Astra Serif"/>
                <w:sz w:val="24"/>
                <w:szCs w:val="24"/>
              </w:rPr>
              <w:t xml:space="preserve">  </w:t>
            </w:r>
            <w:r w:rsidR="00FB465D">
              <w:rPr>
                <w:rFonts w:ascii="PT Astra Serif" w:hAnsi="PT Astra Serif"/>
                <w:sz w:val="28"/>
                <w:szCs w:val="28"/>
              </w:rPr>
              <w:t>августа</w:t>
            </w:r>
            <w:r w:rsidR="00FB465D">
              <w:rPr>
                <w:rFonts w:ascii="PT Astra Serif" w:hAnsi="PT Astra Serif"/>
              </w:rPr>
              <w:t xml:space="preserve">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proofErr w:type="gramStart"/>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1F27B6">
              <w:rPr>
                <w:rFonts w:ascii="PT Astra Serif" w:hAnsi="PT Astra Serif"/>
                <w:sz w:val="24"/>
                <w:szCs w:val="24"/>
              </w:rPr>
              <w:t xml:space="preserve">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w:t>
            </w:r>
            <w:proofErr w:type="gramStart"/>
            <w:r w:rsidRPr="001F27B6">
              <w:rPr>
                <w:rFonts w:ascii="PT Astra Serif" w:hAnsi="PT Astra Serif"/>
                <w:color w:val="000000"/>
                <w:szCs w:val="24"/>
              </w:rPr>
              <w:t xml:space="preserve">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частей заявок</w:t>
            </w:r>
            <w:proofErr w:type="gramEnd"/>
            <w:r w:rsidRPr="001F27B6">
              <w:rPr>
                <w:rFonts w:ascii="PT Astra Serif" w:hAnsi="PT Astra Serif"/>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FB465D">
            <w:pPr>
              <w:pStyle w:val="10"/>
              <w:spacing w:after="0" w:line="240" w:lineRule="auto"/>
              <w:rPr>
                <w:rFonts w:ascii="PT Astra Serif" w:hAnsi="PT Astra Serif"/>
                <w:szCs w:val="24"/>
              </w:rPr>
            </w:pPr>
            <w:r w:rsidRPr="001F27B6">
              <w:rPr>
                <w:rFonts w:ascii="PT Astra Serif" w:hAnsi="PT Astra Serif"/>
                <w:szCs w:val="24"/>
              </w:rPr>
              <w:t>«</w:t>
            </w:r>
            <w:r w:rsidR="00FB465D">
              <w:rPr>
                <w:rFonts w:ascii="PT Astra Serif" w:hAnsi="PT Astra Serif"/>
                <w:szCs w:val="24"/>
              </w:rPr>
              <w:t>24</w:t>
            </w:r>
            <w:r w:rsidRPr="001F27B6">
              <w:rPr>
                <w:rFonts w:ascii="PT Astra Serif" w:hAnsi="PT Astra Serif"/>
                <w:szCs w:val="24"/>
              </w:rPr>
              <w:t>» </w:t>
            </w:r>
            <w:r w:rsidR="00FB465D">
              <w:rPr>
                <w:rFonts w:ascii="PT Astra Serif" w:hAnsi="PT Astra Serif"/>
                <w:sz w:val="28"/>
                <w:szCs w:val="28"/>
              </w:rPr>
              <w:t>августа</w:t>
            </w:r>
            <w:r w:rsidR="00FB465D">
              <w:rPr>
                <w:rFonts w:ascii="PT Astra Serif" w:hAnsi="PT Astra Serif"/>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FB465D">
            <w:pPr>
              <w:pStyle w:val="10"/>
              <w:spacing w:after="0" w:line="240" w:lineRule="auto"/>
              <w:rPr>
                <w:rFonts w:ascii="PT Astra Serif" w:hAnsi="PT Astra Serif"/>
                <w:szCs w:val="24"/>
              </w:rPr>
            </w:pPr>
            <w:r w:rsidRPr="001F27B6">
              <w:rPr>
                <w:rFonts w:ascii="PT Astra Serif" w:hAnsi="PT Astra Serif"/>
                <w:szCs w:val="24"/>
              </w:rPr>
              <w:t>«</w:t>
            </w:r>
            <w:r w:rsidR="00FB465D">
              <w:rPr>
                <w:rFonts w:ascii="PT Astra Serif" w:hAnsi="PT Astra Serif"/>
                <w:szCs w:val="24"/>
              </w:rPr>
              <w:t>25</w:t>
            </w:r>
            <w:r w:rsidRPr="001F27B6">
              <w:rPr>
                <w:rFonts w:ascii="PT Astra Serif" w:hAnsi="PT Astra Serif"/>
                <w:szCs w:val="24"/>
              </w:rPr>
              <w:t>» </w:t>
            </w:r>
            <w:r w:rsidR="00FB465D">
              <w:rPr>
                <w:rFonts w:ascii="PT Astra Serif" w:hAnsi="PT Astra Serif"/>
                <w:sz w:val="28"/>
                <w:szCs w:val="28"/>
              </w:rPr>
              <w:t>августа</w:t>
            </w:r>
            <w:r w:rsidR="00FB465D">
              <w:rPr>
                <w:rFonts w:ascii="PT Astra Serif" w:hAnsi="PT Astra Serif"/>
              </w:rPr>
              <w:t xml:space="preserve">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оказании закупаемых услуг:                                                          </w:t>
            </w:r>
            <w:r w:rsidRPr="001F27B6">
              <w:rPr>
                <w:rFonts w:ascii="PT Astra Serif" w:hAnsi="PT Astra Serif"/>
                <w:szCs w:val="24"/>
              </w:rPr>
              <w:lastRenderedPageBreak/>
              <w:t xml:space="preserve">а) наименование страны происхождения товара;                         </w:t>
            </w:r>
            <w:proofErr w:type="gramStart"/>
            <w:r w:rsidRPr="001F27B6">
              <w:rPr>
                <w:rFonts w:ascii="PT Astra Serif" w:hAnsi="PT Astra Serif"/>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1F27B6">
              <w:rPr>
                <w:rFonts w:ascii="PT Astra Serif" w:hAnsi="PT Astra Serif"/>
                <w:szCs w:val="24"/>
              </w:rPr>
              <w:t xml:space="preserve">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proofErr w:type="gramStart"/>
            <w:r w:rsidRPr="001F27B6">
              <w:rPr>
                <w:rFonts w:ascii="PT Astra Serif" w:hAnsi="PT Astra Serif"/>
                <w:color w:val="auto"/>
                <w:szCs w:val="24"/>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553501">
              <w:rPr>
                <w:rFonts w:ascii="PT Astra Serif" w:hAnsi="PT Astra Serif"/>
                <w:color w:val="auto"/>
                <w:szCs w:val="24"/>
              </w:rPr>
              <w:t>налогоплательщика (при наличии)</w:t>
            </w:r>
            <w:r w:rsidRPr="001F27B6">
              <w:rPr>
                <w:rFonts w:ascii="PT Astra Serif" w:hAnsi="PT Astra Serif"/>
                <w:color w:val="auto"/>
                <w:szCs w:val="24"/>
              </w:rPr>
              <w:t xml:space="preserve"> членов коллегиального исполнительного</w:t>
            </w:r>
            <w:proofErr w:type="gramEnd"/>
            <w:r w:rsidRPr="001F27B6">
              <w:rPr>
                <w:rFonts w:ascii="PT Astra Serif" w:hAnsi="PT Astra Serif"/>
                <w:color w:val="auto"/>
                <w:szCs w:val="24"/>
              </w:rPr>
              <w:t xml:space="preserve"> органа, лица, исполняющего 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w:t>
            </w:r>
            <w:r w:rsidRPr="001F27B6">
              <w:rPr>
                <w:rFonts w:ascii="PT Astra Serif" w:hAnsi="PT Astra Serif"/>
                <w:color w:val="auto"/>
                <w:szCs w:val="24"/>
              </w:rPr>
              <w:lastRenderedPageBreak/>
              <w:t>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proofErr w:type="spellStart"/>
            <w:r w:rsidRPr="001F27B6">
              <w:rPr>
                <w:rFonts w:ascii="PT Astra Serif" w:hAnsi="PT Astra Serif"/>
                <w:szCs w:val="24"/>
              </w:rPr>
              <w:t>непроведение</w:t>
            </w:r>
            <w:proofErr w:type="spellEnd"/>
            <w:r w:rsidRPr="001F27B6">
              <w:rPr>
                <w:rFonts w:ascii="PT Astra Serif" w:hAnsi="PT Astra Serif"/>
                <w:szCs w:val="24"/>
              </w:rPr>
              <w:t xml:space="preserve">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spellStart"/>
            <w:r w:rsidRPr="001F27B6">
              <w:rPr>
                <w:rFonts w:ascii="PT Astra Serif" w:hAnsi="PT Astra Serif"/>
                <w:szCs w:val="24"/>
              </w:rPr>
              <w:t>неприостановление</w:t>
            </w:r>
            <w:proofErr w:type="spellEnd"/>
            <w:r w:rsidRPr="001F27B6">
              <w:rPr>
                <w:rFonts w:ascii="PT Astra Serif" w:hAnsi="PT Astra Serif"/>
                <w:szCs w:val="24"/>
              </w:rPr>
              <w:t xml:space="preserve">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27B6">
              <w:rPr>
                <w:rFonts w:ascii="PT Astra Serif" w:hAnsi="PT Astra Serif"/>
                <w:szCs w:val="24"/>
              </w:rPr>
              <w:t xml:space="preserve"> </w:t>
            </w:r>
            <w:proofErr w:type="gramStart"/>
            <w:r w:rsidRPr="001F27B6">
              <w:rPr>
                <w:rFonts w:ascii="PT Astra Serif" w:hAnsi="PT Astra Serif"/>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F27B6">
              <w:rPr>
                <w:rFonts w:ascii="PT Astra Serif" w:hAnsi="PT Astra Serif"/>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7B6">
              <w:rPr>
                <w:rFonts w:ascii="PT Astra Serif" w:hAnsi="PT Astra Serif"/>
                <w:szCs w:val="24"/>
              </w:rPr>
              <w:t>указанных</w:t>
            </w:r>
            <w:proofErr w:type="gramEnd"/>
            <w:r w:rsidRPr="001F27B6">
              <w:rPr>
                <w:rFonts w:ascii="PT Astra Serif" w:hAnsi="PT Astra Serif"/>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27B6">
              <w:rPr>
                <w:rFonts w:ascii="PT Astra Serif" w:hAnsi="PT Astra Serif"/>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proofErr w:type="gramStart"/>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27B6">
              <w:rPr>
                <w:rFonts w:ascii="PT Astra Serif" w:hAnsi="PT Astra Serif"/>
                <w:szCs w:val="24"/>
              </w:rPr>
              <w:t xml:space="preserve"> </w:t>
            </w:r>
            <w:proofErr w:type="gramStart"/>
            <w:r w:rsidRPr="001F27B6">
              <w:rPr>
                <w:rFonts w:ascii="PT Astra Serif" w:hAnsi="PT Astra Serif"/>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27B6">
              <w:rPr>
                <w:rFonts w:ascii="PT Astra Serif" w:hAnsi="PT Astra Serif"/>
                <w:szCs w:val="24"/>
              </w:rPr>
              <w:t>неполнородными</w:t>
            </w:r>
            <w:proofErr w:type="spellEnd"/>
            <w:r w:rsidRPr="001F27B6">
              <w:rPr>
                <w:rFonts w:ascii="PT Astra Serif" w:hAnsi="PT Astra Serif"/>
                <w:szCs w:val="24"/>
              </w:rPr>
              <w:t xml:space="preserve"> (имеющими общих отца или мать) братьями и сестрами), усыновителями или усыновленными указанных физических лиц.</w:t>
            </w:r>
            <w:proofErr w:type="gramEnd"/>
            <w:r w:rsidRPr="001F27B6">
              <w:rPr>
                <w:rFonts w:ascii="PT Astra Serif" w:hAnsi="PT Astra Serif"/>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proofErr w:type="gramStart"/>
            <w:r w:rsidRPr="001F27B6">
              <w:rPr>
                <w:rFonts w:ascii="PT Astra Serif" w:hAnsi="PT Astra Serif"/>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27B6">
              <w:rPr>
                <w:rFonts w:ascii="PT Astra Serif" w:hAnsi="PT Astra Serif"/>
                <w:szCs w:val="24"/>
              </w:rPr>
              <w:t xml:space="preserve">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00EC6CCF">
              <w:rPr>
                <w:rFonts w:ascii="PT Astra Serif" w:hAnsi="PT Astra Serif"/>
                <w:szCs w:val="24"/>
              </w:rPr>
              <w:t xml:space="preserve"> </w:t>
            </w:r>
            <w:r w:rsidR="00EC6CCF" w:rsidRPr="00EC6CCF">
              <w:rPr>
                <w:rFonts w:ascii="PT Astra Serif" w:hAnsi="PT Astra Serif"/>
                <w:b/>
                <w:szCs w:val="24"/>
              </w:rPr>
              <w:t xml:space="preserve">не </w:t>
            </w:r>
            <w:r w:rsidRPr="001F27B6">
              <w:rPr>
                <w:rFonts w:ascii="PT Astra Serif" w:hAnsi="PT Astra Serif"/>
                <w:b/>
                <w:color w:val="auto"/>
                <w:szCs w:val="24"/>
              </w:rPr>
              <w:t>требуется</w:t>
            </w:r>
            <w:r w:rsidRPr="001F27B6">
              <w:rPr>
                <w:rFonts w:ascii="PT Astra Serif" w:hAnsi="PT Astra Serif"/>
                <w:b/>
                <w:szCs w:val="24"/>
              </w:rPr>
              <w:t>;</w:t>
            </w:r>
          </w:p>
          <w:p w:rsidR="004A0848" w:rsidRPr="001F27B6" w:rsidRDefault="00FB77A1" w:rsidP="00D15739">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7668F1" w:rsidRPr="007668F1">
              <w:rPr>
                <w:rFonts w:ascii="PT Astra Serif" w:hAnsi="PT Astra Serif"/>
                <w:b/>
                <w:color w:val="auto"/>
                <w:szCs w:val="24"/>
              </w:rPr>
              <w:t>не</w:t>
            </w:r>
            <w:r w:rsidR="007668F1">
              <w:rPr>
                <w:rFonts w:ascii="PT Astra Serif" w:hAnsi="PT Astra Serif"/>
                <w:color w:val="auto"/>
                <w:szCs w:val="24"/>
              </w:rPr>
              <w:t xml:space="preserve"> </w:t>
            </w:r>
            <w:r w:rsidR="00BA11F8" w:rsidRPr="001F27B6">
              <w:rPr>
                <w:rFonts w:ascii="PT Astra Serif" w:hAnsi="PT Astra Serif"/>
                <w:b/>
                <w:color w:val="auto"/>
                <w:szCs w:val="24"/>
              </w:rPr>
              <w:t>требуется</w:t>
            </w:r>
            <w:r w:rsidR="007668F1">
              <w:rPr>
                <w:rFonts w:ascii="PT Astra Serif" w:hAnsi="PT Astra Serif"/>
                <w:b/>
                <w:color w:val="auto"/>
                <w:szCs w:val="24"/>
              </w:rPr>
              <w:t>.</w:t>
            </w:r>
          </w:p>
          <w:p w:rsidR="00641D76" w:rsidRPr="001F27B6" w:rsidRDefault="00FB77A1" w:rsidP="007668F1">
            <w:pPr>
              <w:pStyle w:val="10"/>
              <w:spacing w:after="0" w:line="240" w:lineRule="auto"/>
              <w:ind w:left="33" w:firstLine="340"/>
              <w:jc w:val="both"/>
              <w:rPr>
                <w:rFonts w:ascii="PT Astra Serif" w:hAnsi="PT Astra Serif"/>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Pr="001F27B6">
              <w:rPr>
                <w:rFonts w:ascii="PT Astra Serif" w:hAnsi="PT Astra Serif"/>
                <w:b/>
                <w:color w:val="000099"/>
                <w:szCs w:val="24"/>
              </w:rPr>
              <w:t>требуется.</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1F27B6">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1F27B6">
              <w:rPr>
                <w:rFonts w:ascii="PT Astra Serif" w:hAnsi="PT Astra Serif"/>
                <w:color w:val="auto"/>
                <w:szCs w:val="24"/>
              </w:rPr>
              <w:t xml:space="preserve">. </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 закупки вправе подать только одну заявку на участие в электронном аукционе.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1F27B6">
              <w:rPr>
                <w:rFonts w:ascii="PT Astra Serif" w:hAnsi="PT Astra Serif"/>
                <w:szCs w:val="24"/>
              </w:rPr>
              <w:t xml:space="preserve"> </w:t>
            </w:r>
            <w:r w:rsidRPr="001F27B6">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Заявка на участие в электронном аукционе, подготовленная участником закупки, должна быть </w:t>
            </w:r>
            <w:proofErr w:type="gramStart"/>
            <w:r w:rsidRPr="001F27B6">
              <w:rPr>
                <w:rFonts w:ascii="PT Astra Serif" w:hAnsi="PT Astra Serif"/>
                <w:szCs w:val="24"/>
                <w:lang w:val="en-US"/>
              </w:rPr>
              <w:t>c</w:t>
            </w:r>
            <w:proofErr w:type="gramEnd"/>
            <w:r w:rsidRPr="001F27B6">
              <w:rPr>
                <w:rFonts w:ascii="PT Astra Serif" w:hAnsi="PT Astra Serif"/>
                <w:szCs w:val="24"/>
              </w:rPr>
              <w:t>оставлена на русском языке.</w:t>
            </w:r>
            <w:bookmarkStart w:id="17" w:name="_Ref119430333"/>
            <w:r w:rsidRPr="001F27B6">
              <w:rPr>
                <w:rFonts w:ascii="PT Astra Serif" w:hAnsi="PT Astra Serif"/>
                <w:szCs w:val="24"/>
              </w:rPr>
              <w:t xml:space="preserve"> </w:t>
            </w:r>
            <w:bookmarkStart w:id="18" w:name="_Toc123405470"/>
            <w:bookmarkStart w:id="19" w:name="_Ref119429817"/>
            <w:bookmarkEnd w:id="17"/>
            <w:bookmarkEnd w:id="18"/>
            <w:bookmarkEnd w:id="19"/>
            <w:r w:rsidRPr="001F27B6">
              <w:rPr>
                <w:rFonts w:ascii="PT Astra Serif" w:hAnsi="PT Astra Serif"/>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Рекомендуемая форма заявки: участникам закупки </w:t>
            </w:r>
            <w:r w:rsidRPr="001F27B6">
              <w:rPr>
                <w:rFonts w:ascii="PT Astra Serif" w:hAnsi="PT Astra Serif"/>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F27B6">
              <w:rPr>
                <w:rFonts w:ascii="PT Astra Serif" w:hAnsi="PT Astra Serif"/>
                <w:szCs w:val="24"/>
              </w:rPr>
              <w:t>заполненного</w:t>
            </w:r>
            <w:proofErr w:type="gramEnd"/>
            <w:r w:rsidRPr="001F27B6">
              <w:rPr>
                <w:rFonts w:ascii="PT Astra Serif" w:hAnsi="PT Astra Serif"/>
                <w:szCs w:val="24"/>
              </w:rPr>
              <w:t xml:space="preserve"> с учётом вышеизложенной инструкции по заполнению заявки на участие в электронном аукционе.</w:t>
            </w:r>
          </w:p>
          <w:p w:rsidR="005E6F8F" w:rsidRPr="001F27B6" w:rsidRDefault="005E6F8F" w:rsidP="00846540">
            <w:pPr>
              <w:pStyle w:val="10"/>
              <w:spacing w:after="0" w:line="240" w:lineRule="auto"/>
              <w:ind w:firstLine="340"/>
              <w:jc w:val="both"/>
              <w:rPr>
                <w:rFonts w:ascii="PT Astra Serif" w:hAnsi="PT Astra Serif"/>
                <w:szCs w:val="24"/>
              </w:rPr>
            </w:pPr>
          </w:p>
          <w:p w:rsidR="00124F3B" w:rsidRPr="001F27B6" w:rsidRDefault="00124F3B" w:rsidP="00846540">
            <w:pPr>
              <w:pStyle w:val="10"/>
              <w:spacing w:after="0" w:line="240" w:lineRule="auto"/>
              <w:ind w:firstLine="340"/>
              <w:jc w:val="both"/>
              <w:rPr>
                <w:rFonts w:ascii="PT Astra Serif" w:hAnsi="PT Astra Serif"/>
                <w:b/>
                <w:szCs w:val="24"/>
              </w:rPr>
            </w:pPr>
            <w:r w:rsidRPr="001F27B6">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lang w:val="x-none"/>
              </w:rPr>
              <w:t xml:space="preserve">При подаче сведений </w:t>
            </w:r>
            <w:r w:rsidRPr="001F27B6">
              <w:rPr>
                <w:rFonts w:ascii="PT Astra Serif" w:hAnsi="PT Astra Serif"/>
                <w:szCs w:val="24"/>
              </w:rPr>
              <w:t>у</w:t>
            </w:r>
            <w:r w:rsidRPr="001F27B6">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27B6">
              <w:rPr>
                <w:rFonts w:ascii="PT Astra Serif" w:hAnsi="PT Astra Serif"/>
                <w:szCs w:val="24"/>
              </w:rPr>
              <w:t>.</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u w:val="single"/>
                <w:lang w:eastAsia="x-none"/>
              </w:rPr>
              <w:t>Раздел I «конкретные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более», «не выше» - участником предоставляется значение равное или менее </w:t>
            </w:r>
            <w:proofErr w:type="gramStart"/>
            <w:r w:rsidRPr="001F27B6">
              <w:rPr>
                <w:rFonts w:ascii="PT Astra Serif" w:eastAsia="Calibri" w:hAnsi="PT Astra Serif"/>
                <w:szCs w:val="24"/>
                <w:lang w:eastAsia="x-none"/>
              </w:rPr>
              <w:t>указанного</w:t>
            </w:r>
            <w:proofErr w:type="gramEnd"/>
            <w:r w:rsidRPr="001F27B6">
              <w:rPr>
                <w:rFonts w:ascii="PT Astra Serif" w:eastAsia="Calibri" w:hAnsi="PT Astra Serif"/>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«до» - участником предоставляется значение меньше указанного, за исключением случаев, когда указанное значение </w:t>
            </w:r>
            <w:r w:rsidRPr="001F27B6">
              <w:rPr>
                <w:rFonts w:ascii="PT Astra Serif" w:eastAsia="Calibri" w:hAnsi="PT Astra Serif"/>
                <w:szCs w:val="24"/>
                <w:lang w:eastAsia="x-none"/>
              </w:rPr>
              <w:lastRenderedPageBreak/>
              <w:t>сопровождается словом «включительно» либо используется при диапазонном значении;</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«от… </w:t>
            </w:r>
            <w:proofErr w:type="gramStart"/>
            <w:r w:rsidRPr="001F27B6">
              <w:rPr>
                <w:rFonts w:ascii="PT Astra Serif" w:eastAsia="Calibri" w:hAnsi="PT Astra Serif"/>
                <w:szCs w:val="24"/>
                <w:lang w:eastAsia="x-none"/>
              </w:rPr>
              <w:t>до</w:t>
            </w:r>
            <w:proofErr w:type="gramEnd"/>
            <w:r w:rsidRPr="001F27B6">
              <w:rPr>
                <w:rFonts w:ascii="PT Astra Serif" w:eastAsia="Calibri" w:hAnsi="PT Astra Serif"/>
                <w:szCs w:val="24"/>
                <w:lang w:eastAsia="x-none"/>
              </w:rPr>
              <w:t xml:space="preserve">…» - </w:t>
            </w:r>
            <w:proofErr w:type="gramStart"/>
            <w:r w:rsidRPr="001F27B6">
              <w:rPr>
                <w:rFonts w:ascii="PT Astra Serif" w:eastAsia="Calibri" w:hAnsi="PT Astra Serif"/>
                <w:szCs w:val="24"/>
                <w:lang w:eastAsia="x-none"/>
              </w:rPr>
              <w:t>участником</w:t>
            </w:r>
            <w:proofErr w:type="gramEnd"/>
            <w:r w:rsidRPr="001F27B6">
              <w:rPr>
                <w:rFonts w:ascii="PT Astra Serif" w:eastAsia="Calibri" w:hAnsi="PT Astra Serif"/>
                <w:szCs w:val="24"/>
                <w:lang w:eastAsia="x-none"/>
              </w:rPr>
              <w:t xml:space="preserve"> предоставляется одно конкретное значение в рамках значений;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(например - погрешность) - участником предоставляется конкретное цифровое значение с указанием знака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знака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участником предоставляется конкретное цифровое значение.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1F27B6">
              <w:rPr>
                <w:rFonts w:ascii="PT Astra Serif" w:eastAsia="Calibri" w:hAnsi="PT Astra Serif"/>
                <w:szCs w:val="24"/>
                <w:lang w:eastAsia="x-none"/>
              </w:rPr>
              <w:t>,</w:t>
            </w:r>
            <w:r w:rsidRPr="001F27B6">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p>
          <w:p w:rsidR="00124F3B" w:rsidRPr="001F27B6" w:rsidRDefault="00124F3B" w:rsidP="00846540">
            <w:pPr>
              <w:pStyle w:val="10"/>
              <w:spacing w:after="0" w:line="240" w:lineRule="auto"/>
              <w:ind w:firstLine="340"/>
              <w:jc w:val="both"/>
              <w:rPr>
                <w:rFonts w:ascii="PT Astra Serif" w:eastAsia="Calibri" w:hAnsi="PT Astra Serif"/>
                <w:szCs w:val="24"/>
                <w:u w:val="single"/>
                <w:lang w:eastAsia="x-none"/>
              </w:rPr>
            </w:pPr>
            <w:r w:rsidRPr="001F27B6">
              <w:rPr>
                <w:rFonts w:ascii="PT Astra Serif" w:eastAsia="Calibri" w:hAnsi="PT Astra Serif"/>
                <w:szCs w:val="24"/>
                <w:u w:val="single"/>
                <w:lang w:eastAsia="x-none"/>
              </w:rPr>
              <w:t>Раздел II «диапазонные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w:t>
            </w:r>
            <w:proofErr w:type="gramStart"/>
            <w:r w:rsidRPr="001F27B6">
              <w:rPr>
                <w:rFonts w:ascii="PT Astra Serif" w:eastAsia="Calibri" w:hAnsi="PT Astra Serif"/>
                <w:szCs w:val="24"/>
                <w:lang w:eastAsia="x-none"/>
              </w:rPr>
              <w:t>-»</w:t>
            </w:r>
            <w:proofErr w:type="gramEnd"/>
            <w:r w:rsidRPr="001F27B6">
              <w:rPr>
                <w:rFonts w:ascii="PT Astra Serif" w:eastAsia="Calibri" w:hAnsi="PT Astra Serif"/>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словами «диапазон может быть расширен» - участником представляется диапазон не </w:t>
            </w:r>
            <w:proofErr w:type="gramStart"/>
            <w:r w:rsidRPr="001F27B6">
              <w:rPr>
                <w:rFonts w:ascii="PT Astra Serif" w:eastAsia="Calibri" w:hAnsi="PT Astra Serif"/>
                <w:szCs w:val="24"/>
                <w:lang w:eastAsia="x-none"/>
              </w:rPr>
              <w:t>менее указанных</w:t>
            </w:r>
            <w:proofErr w:type="gramEnd"/>
            <w:r w:rsidRPr="001F27B6">
              <w:rPr>
                <w:rFonts w:ascii="PT Astra Serif" w:eastAsia="Calibri" w:hAnsi="PT Astra Serif"/>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szCs w:val="24"/>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w:t>
            </w:r>
            <w:r w:rsidRPr="001F27B6">
              <w:rPr>
                <w:rFonts w:ascii="PT Astra Serif" w:eastAsia="Calibri" w:hAnsi="PT Astra Serif"/>
                <w:szCs w:val="24"/>
                <w:lang w:eastAsia="x-none"/>
              </w:rPr>
              <w:lastRenderedPageBreak/>
              <w:t>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1F27B6">
              <w:rPr>
                <w:rFonts w:ascii="PT Astra Serif" w:eastAsia="Calibri" w:hAnsi="PT Astra Serif"/>
                <w:color w:val="auto"/>
                <w:szCs w:val="24"/>
                <w:lang w:eastAsia="x-none"/>
              </w:rPr>
              <w:t>ускается использование знака «-»;</w:t>
            </w:r>
            <w:proofErr w:type="gramEnd"/>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F27B6">
              <w:rPr>
                <w:rFonts w:ascii="PT Astra Serif" w:eastAsia="Calibri" w:hAnsi="PT Astra Serif"/>
                <w:color w:val="auto"/>
                <w:szCs w:val="24"/>
                <w:lang w:eastAsia="x-none"/>
              </w:rPr>
              <w:t>-»</w:t>
            </w:r>
            <w:proofErr w:type="gramEnd"/>
            <w:r w:rsidRPr="001F27B6">
              <w:rPr>
                <w:rFonts w:ascii="PT Astra Serif" w:eastAsia="Calibri" w:hAnsi="PT Astra Serif"/>
                <w:color w:val="auto"/>
                <w:szCs w:val="24"/>
                <w:lang w:eastAsia="x-none"/>
              </w:rPr>
              <w:t>.</w:t>
            </w:r>
          </w:p>
          <w:p w:rsidR="007622FE" w:rsidRPr="001F27B6" w:rsidRDefault="007622FE" w:rsidP="00846540">
            <w:pPr>
              <w:pStyle w:val="10"/>
              <w:spacing w:after="0" w:line="240" w:lineRule="auto"/>
              <w:ind w:firstLine="340"/>
              <w:jc w:val="both"/>
              <w:rPr>
                <w:rFonts w:ascii="PT Astra Serif" w:eastAsia="Calibri" w:hAnsi="PT Astra Serif"/>
                <w:color w:val="auto"/>
                <w:szCs w:val="24"/>
                <w:lang w:eastAsia="x-none"/>
              </w:rPr>
            </w:pPr>
          </w:p>
          <w:p w:rsidR="00124F3B" w:rsidRPr="001F27B6"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1F27B6">
              <w:rPr>
                <w:rFonts w:ascii="PT Astra Serif" w:eastAsia="Calibri" w:hAnsi="PT Astra Serif"/>
                <w:color w:val="auto"/>
                <w:szCs w:val="24"/>
                <w:u w:val="single"/>
                <w:lang w:eastAsia="x-none"/>
              </w:rPr>
              <w:t>Раздел III «общие сведения»</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1F27B6">
              <w:rPr>
                <w:rFonts w:ascii="PT Astra Serif" w:hAnsi="PT Astra Serif"/>
                <w:sz w:val="24"/>
                <w:szCs w:val="24"/>
              </w:rPr>
              <w:t>неизменяемое</w:t>
            </w:r>
            <w:proofErr w:type="gramEnd"/>
            <w:r w:rsidRPr="001F27B6">
              <w:rPr>
                <w:rFonts w:ascii="PT Astra Serif" w:hAnsi="PT Astra Serif"/>
                <w:sz w:val="24"/>
                <w:szCs w:val="24"/>
              </w:rPr>
              <w:t xml:space="preserve">)» – участник не вправе изменять указанные значения. </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F27B6">
              <w:rPr>
                <w:rFonts w:ascii="PT Astra Serif" w:hAnsi="PT Astra Serif"/>
                <w:sz w:val="24"/>
                <w:szCs w:val="24"/>
              </w:rPr>
              <w:t>е(</w:t>
            </w:r>
            <w:proofErr w:type="spellStart"/>
            <w:proofErr w:type="gramEnd"/>
            <w:r w:rsidRPr="001F27B6">
              <w:rPr>
                <w:rFonts w:ascii="PT Astra Serif" w:hAnsi="PT Astra Serif"/>
                <w:sz w:val="24"/>
                <w:szCs w:val="24"/>
              </w:rPr>
              <w:t>ия</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«неизменяемое (</w:t>
            </w:r>
            <w:proofErr w:type="spellStart"/>
            <w:r w:rsidRPr="001F27B6">
              <w:rPr>
                <w:rFonts w:ascii="PT Astra Serif" w:hAnsi="PT Astra Serif"/>
                <w:sz w:val="24"/>
                <w:szCs w:val="24"/>
              </w:rPr>
              <w:t>ые</w:t>
            </w:r>
            <w:proofErr w:type="spellEnd"/>
            <w:r w:rsidRPr="001F27B6">
              <w:rPr>
                <w:rFonts w:ascii="PT Astra Serif" w:hAnsi="PT Astra Serif"/>
                <w:sz w:val="24"/>
                <w:szCs w:val="24"/>
              </w:rPr>
              <w:t>)» включительно.</w:t>
            </w:r>
          </w:p>
          <w:p w:rsidR="00124F3B" w:rsidRPr="001F27B6" w:rsidRDefault="00FA73C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proofErr w:type="gramStart"/>
            <w:r w:rsidRPr="001F27B6">
              <w:rPr>
                <w:rFonts w:ascii="PT Astra Serif" w:eastAsia="Calibri" w:hAnsi="PT Astra Serif"/>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F27B6">
              <w:rPr>
                <w:rFonts w:ascii="PT Astra Serif" w:eastAsia="Calibri" w:hAnsi="PT Astra Serif"/>
                <w:color w:val="auto"/>
                <w:szCs w:val="24"/>
                <w:lang w:eastAsia="x-none"/>
              </w:rPr>
              <w:t xml:space="preserve">» </w:t>
            </w:r>
            <w:r w:rsidRPr="001F27B6">
              <w:rPr>
                <w:rFonts w:ascii="PT Astra Serif" w:eastAsia="Calibri" w:hAnsi="PT Astra Serif"/>
                <w:b/>
                <w:color w:val="auto"/>
                <w:szCs w:val="24"/>
                <w:lang w:eastAsia="x-none"/>
              </w:rPr>
              <w:t>за исключением случаев</w:t>
            </w:r>
            <w:r w:rsidRPr="001F27B6">
              <w:rPr>
                <w:rFonts w:ascii="PT Astra Serif" w:eastAsia="Calibri" w:hAnsi="PT Astra Serif"/>
                <w:color w:val="auto"/>
                <w:szCs w:val="24"/>
                <w:lang w:eastAsia="x-none"/>
              </w:rPr>
              <w:t xml:space="preserve">, </w:t>
            </w:r>
            <w:r w:rsidR="00FA73CB" w:rsidRPr="001F27B6">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1F27B6">
              <w:rPr>
                <w:rFonts w:ascii="PT Astra Serif" w:eastAsia="Calibri" w:hAnsi="PT Astra Serif"/>
                <w:color w:val="auto"/>
                <w:szCs w:val="24"/>
                <w:lang w:eastAsia="x-none"/>
              </w:rPr>
              <w:t>ия</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 «неизменяемое (</w:t>
            </w:r>
            <w:proofErr w:type="spellStart"/>
            <w:r w:rsidR="00FA73CB" w:rsidRPr="001F27B6">
              <w:rPr>
                <w:rFonts w:ascii="PT Astra Serif" w:eastAsia="Calibri" w:hAnsi="PT Astra Serif"/>
                <w:color w:val="auto"/>
                <w:szCs w:val="24"/>
                <w:lang w:eastAsia="x-none"/>
              </w:rPr>
              <w:t>ые</w:t>
            </w:r>
            <w:proofErr w:type="spellEnd"/>
            <w:r w:rsidR="00FA73CB" w:rsidRPr="001F27B6">
              <w:rPr>
                <w:rFonts w:ascii="PT Astra Serif" w:eastAsia="Calibri" w:hAnsi="PT Astra Serif"/>
                <w:color w:val="auto"/>
                <w:szCs w:val="24"/>
                <w:lang w:eastAsia="x-none"/>
              </w:rPr>
              <w:t>)»</w:t>
            </w:r>
            <w:r w:rsidRPr="001F27B6">
              <w:rPr>
                <w:rFonts w:ascii="PT Astra Serif" w:eastAsia="Calibri" w:hAnsi="PT Astra Serif"/>
                <w:color w:val="auto"/>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1F27B6" w:rsidRDefault="00004E37" w:rsidP="00846540">
            <w:pPr>
              <w:pStyle w:val="10"/>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w:t>
            </w:r>
            <w:r w:rsidRPr="001F27B6">
              <w:rPr>
                <w:rFonts w:ascii="PT Astra Serif" w:hAnsi="PT Astra Serif"/>
                <w:szCs w:val="24"/>
              </w:rPr>
              <w:lastRenderedPageBreak/>
              <w:t>«СВЕДЕНИЯ О ПРОВОДИМОМ АУКЦИОНЕ В ЭЛЕКТРОННОЙ ФОРМЕ» документации об аукционе.</w:t>
            </w:r>
            <w:proofErr w:type="gramEnd"/>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40B69">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740B69">
              <w:rPr>
                <w:rFonts w:ascii="PT Astra Serif" w:hAnsi="PT Astra Serif"/>
                <w:color w:val="000099"/>
                <w:szCs w:val="24"/>
              </w:rPr>
              <w:t>600</w:t>
            </w:r>
            <w:r w:rsidR="00F31710" w:rsidRPr="00F31710">
              <w:rPr>
                <w:rFonts w:ascii="PT Astra Serif" w:hAnsi="PT Astra Serif"/>
                <w:color w:val="000099"/>
                <w:szCs w:val="24"/>
              </w:rPr>
              <w:t xml:space="preserve"> (</w:t>
            </w:r>
            <w:r w:rsidR="00740B69">
              <w:rPr>
                <w:rFonts w:ascii="PT Astra Serif" w:hAnsi="PT Astra Serif"/>
                <w:color w:val="000099"/>
                <w:szCs w:val="24"/>
              </w:rPr>
              <w:t>шестьсот</w:t>
            </w:r>
            <w:r w:rsidR="00F31710" w:rsidRPr="00F31710">
              <w:rPr>
                <w:rFonts w:ascii="PT Astra Serif" w:hAnsi="PT Astra Serif"/>
                <w:color w:val="000099"/>
                <w:szCs w:val="24"/>
              </w:rPr>
              <w:t xml:space="preserve">) рублей </w:t>
            </w:r>
            <w:r w:rsidR="00740B69">
              <w:rPr>
                <w:rFonts w:ascii="PT Astra Serif" w:hAnsi="PT Astra Serif"/>
                <w:color w:val="000099"/>
                <w:szCs w:val="24"/>
              </w:rPr>
              <w:t>00</w:t>
            </w:r>
            <w:r w:rsidR="00F31710" w:rsidRPr="00F31710">
              <w:rPr>
                <w:rFonts w:ascii="PT Astra Serif" w:hAnsi="PT Astra Serif"/>
                <w:color w:val="000099"/>
                <w:szCs w:val="24"/>
              </w:rPr>
              <w:t xml:space="preserve"> копеек</w:t>
            </w:r>
            <w:r w:rsidR="008C41C4" w:rsidRPr="001F27B6">
              <w:rPr>
                <w:rFonts w:ascii="PT Astra Serif" w:hAnsi="PT Astra Serif"/>
                <w:color w:val="000099"/>
                <w:szCs w:val="24"/>
              </w:rPr>
              <w:t>, НДС не облагается.</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w:t>
            </w:r>
            <w:proofErr w:type="gramStart"/>
            <w:r w:rsidRPr="001F27B6">
              <w:rPr>
                <w:rFonts w:ascii="PT Astra Serif" w:hAnsi="PT Astra Serif"/>
                <w:color w:val="auto"/>
                <w:szCs w:val="24"/>
              </w:rPr>
              <w:t>дств в к</w:t>
            </w:r>
            <w:proofErr w:type="gramEnd"/>
            <w:r w:rsidRPr="001F27B6">
              <w:rPr>
                <w:rFonts w:ascii="PT Astra Serif" w:hAnsi="PT Astra Serif"/>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27B6">
              <w:rPr>
                <w:rFonts w:ascii="PT Astra Serif" w:hAnsi="PT Astra Serif"/>
                <w:sz w:val="24"/>
                <w:szCs w:val="24"/>
              </w:rPr>
              <w:t>с даты окончания</w:t>
            </w:r>
            <w:proofErr w:type="gramEnd"/>
            <w:r w:rsidRPr="001F27B6">
              <w:rPr>
                <w:rFonts w:ascii="PT Astra Serif" w:hAnsi="PT Astra Serif"/>
                <w:sz w:val="24"/>
                <w:szCs w:val="24"/>
              </w:rPr>
              <w:t xml:space="preserve">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4" w:name="_Toc354408427"/>
            <w:r w:rsidRPr="001F27B6">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proofErr w:type="gramStart"/>
            <w:r w:rsidR="001A534F" w:rsidRPr="001F27B6">
              <w:rPr>
                <w:rFonts w:ascii="PT Astra Serif" w:hAnsi="PT Astra Serif"/>
                <w:szCs w:val="24"/>
              </w:rPr>
              <w:t>с даты размещения</w:t>
            </w:r>
            <w:proofErr w:type="gramEnd"/>
            <w:r w:rsidR="001A534F" w:rsidRPr="001F27B6">
              <w:rPr>
                <w:rFonts w:ascii="PT Astra Serif" w:hAnsi="PT Astra Serif"/>
                <w:szCs w:val="24"/>
              </w:rPr>
              <w:t xml:space="preserve">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t xml:space="preserve">победителя электронного аукциона или иного участника такого аукциона </w:t>
            </w:r>
            <w:proofErr w:type="gramStart"/>
            <w:r w:rsidRPr="001F27B6">
              <w:rPr>
                <w:rFonts w:ascii="PT Astra Serif" w:hAnsi="PT Astra Serif"/>
                <w:szCs w:val="24"/>
              </w:rPr>
              <w:t>уклонившимися</w:t>
            </w:r>
            <w:proofErr w:type="gramEnd"/>
            <w:r w:rsidRPr="001F27B6">
              <w:rPr>
                <w:rFonts w:ascii="PT Astra Serif" w:hAnsi="PT Astra Serif"/>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27B6">
              <w:rPr>
                <w:rFonts w:ascii="PT Astra Serif" w:hAnsi="PT Astra Serif"/>
                <w:szCs w:val="24"/>
              </w:rPr>
              <w:t>заказчиком</w:t>
            </w:r>
            <w:proofErr w:type="gramEnd"/>
            <w:r w:rsidRPr="001F27B6">
              <w:rPr>
                <w:rFonts w:ascii="PT Astra Serif" w:hAnsi="PT Astra Serif"/>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w:t>
            </w:r>
            <w:r w:rsidRPr="001F27B6">
              <w:rPr>
                <w:rFonts w:ascii="PT Astra Serif" w:hAnsi="PT Astra Serif"/>
                <w:szCs w:val="24"/>
              </w:rPr>
              <w:lastRenderedPageBreak/>
              <w:t>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В случае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proofErr w:type="gramStart"/>
            <w:r w:rsidRPr="001F27B6">
              <w:rPr>
                <w:rFonts w:ascii="PT Astra Serif" w:hAnsi="PT Astra Serif"/>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27B6">
              <w:rPr>
                <w:rFonts w:ascii="PT Astra Serif" w:hAnsi="PT Astra Serif"/>
                <w:szCs w:val="24"/>
              </w:rPr>
              <w:t>непредоставления</w:t>
            </w:r>
            <w:proofErr w:type="spellEnd"/>
            <w:r w:rsidRPr="001F27B6">
              <w:rPr>
                <w:rFonts w:ascii="PT Astra Serif" w:hAnsi="PT Astra Serif"/>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1F27B6">
              <w:rPr>
                <w:rFonts w:ascii="PT Astra Serif" w:hAnsi="PT Astra Serif"/>
                <w:szCs w:val="24"/>
              </w:rPr>
              <w:t xml:space="preserve">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color w:val="auto"/>
                <w:szCs w:val="24"/>
              </w:rPr>
              <w:t xml:space="preserve">Размер обеспечения исполнения контракта составляет </w:t>
            </w:r>
            <w:r w:rsidR="00124A25" w:rsidRPr="001F27B6">
              <w:rPr>
                <w:rFonts w:ascii="PT Astra Serif" w:hAnsi="PT Astra Serif" w:cs="Times New Roman"/>
                <w:b w:val="0"/>
                <w:bCs w:val="0"/>
                <w:color w:val="auto"/>
                <w:szCs w:val="24"/>
              </w:rPr>
              <w:t>5% от цены, по которой в соответствии с Законом о контрактной системе, будет заключён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1F27B6">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w:t>
            </w:r>
            <w:r w:rsidRPr="001F27B6">
              <w:rPr>
                <w:rFonts w:ascii="PT Astra Serif" w:hAnsi="PT Astra Serif"/>
                <w:color w:val="auto"/>
                <w:szCs w:val="24"/>
              </w:rPr>
              <w:lastRenderedPageBreak/>
              <w:t>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1F27B6">
              <w:rPr>
                <w:rFonts w:ascii="PT Astra Serif" w:hAnsi="PT Astra Serif"/>
                <w:bCs/>
                <w:szCs w:val="24"/>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27B6">
              <w:rPr>
                <w:rFonts w:ascii="PT Astra Serif" w:hAnsi="PT Astra Serif"/>
                <w:bCs/>
                <w:szCs w:val="24"/>
              </w:rPr>
              <w:t>менее начальной</w:t>
            </w:r>
            <w:proofErr w:type="gramEnd"/>
            <w:r w:rsidRPr="001F27B6">
              <w:rPr>
                <w:rFonts w:ascii="PT Astra Serif" w:hAnsi="PT Astra Serif"/>
                <w:bCs/>
                <w:szCs w:val="24"/>
              </w:rPr>
              <w:t xml:space="preserve"> (максимальной) цены контракта, указанной в извещении об осуществлении закупки и документации о закупке.</w:t>
            </w:r>
          </w:p>
          <w:p w:rsidR="006E0993" w:rsidRPr="001F27B6" w:rsidRDefault="006E0993" w:rsidP="006E0993">
            <w:pPr>
              <w:pStyle w:val="10"/>
              <w:spacing w:after="0" w:line="240" w:lineRule="auto"/>
              <w:ind w:firstLine="340"/>
              <w:jc w:val="both"/>
              <w:rPr>
                <w:rFonts w:ascii="PT Astra Serif" w:hAnsi="PT Astra Serif"/>
                <w:bCs/>
                <w:szCs w:val="24"/>
              </w:rPr>
            </w:pPr>
            <w:proofErr w:type="gramStart"/>
            <w:r w:rsidRPr="001F27B6">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сумму банковской гарантии, подлежащую уплате гарантом заказчику в случае ненадлежащего исполнения обязатель</w:t>
            </w:r>
            <w:proofErr w:type="gramStart"/>
            <w:r w:rsidRPr="001F27B6">
              <w:rPr>
                <w:rFonts w:ascii="PT Astra Serif" w:hAnsi="PT Astra Serif"/>
                <w:szCs w:val="24"/>
              </w:rPr>
              <w:t>ств пр</w:t>
            </w:r>
            <w:proofErr w:type="gramEnd"/>
            <w:r w:rsidRPr="001F27B6">
              <w:rPr>
                <w:rFonts w:ascii="PT Astra Serif" w:hAnsi="PT Astra Serif"/>
                <w:szCs w:val="24"/>
              </w:rPr>
              <w:t xml:space="preserve">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1F27B6">
              <w:rPr>
                <w:rFonts w:ascii="PT Astra Serif" w:hAnsi="PT Astra Serif"/>
                <w:szCs w:val="24"/>
              </w:rPr>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27B6">
              <w:rPr>
                <w:rFonts w:ascii="PT Astra Serif" w:hAnsi="PT Astra Serif"/>
                <w:szCs w:val="24"/>
              </w:rPr>
              <w:t>дств сч</w:t>
            </w:r>
            <w:proofErr w:type="gramEnd"/>
            <w:r w:rsidRPr="001F27B6">
              <w:rPr>
                <w:rFonts w:ascii="PT Astra Serif" w:hAnsi="PT Astra Serif"/>
                <w:szCs w:val="24"/>
              </w:rPr>
              <w:t>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r w:rsidRPr="001F27B6">
              <w:rPr>
                <w:rFonts w:ascii="PT Astra Serif" w:hAnsi="PT Astra Serif"/>
                <w:szCs w:val="24"/>
              </w:rPr>
              <w:lastRenderedPageBreak/>
              <w:t xml:space="preserve">(часть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1F27B6">
              <w:rPr>
                <w:rFonts w:ascii="PT Astra Serif" w:hAnsi="PT Astra Serif"/>
                <w:color w:val="auto"/>
                <w:szCs w:val="24"/>
              </w:rPr>
              <w:t>В случае</w:t>
            </w:r>
            <w:proofErr w:type="gramStart"/>
            <w:r w:rsidRPr="001F27B6">
              <w:rPr>
                <w:rFonts w:ascii="PT Astra Serif" w:hAnsi="PT Astra Serif"/>
                <w:color w:val="auto"/>
                <w:szCs w:val="24"/>
              </w:rPr>
              <w:t>,</w:t>
            </w:r>
            <w:proofErr w:type="gramEnd"/>
            <w:r w:rsidRPr="001F27B6">
              <w:rPr>
                <w:rFonts w:ascii="PT Astra Serif" w:hAnsi="PT Astra Serif"/>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proofErr w:type="spellStart"/>
            <w:r w:rsidRPr="001F27B6">
              <w:rPr>
                <w:rFonts w:ascii="PT Astra Serif" w:hAnsi="PT Astra Serif"/>
                <w:szCs w:val="24"/>
              </w:rPr>
              <w:t>Депфин</w:t>
            </w:r>
            <w:proofErr w:type="spellEnd"/>
            <w:r w:rsidRPr="001F27B6">
              <w:rPr>
                <w:rFonts w:ascii="PT Astra Serif" w:hAnsi="PT Astra Serif"/>
                <w:szCs w:val="24"/>
              </w:rPr>
              <w:t xml:space="preserve"> </w:t>
            </w:r>
            <w:proofErr w:type="spellStart"/>
            <w:r w:rsidRPr="001F27B6">
              <w:rPr>
                <w:rFonts w:ascii="PT Astra Serif" w:hAnsi="PT Astra Serif"/>
                <w:szCs w:val="24"/>
              </w:rPr>
              <w:t>Югорска</w:t>
            </w:r>
            <w:proofErr w:type="spellEnd"/>
            <w:r w:rsidRPr="001F27B6">
              <w:rPr>
                <w:rFonts w:ascii="PT Astra Serif" w:hAnsi="PT Astra Serif"/>
                <w:szCs w:val="24"/>
              </w:rPr>
              <w:t xml:space="preserve">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w:t>
            </w:r>
            <w:r w:rsidR="0010624C">
              <w:rPr>
                <w:rFonts w:ascii="PT Astra Serif" w:hAnsi="PT Astra Serif"/>
                <w:szCs w:val="24"/>
              </w:rPr>
              <w:t>2</w:t>
            </w:r>
            <w:r w:rsidR="00655C07" w:rsidRPr="001F27B6">
              <w:rPr>
                <w:rFonts w:ascii="PT Astra Serif" w:hAnsi="PT Astra Serif"/>
                <w:szCs w:val="24"/>
              </w:rPr>
              <w:t>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1F65F2" w:rsidRPr="001F27B6" w:rsidRDefault="001F65F2" w:rsidP="00E05F8D">
            <w:pPr>
              <w:pStyle w:val="10"/>
              <w:jc w:val="both"/>
              <w:rPr>
                <w:rFonts w:ascii="PT Astra Serif" w:hAnsi="PT Astra Serif"/>
                <w:szCs w:val="24"/>
              </w:rPr>
            </w:pP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F31710">
            <w:pPr>
              <w:pStyle w:val="10"/>
              <w:spacing w:after="0" w:line="240" w:lineRule="auto"/>
              <w:jc w:val="both"/>
              <w:rPr>
                <w:rFonts w:ascii="PT Astra Serif" w:hAnsi="PT Astra Serif"/>
                <w:szCs w:val="24"/>
              </w:rPr>
            </w:pPr>
            <w:r w:rsidRPr="001F27B6">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 xml:space="preserve">на поставку </w:t>
            </w:r>
            <w:r w:rsidR="00F31710">
              <w:rPr>
                <w:rFonts w:ascii="PT Astra Serif" w:hAnsi="PT Astra Serif"/>
                <w:szCs w:val="24"/>
              </w:rPr>
              <w:t>диванов</w:t>
            </w:r>
            <w:r w:rsidR="00232003" w:rsidRPr="001F27B6">
              <w:rPr>
                <w:rFonts w:ascii="PT Astra Serif" w:hAnsi="PT Astra Serif"/>
                <w:szCs w:val="24"/>
              </w:rPr>
              <w:t>»</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C4673B" w:rsidRDefault="00871CCB" w:rsidP="007B61B3">
            <w:pPr>
              <w:pStyle w:val="10"/>
              <w:spacing w:after="0" w:line="240" w:lineRule="auto"/>
              <w:jc w:val="both"/>
              <w:rPr>
                <w:rFonts w:ascii="PT Astra Serif" w:hAnsi="PT Astra Serif"/>
                <w:color w:val="000099"/>
                <w:szCs w:val="24"/>
              </w:rPr>
            </w:pPr>
            <w:r w:rsidRPr="00C4673B">
              <w:rPr>
                <w:rFonts w:ascii="PT Astra Serif" w:hAnsi="PT Astra Serif"/>
                <w:color w:val="000099"/>
                <w:szCs w:val="24"/>
              </w:rPr>
              <w:t>Не установлено</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Увеличение количества поставляемого товара на сумму, не </w:t>
            </w:r>
            <w:r w:rsidRPr="001F27B6">
              <w:rPr>
                <w:rFonts w:ascii="PT Astra Serif" w:hAnsi="PT Astra Serif"/>
                <w:szCs w:val="24"/>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lastRenderedPageBreak/>
              <w:t xml:space="preserve">Допускается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8 - 25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871CCB"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871CCB"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871CCB" w:rsidRPr="001F27B6" w:rsidRDefault="00871CCB" w:rsidP="005E2FA8">
            <w:pPr>
              <w:pStyle w:val="10"/>
              <w:spacing w:after="0" w:line="240" w:lineRule="auto"/>
              <w:rPr>
                <w:rFonts w:ascii="PT Astra Serif" w:hAnsi="PT Astra Serif"/>
                <w:szCs w:val="24"/>
              </w:rPr>
            </w:pPr>
          </w:p>
        </w:tc>
      </w:tr>
      <w:tr w:rsidR="00871CCB" w:rsidRPr="001F27B6"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p w:rsidR="00871CCB" w:rsidRPr="001F27B6" w:rsidRDefault="00871CCB"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tc>
      </w:tr>
      <w:tr w:rsidR="00871CCB"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9174AB">
            <w:pPr>
              <w:pStyle w:val="10"/>
              <w:suppressLineNumbers/>
              <w:spacing w:after="0" w:line="240" w:lineRule="auto"/>
              <w:rPr>
                <w:rFonts w:ascii="PT Astra Serif" w:hAnsi="PT Astra Serif"/>
                <w:szCs w:val="24"/>
              </w:rPr>
            </w:pPr>
            <w:proofErr w:type="gramStart"/>
            <w:r w:rsidRPr="001F27B6">
              <w:rPr>
                <w:rFonts w:ascii="PT Astra Serif" w:hAnsi="PT Astra Serif"/>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1F27B6">
              <w:rPr>
                <w:rFonts w:ascii="PT Astra Serif" w:hAnsi="PT Astra Serif"/>
                <w:szCs w:val="24"/>
              </w:rPr>
              <w:lastRenderedPageBreak/>
              <w:t>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lastRenderedPageBreak/>
              <w:t>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w:t>
            </w:r>
            <w:r w:rsidRPr="001F27B6">
              <w:rPr>
                <w:rFonts w:ascii="PT Astra Serif" w:hAnsi="PT Astra Serif"/>
                <w:sz w:val="24"/>
                <w:szCs w:val="24"/>
              </w:rPr>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01C8B">
              <w:rPr>
                <w:rFonts w:ascii="PT Astra Serif" w:hAnsi="PT Astra Serif"/>
                <w:sz w:val="24"/>
                <w:szCs w:val="24"/>
              </w:rPr>
              <w:t xml:space="preserve">не </w:t>
            </w:r>
            <w:r w:rsidRPr="001F27B6">
              <w:rPr>
                <w:rFonts w:ascii="PT Astra Serif" w:hAnsi="PT Astra Serif"/>
                <w:sz w:val="24"/>
                <w:szCs w:val="24"/>
              </w:rPr>
              <w:t>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871CCB" w:rsidRPr="001F27B6" w:rsidRDefault="00871CCB" w:rsidP="006E0993">
            <w:pPr>
              <w:autoSpaceDE w:val="0"/>
              <w:autoSpaceDN w:val="0"/>
              <w:adjustRightInd w:val="0"/>
              <w:ind w:firstLine="340"/>
              <w:jc w:val="both"/>
              <w:rPr>
                <w:rFonts w:ascii="PT Astra Serif" w:hAnsi="PT Astra Serif"/>
                <w:sz w:val="24"/>
                <w:szCs w:val="24"/>
              </w:rPr>
            </w:pPr>
            <w:proofErr w:type="gramStart"/>
            <w:r w:rsidRPr="001F27B6">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813425">
              <w:rPr>
                <w:rFonts w:ascii="PT Astra Serif" w:hAnsi="PT Astra Serif"/>
                <w:sz w:val="24"/>
                <w:szCs w:val="24"/>
              </w:rPr>
              <w:t xml:space="preserve"> не </w:t>
            </w:r>
            <w:r w:rsidRPr="001F27B6">
              <w:rPr>
                <w:rFonts w:ascii="PT Astra Serif" w:hAnsi="PT Astra Serif"/>
                <w:sz w:val="24"/>
                <w:szCs w:val="24"/>
              </w:rPr>
              <w:t>установлено;</w:t>
            </w:r>
            <w:proofErr w:type="gramEnd"/>
          </w:p>
          <w:p w:rsidR="00871CCB" w:rsidRPr="001F27B6" w:rsidRDefault="00871CCB"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szCs w:val="24"/>
              </w:rPr>
              <w:t>не</w:t>
            </w:r>
            <w:r w:rsidRPr="001F27B6">
              <w:rPr>
                <w:rFonts w:ascii="PT Astra Serif" w:hAnsi="PT Astra Serif" w:cs="Times New Roman"/>
                <w:szCs w:val="24"/>
              </w:rPr>
              <w:t xml:space="preserve"> установлено.</w:t>
            </w:r>
          </w:p>
        </w:tc>
      </w:tr>
      <w:tr w:rsidR="00871CCB"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871CCB"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г) Информация, предусмотренная подпунктом «в» </w:t>
            </w:r>
            <w:r w:rsidRPr="001F27B6">
              <w:rPr>
                <w:rFonts w:ascii="PT Astra Serif" w:hAnsi="PT Astra Serif"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1F27B6">
              <w:rPr>
                <w:rFonts w:ascii="PT Astra Serif" w:hAnsi="PT Astra Serif" w:cs="Times New Roman"/>
                <w:szCs w:val="24"/>
              </w:rPr>
              <w:t xml:space="preserve"> </w:t>
            </w:r>
            <w:proofErr w:type="gramStart"/>
            <w:r w:rsidRPr="001F27B6">
              <w:rPr>
                <w:rFonts w:ascii="PT Astra Serif" w:hAnsi="PT Astra Serif"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1F27B6">
              <w:rPr>
                <w:rFonts w:ascii="PT Astra Serif" w:hAnsi="PT Astra Serif" w:cs="Times New Roman"/>
                <w:szCs w:val="24"/>
              </w:rPr>
              <w:t xml:space="preserve"> поставку товара по </w:t>
            </w:r>
            <w:proofErr w:type="gramStart"/>
            <w:r w:rsidRPr="001F27B6">
              <w:rPr>
                <w:rFonts w:ascii="PT Astra Serif" w:hAnsi="PT Astra Serif" w:cs="Times New Roman"/>
                <w:szCs w:val="24"/>
              </w:rPr>
              <w:t>предлагаемым</w:t>
            </w:r>
            <w:proofErr w:type="gramEnd"/>
            <w:r w:rsidRPr="001F27B6">
              <w:rPr>
                <w:rFonts w:ascii="PT Astra Serif" w:hAnsi="PT Astra Serif" w:cs="Times New Roman"/>
                <w:szCs w:val="24"/>
              </w:rPr>
              <w:t xml:space="preserve"> цене, сумме цен единиц товара.</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1F27B6">
              <w:rPr>
                <w:rFonts w:ascii="PT Astra Serif" w:hAnsi="PT Astra Serif"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1F27B6">
              <w:rPr>
                <w:rFonts w:ascii="PT Astra Serif" w:hAnsi="PT Astra Serif" w:cs="Times New Roman"/>
                <w:szCs w:val="24"/>
              </w:rPr>
              <w:t>предложение</w:t>
            </w:r>
            <w:proofErr w:type="gramEnd"/>
            <w:r w:rsidRPr="001F27B6">
              <w:rPr>
                <w:rFonts w:ascii="PT Astra Serif" w:hAnsi="PT Astra Serif"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871CCB" w:rsidRPr="001F27B6" w:rsidRDefault="00871CCB" w:rsidP="005E0214">
            <w:pPr>
              <w:pStyle w:val="ConsPlusNormal0"/>
              <w:ind w:firstLine="340"/>
              <w:jc w:val="both"/>
              <w:rPr>
                <w:rFonts w:ascii="PT Astra Serif" w:hAnsi="PT Astra Serif" w:cs="Times New Roman"/>
                <w:szCs w:val="24"/>
              </w:rPr>
            </w:pPr>
            <w:proofErr w:type="gramStart"/>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27B6">
              <w:rPr>
                <w:rFonts w:ascii="PT Astra Serif" w:hAnsi="PT Astra Serif" w:cs="Times New Roman"/>
                <w:szCs w:val="24"/>
              </w:rPr>
              <w:t xml:space="preserve"> цены.</w:t>
            </w:r>
          </w:p>
          <w:p w:rsidR="00871CCB" w:rsidRPr="001F27B6" w:rsidRDefault="00871CCB"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871CCB"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71CCB" w:rsidRPr="001F27B6" w:rsidRDefault="00871CCB"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1E" w:rsidRDefault="00E26E1E">
      <w:r>
        <w:separator/>
      </w:r>
    </w:p>
  </w:endnote>
  <w:endnote w:type="continuationSeparator" w:id="0">
    <w:p w:rsidR="00E26E1E" w:rsidRDefault="00E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96AAD">
      <w:rPr>
        <w:noProof/>
      </w:rPr>
      <w:t>2</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296AAD">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1E" w:rsidRDefault="00E26E1E">
      <w:r>
        <w:separator/>
      </w:r>
    </w:p>
  </w:footnote>
  <w:footnote w:type="continuationSeparator" w:id="0">
    <w:p w:rsidR="00E26E1E" w:rsidRDefault="00E26E1E">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989"/>
    <w:rsid w:val="00004E37"/>
    <w:rsid w:val="00006D7C"/>
    <w:rsid w:val="00007191"/>
    <w:rsid w:val="00017207"/>
    <w:rsid w:val="000217B9"/>
    <w:rsid w:val="00025BFA"/>
    <w:rsid w:val="0002660B"/>
    <w:rsid w:val="0003402B"/>
    <w:rsid w:val="000356F9"/>
    <w:rsid w:val="00044A1F"/>
    <w:rsid w:val="00055848"/>
    <w:rsid w:val="0005751F"/>
    <w:rsid w:val="00064FE8"/>
    <w:rsid w:val="00070E6C"/>
    <w:rsid w:val="0007393E"/>
    <w:rsid w:val="00074940"/>
    <w:rsid w:val="00080361"/>
    <w:rsid w:val="00087068"/>
    <w:rsid w:val="00093115"/>
    <w:rsid w:val="00094E97"/>
    <w:rsid w:val="00094EF0"/>
    <w:rsid w:val="00097683"/>
    <w:rsid w:val="000A2F09"/>
    <w:rsid w:val="000A4C15"/>
    <w:rsid w:val="000B49F7"/>
    <w:rsid w:val="000B5FFB"/>
    <w:rsid w:val="000B6122"/>
    <w:rsid w:val="000C3645"/>
    <w:rsid w:val="000C4E29"/>
    <w:rsid w:val="000C5019"/>
    <w:rsid w:val="000C6393"/>
    <w:rsid w:val="000D1E1F"/>
    <w:rsid w:val="000D3542"/>
    <w:rsid w:val="000E2408"/>
    <w:rsid w:val="000E405C"/>
    <w:rsid w:val="000E5581"/>
    <w:rsid w:val="000E5FEF"/>
    <w:rsid w:val="000F59FD"/>
    <w:rsid w:val="000F6CC2"/>
    <w:rsid w:val="000F6FD0"/>
    <w:rsid w:val="000F73A6"/>
    <w:rsid w:val="0010624C"/>
    <w:rsid w:val="00107477"/>
    <w:rsid w:val="00111BC4"/>
    <w:rsid w:val="00116F5F"/>
    <w:rsid w:val="001209F3"/>
    <w:rsid w:val="00124A25"/>
    <w:rsid w:val="00124DB6"/>
    <w:rsid w:val="00124F3B"/>
    <w:rsid w:val="00126F18"/>
    <w:rsid w:val="00127032"/>
    <w:rsid w:val="0013307A"/>
    <w:rsid w:val="00133A99"/>
    <w:rsid w:val="00136DC0"/>
    <w:rsid w:val="00145B6D"/>
    <w:rsid w:val="00152A2B"/>
    <w:rsid w:val="00152DD6"/>
    <w:rsid w:val="00154098"/>
    <w:rsid w:val="001540F1"/>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B6DA6"/>
    <w:rsid w:val="001D3581"/>
    <w:rsid w:val="001F062D"/>
    <w:rsid w:val="001F1E5F"/>
    <w:rsid w:val="001F27B6"/>
    <w:rsid w:val="001F65F2"/>
    <w:rsid w:val="001F68A6"/>
    <w:rsid w:val="00200D7A"/>
    <w:rsid w:val="00201057"/>
    <w:rsid w:val="002059C2"/>
    <w:rsid w:val="00206DB6"/>
    <w:rsid w:val="002168EA"/>
    <w:rsid w:val="00225FD7"/>
    <w:rsid w:val="002301AD"/>
    <w:rsid w:val="00232003"/>
    <w:rsid w:val="00251132"/>
    <w:rsid w:val="0025389E"/>
    <w:rsid w:val="002562D3"/>
    <w:rsid w:val="0026174D"/>
    <w:rsid w:val="0026552C"/>
    <w:rsid w:val="00271ACB"/>
    <w:rsid w:val="00272139"/>
    <w:rsid w:val="00272754"/>
    <w:rsid w:val="00277AC5"/>
    <w:rsid w:val="00281BBC"/>
    <w:rsid w:val="00294401"/>
    <w:rsid w:val="00296AAD"/>
    <w:rsid w:val="002A17B1"/>
    <w:rsid w:val="002A5D84"/>
    <w:rsid w:val="002A659A"/>
    <w:rsid w:val="002B05AC"/>
    <w:rsid w:val="002B41E5"/>
    <w:rsid w:val="002B59C0"/>
    <w:rsid w:val="002B673B"/>
    <w:rsid w:val="002B6C2E"/>
    <w:rsid w:val="002C381F"/>
    <w:rsid w:val="002C46CC"/>
    <w:rsid w:val="002C4C32"/>
    <w:rsid w:val="002C7FD0"/>
    <w:rsid w:val="002D068C"/>
    <w:rsid w:val="002D3AA8"/>
    <w:rsid w:val="002D43C0"/>
    <w:rsid w:val="002D4942"/>
    <w:rsid w:val="002E12D5"/>
    <w:rsid w:val="002E5A17"/>
    <w:rsid w:val="002E6145"/>
    <w:rsid w:val="002E69C2"/>
    <w:rsid w:val="002E734F"/>
    <w:rsid w:val="002F42C5"/>
    <w:rsid w:val="002F52BE"/>
    <w:rsid w:val="002F5EE0"/>
    <w:rsid w:val="002F6548"/>
    <w:rsid w:val="003009D4"/>
    <w:rsid w:val="00301C8B"/>
    <w:rsid w:val="003107AF"/>
    <w:rsid w:val="003269FA"/>
    <w:rsid w:val="00332C89"/>
    <w:rsid w:val="00336FAE"/>
    <w:rsid w:val="00342117"/>
    <w:rsid w:val="0034750C"/>
    <w:rsid w:val="00354143"/>
    <w:rsid w:val="00354BB5"/>
    <w:rsid w:val="0036298A"/>
    <w:rsid w:val="00363F30"/>
    <w:rsid w:val="0036560A"/>
    <w:rsid w:val="00365C66"/>
    <w:rsid w:val="00366168"/>
    <w:rsid w:val="003742B4"/>
    <w:rsid w:val="0037560D"/>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212E"/>
    <w:rsid w:val="004238DA"/>
    <w:rsid w:val="00427429"/>
    <w:rsid w:val="00431EE8"/>
    <w:rsid w:val="00437EE9"/>
    <w:rsid w:val="0044717D"/>
    <w:rsid w:val="00447A84"/>
    <w:rsid w:val="00450A76"/>
    <w:rsid w:val="004540F7"/>
    <w:rsid w:val="00456CB2"/>
    <w:rsid w:val="00456E01"/>
    <w:rsid w:val="00460389"/>
    <w:rsid w:val="00465E1F"/>
    <w:rsid w:val="004663E2"/>
    <w:rsid w:val="00466737"/>
    <w:rsid w:val="00476BAE"/>
    <w:rsid w:val="00480EA8"/>
    <w:rsid w:val="00487E50"/>
    <w:rsid w:val="0049672F"/>
    <w:rsid w:val="004A0848"/>
    <w:rsid w:val="004A0EF7"/>
    <w:rsid w:val="004C3828"/>
    <w:rsid w:val="004C4056"/>
    <w:rsid w:val="004D06EE"/>
    <w:rsid w:val="004E15E2"/>
    <w:rsid w:val="004F1696"/>
    <w:rsid w:val="004F6423"/>
    <w:rsid w:val="004F70F1"/>
    <w:rsid w:val="00502F52"/>
    <w:rsid w:val="00506CCF"/>
    <w:rsid w:val="005107CA"/>
    <w:rsid w:val="0051158D"/>
    <w:rsid w:val="005128DE"/>
    <w:rsid w:val="00515951"/>
    <w:rsid w:val="0053305F"/>
    <w:rsid w:val="00535A83"/>
    <w:rsid w:val="00542DCF"/>
    <w:rsid w:val="00545545"/>
    <w:rsid w:val="00547947"/>
    <w:rsid w:val="00552F02"/>
    <w:rsid w:val="00553501"/>
    <w:rsid w:val="00555706"/>
    <w:rsid w:val="0055685D"/>
    <w:rsid w:val="005645F9"/>
    <w:rsid w:val="00566A5D"/>
    <w:rsid w:val="00567EF5"/>
    <w:rsid w:val="0057158F"/>
    <w:rsid w:val="005721EE"/>
    <w:rsid w:val="00572B40"/>
    <w:rsid w:val="005737CA"/>
    <w:rsid w:val="005824AA"/>
    <w:rsid w:val="0058555E"/>
    <w:rsid w:val="00585D50"/>
    <w:rsid w:val="00590D5A"/>
    <w:rsid w:val="0059204C"/>
    <w:rsid w:val="005931B8"/>
    <w:rsid w:val="00596E88"/>
    <w:rsid w:val="005A3B52"/>
    <w:rsid w:val="005A46E3"/>
    <w:rsid w:val="005A71C3"/>
    <w:rsid w:val="005B1363"/>
    <w:rsid w:val="005B7B79"/>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1D76"/>
    <w:rsid w:val="00642227"/>
    <w:rsid w:val="00642ECD"/>
    <w:rsid w:val="00646C56"/>
    <w:rsid w:val="0065008C"/>
    <w:rsid w:val="00650EC2"/>
    <w:rsid w:val="006550CB"/>
    <w:rsid w:val="00655B55"/>
    <w:rsid w:val="00655C07"/>
    <w:rsid w:val="00656C79"/>
    <w:rsid w:val="00656FC2"/>
    <w:rsid w:val="00673C90"/>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2481"/>
    <w:rsid w:val="006F7278"/>
    <w:rsid w:val="0070057B"/>
    <w:rsid w:val="00701A95"/>
    <w:rsid w:val="007037C2"/>
    <w:rsid w:val="0070383A"/>
    <w:rsid w:val="00703E21"/>
    <w:rsid w:val="0070522A"/>
    <w:rsid w:val="0072058B"/>
    <w:rsid w:val="00721B91"/>
    <w:rsid w:val="00723B0F"/>
    <w:rsid w:val="00724DAD"/>
    <w:rsid w:val="00725634"/>
    <w:rsid w:val="0072662C"/>
    <w:rsid w:val="00730C36"/>
    <w:rsid w:val="007327D8"/>
    <w:rsid w:val="00732A9A"/>
    <w:rsid w:val="00733FCA"/>
    <w:rsid w:val="00734CBC"/>
    <w:rsid w:val="007353FD"/>
    <w:rsid w:val="00737325"/>
    <w:rsid w:val="00740B69"/>
    <w:rsid w:val="00741826"/>
    <w:rsid w:val="007458EF"/>
    <w:rsid w:val="00752FAA"/>
    <w:rsid w:val="00753C69"/>
    <w:rsid w:val="0075493F"/>
    <w:rsid w:val="00762052"/>
    <w:rsid w:val="007622FE"/>
    <w:rsid w:val="00765FD7"/>
    <w:rsid w:val="007668F1"/>
    <w:rsid w:val="00767D40"/>
    <w:rsid w:val="007707FE"/>
    <w:rsid w:val="0077441C"/>
    <w:rsid w:val="00777930"/>
    <w:rsid w:val="0078303F"/>
    <w:rsid w:val="00792B73"/>
    <w:rsid w:val="00793806"/>
    <w:rsid w:val="0079556B"/>
    <w:rsid w:val="007A0323"/>
    <w:rsid w:val="007A3D3C"/>
    <w:rsid w:val="007A40CC"/>
    <w:rsid w:val="007A666C"/>
    <w:rsid w:val="007B16E8"/>
    <w:rsid w:val="007B3D82"/>
    <w:rsid w:val="007B5A81"/>
    <w:rsid w:val="007B6B1D"/>
    <w:rsid w:val="007B7B83"/>
    <w:rsid w:val="007C648C"/>
    <w:rsid w:val="007C7869"/>
    <w:rsid w:val="007D438B"/>
    <w:rsid w:val="007E10D4"/>
    <w:rsid w:val="007E631E"/>
    <w:rsid w:val="007E6FFE"/>
    <w:rsid w:val="007F400E"/>
    <w:rsid w:val="007F69A7"/>
    <w:rsid w:val="00800666"/>
    <w:rsid w:val="00800AD2"/>
    <w:rsid w:val="00807E64"/>
    <w:rsid w:val="00811B68"/>
    <w:rsid w:val="00813425"/>
    <w:rsid w:val="0081439C"/>
    <w:rsid w:val="008157F1"/>
    <w:rsid w:val="00816A80"/>
    <w:rsid w:val="0082644B"/>
    <w:rsid w:val="00827D85"/>
    <w:rsid w:val="0083301C"/>
    <w:rsid w:val="00841C67"/>
    <w:rsid w:val="0084446C"/>
    <w:rsid w:val="00846540"/>
    <w:rsid w:val="008509D8"/>
    <w:rsid w:val="00855C62"/>
    <w:rsid w:val="00860616"/>
    <w:rsid w:val="00861062"/>
    <w:rsid w:val="00861724"/>
    <w:rsid w:val="008640F1"/>
    <w:rsid w:val="00865FE9"/>
    <w:rsid w:val="00871CCB"/>
    <w:rsid w:val="00874E1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45CF"/>
    <w:rsid w:val="0093667B"/>
    <w:rsid w:val="009426F8"/>
    <w:rsid w:val="0095084E"/>
    <w:rsid w:val="00950BF7"/>
    <w:rsid w:val="00953B9C"/>
    <w:rsid w:val="009605E1"/>
    <w:rsid w:val="00960893"/>
    <w:rsid w:val="00963824"/>
    <w:rsid w:val="0096515F"/>
    <w:rsid w:val="00966182"/>
    <w:rsid w:val="00975422"/>
    <w:rsid w:val="0097549E"/>
    <w:rsid w:val="0098065A"/>
    <w:rsid w:val="00981320"/>
    <w:rsid w:val="00982872"/>
    <w:rsid w:val="00987AF1"/>
    <w:rsid w:val="009913A4"/>
    <w:rsid w:val="009923D2"/>
    <w:rsid w:val="009A38DB"/>
    <w:rsid w:val="009B1444"/>
    <w:rsid w:val="009B3BDE"/>
    <w:rsid w:val="009B6F5F"/>
    <w:rsid w:val="009C4D3D"/>
    <w:rsid w:val="009C5B7B"/>
    <w:rsid w:val="009C6720"/>
    <w:rsid w:val="009C6990"/>
    <w:rsid w:val="009D48D8"/>
    <w:rsid w:val="009E5708"/>
    <w:rsid w:val="009F1CEF"/>
    <w:rsid w:val="009F2A7E"/>
    <w:rsid w:val="009F3112"/>
    <w:rsid w:val="009F4D39"/>
    <w:rsid w:val="00A07252"/>
    <w:rsid w:val="00A15666"/>
    <w:rsid w:val="00A160D8"/>
    <w:rsid w:val="00A23FEA"/>
    <w:rsid w:val="00A25F0D"/>
    <w:rsid w:val="00A34223"/>
    <w:rsid w:val="00A35008"/>
    <w:rsid w:val="00A35D65"/>
    <w:rsid w:val="00A362C7"/>
    <w:rsid w:val="00A42DBF"/>
    <w:rsid w:val="00A47DB7"/>
    <w:rsid w:val="00A54BC5"/>
    <w:rsid w:val="00A55F5B"/>
    <w:rsid w:val="00A57CEE"/>
    <w:rsid w:val="00A61C83"/>
    <w:rsid w:val="00A6361A"/>
    <w:rsid w:val="00A71795"/>
    <w:rsid w:val="00A74A33"/>
    <w:rsid w:val="00A74D4A"/>
    <w:rsid w:val="00A75828"/>
    <w:rsid w:val="00A777BA"/>
    <w:rsid w:val="00A9042B"/>
    <w:rsid w:val="00A945BA"/>
    <w:rsid w:val="00A9475E"/>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3B4A"/>
    <w:rsid w:val="00B27CB9"/>
    <w:rsid w:val="00B31219"/>
    <w:rsid w:val="00B323FD"/>
    <w:rsid w:val="00B34989"/>
    <w:rsid w:val="00B44F4C"/>
    <w:rsid w:val="00B4718B"/>
    <w:rsid w:val="00B473AB"/>
    <w:rsid w:val="00B5181A"/>
    <w:rsid w:val="00B534A3"/>
    <w:rsid w:val="00B5498F"/>
    <w:rsid w:val="00B55497"/>
    <w:rsid w:val="00B55AA0"/>
    <w:rsid w:val="00B56AA1"/>
    <w:rsid w:val="00B574F5"/>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126"/>
    <w:rsid w:val="00C53801"/>
    <w:rsid w:val="00C54BED"/>
    <w:rsid w:val="00C567D2"/>
    <w:rsid w:val="00C62B12"/>
    <w:rsid w:val="00C8055E"/>
    <w:rsid w:val="00C943B1"/>
    <w:rsid w:val="00C94667"/>
    <w:rsid w:val="00C96EBC"/>
    <w:rsid w:val="00CA7721"/>
    <w:rsid w:val="00CB19D2"/>
    <w:rsid w:val="00CB701F"/>
    <w:rsid w:val="00CC4554"/>
    <w:rsid w:val="00CD203A"/>
    <w:rsid w:val="00CE3A56"/>
    <w:rsid w:val="00CF2425"/>
    <w:rsid w:val="00CF4D29"/>
    <w:rsid w:val="00D000CE"/>
    <w:rsid w:val="00D15739"/>
    <w:rsid w:val="00D1748E"/>
    <w:rsid w:val="00D20261"/>
    <w:rsid w:val="00D21C76"/>
    <w:rsid w:val="00D22342"/>
    <w:rsid w:val="00D25BFE"/>
    <w:rsid w:val="00D25D02"/>
    <w:rsid w:val="00D260A5"/>
    <w:rsid w:val="00D32BE0"/>
    <w:rsid w:val="00D33C8C"/>
    <w:rsid w:val="00D33F12"/>
    <w:rsid w:val="00D351CA"/>
    <w:rsid w:val="00D41E2F"/>
    <w:rsid w:val="00D46DCF"/>
    <w:rsid w:val="00D5574A"/>
    <w:rsid w:val="00D60540"/>
    <w:rsid w:val="00D62F6E"/>
    <w:rsid w:val="00D65010"/>
    <w:rsid w:val="00D70D30"/>
    <w:rsid w:val="00D720D4"/>
    <w:rsid w:val="00D81747"/>
    <w:rsid w:val="00D81D00"/>
    <w:rsid w:val="00D84626"/>
    <w:rsid w:val="00D84F26"/>
    <w:rsid w:val="00D909A5"/>
    <w:rsid w:val="00D90C42"/>
    <w:rsid w:val="00D91FE3"/>
    <w:rsid w:val="00D96ABB"/>
    <w:rsid w:val="00DA12EF"/>
    <w:rsid w:val="00DA317E"/>
    <w:rsid w:val="00DC7319"/>
    <w:rsid w:val="00DD50E4"/>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0855"/>
    <w:rsid w:val="00E13236"/>
    <w:rsid w:val="00E13746"/>
    <w:rsid w:val="00E13ACA"/>
    <w:rsid w:val="00E15BEF"/>
    <w:rsid w:val="00E15DDC"/>
    <w:rsid w:val="00E16B12"/>
    <w:rsid w:val="00E173DF"/>
    <w:rsid w:val="00E21391"/>
    <w:rsid w:val="00E26E1E"/>
    <w:rsid w:val="00E6378E"/>
    <w:rsid w:val="00E71278"/>
    <w:rsid w:val="00E71858"/>
    <w:rsid w:val="00E722A0"/>
    <w:rsid w:val="00E73849"/>
    <w:rsid w:val="00E76B6A"/>
    <w:rsid w:val="00E91F46"/>
    <w:rsid w:val="00EA30BC"/>
    <w:rsid w:val="00EA3B18"/>
    <w:rsid w:val="00EA5FBB"/>
    <w:rsid w:val="00EB5B5D"/>
    <w:rsid w:val="00EC2D7B"/>
    <w:rsid w:val="00EC33B0"/>
    <w:rsid w:val="00EC6CCF"/>
    <w:rsid w:val="00ED4A3E"/>
    <w:rsid w:val="00ED5582"/>
    <w:rsid w:val="00ED6010"/>
    <w:rsid w:val="00ED7561"/>
    <w:rsid w:val="00ED7701"/>
    <w:rsid w:val="00EE427D"/>
    <w:rsid w:val="00F077F0"/>
    <w:rsid w:val="00F07B44"/>
    <w:rsid w:val="00F12074"/>
    <w:rsid w:val="00F14E8B"/>
    <w:rsid w:val="00F159E1"/>
    <w:rsid w:val="00F2348E"/>
    <w:rsid w:val="00F31710"/>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2200"/>
    <w:rsid w:val="00F972A0"/>
    <w:rsid w:val="00FA1D15"/>
    <w:rsid w:val="00FA52FC"/>
    <w:rsid w:val="00FA641F"/>
    <w:rsid w:val="00FA73CB"/>
    <w:rsid w:val="00FB1E6F"/>
    <w:rsid w:val="00FB465D"/>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6B6F-8D7F-419F-935C-B29C3144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25</Pages>
  <Words>8265</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27</cp:revision>
  <cp:lastPrinted>2021-08-10T05:12:00Z</cp:lastPrinted>
  <dcterms:created xsi:type="dcterms:W3CDTF">2021-08-04T07:13:00Z</dcterms:created>
  <dcterms:modified xsi:type="dcterms:W3CDTF">2021-08-12T05:50:00Z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