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E6" w:rsidRDefault="0030318C" w:rsidP="00FB6D12">
      <w:r>
        <w:rPr>
          <w:noProof/>
        </w:rPr>
        <w:drawing>
          <wp:inline distT="0" distB="0" distL="0" distR="0">
            <wp:extent cx="6480175" cy="935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050"/>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9556B" w:rsidRDefault="005F3C98" w:rsidP="00F65AD6">
            <w:pPr>
              <w:pStyle w:val="10"/>
              <w:keepNext/>
              <w:keepLines/>
              <w:suppressLineNumbers/>
              <w:spacing w:after="0" w:line="240" w:lineRule="auto"/>
              <w:rPr>
                <w:rFonts w:ascii="Times New Roman" w:hAnsi="Times New Roman"/>
                <w:color w:val="auto"/>
                <w:szCs w:val="24"/>
              </w:rPr>
            </w:pPr>
            <w:r w:rsidRPr="005F3C98">
              <w:rPr>
                <w:rFonts w:ascii="Times New Roman" w:hAnsi="Times New Roman"/>
                <w:color w:val="auto"/>
                <w:szCs w:val="24"/>
              </w:rPr>
              <w:t>203862200236886220100101610018020244</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E13ACA" w:rsidRPr="00E13ACA">
              <w:rPr>
                <w:rFonts w:ascii="Times New Roman" w:hAnsi="Times New Roman"/>
                <w:szCs w:val="24"/>
              </w:rPr>
              <w:t>filippova_mg@ugorsk.ru</w:t>
            </w:r>
            <w:r w:rsidR="002A17B1" w:rsidRPr="002A17B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E13ACA" w:rsidRPr="00E13ACA">
              <w:rPr>
                <w:rFonts w:ascii="Times New Roman" w:hAnsi="Times New Roman"/>
                <w:szCs w:val="24"/>
                <w:u w:val="single"/>
              </w:rPr>
              <w:t>главный эксперт Филиппова Марина Геннадьевна</w:t>
            </w:r>
            <w:r w:rsidR="002A17B1" w:rsidRPr="002A17B1">
              <w:rPr>
                <w:rFonts w:ascii="Times New Roman" w:hAnsi="Times New Roman"/>
                <w:szCs w:val="24"/>
                <w:u w:val="single"/>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AD4902" w:rsidRDefault="00F12074" w:rsidP="002A17B1">
            <w:pPr>
              <w:pStyle w:val="10"/>
              <w:keepNext/>
              <w:keepLines/>
              <w:suppressLineNumbers/>
              <w:spacing w:after="0" w:line="240" w:lineRule="auto"/>
              <w:rPr>
                <w:rStyle w:val="affffff0"/>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r w:rsidR="002A17B1">
              <w:rPr>
                <w:rStyle w:val="affffff0"/>
                <w:rFonts w:ascii="Times New Roman" w:hAnsi="Times New Roman"/>
                <w:szCs w:val="24"/>
              </w:rPr>
              <w:t>.</w:t>
            </w:r>
          </w:p>
          <w:p w:rsidR="00E13ACA" w:rsidRDefault="00E13ACA" w:rsidP="00E13ACA">
            <w:pPr>
              <w:pStyle w:val="10"/>
              <w:keepNext/>
              <w:keepLines/>
              <w:suppressLineNumbers/>
              <w:rPr>
                <w:rFonts w:ascii="Times New Roman" w:hAnsi="Times New Roman"/>
                <w:sz w:val="23"/>
                <w:szCs w:val="23"/>
                <w:u w:val="single"/>
              </w:rPr>
            </w:pPr>
            <w:r w:rsidRPr="00480726">
              <w:rPr>
                <w:rFonts w:ascii="Times New Roman" w:hAnsi="Times New Roman"/>
                <w:sz w:val="23"/>
                <w:szCs w:val="23"/>
                <w:u w:val="single"/>
              </w:rPr>
              <w:t>главный эксперт Филиппова Марина Геннадьевна</w:t>
            </w:r>
            <w:r w:rsidRPr="00E13ACA">
              <w:rPr>
                <w:rFonts w:ascii="Times New Roman" w:hAnsi="Times New Roman"/>
                <w:sz w:val="23"/>
                <w:szCs w:val="23"/>
                <w:u w:val="single"/>
              </w:rPr>
              <w:t>, 8 (34675) 50047</w:t>
            </w:r>
            <w:r>
              <w:rPr>
                <w:rFonts w:ascii="Times New Roman" w:hAnsi="Times New Roman"/>
                <w:sz w:val="23"/>
                <w:szCs w:val="23"/>
                <w:u w:val="single"/>
              </w:rPr>
              <w:t>.</w:t>
            </w:r>
          </w:p>
          <w:p w:rsidR="00E13ACA" w:rsidRPr="002A659A" w:rsidRDefault="00E13ACA" w:rsidP="00E13ACA">
            <w:pPr>
              <w:pStyle w:val="10"/>
              <w:keepNext/>
              <w:keepLines/>
              <w:suppressLineNumbers/>
              <w:rPr>
                <w:rFonts w:ascii="Times New Roman" w:hAnsi="Times New Roman"/>
                <w:szCs w:val="24"/>
              </w:rPr>
            </w:pPr>
            <w:r>
              <w:rPr>
                <w:rFonts w:ascii="Times New Roman" w:hAnsi="Times New Roman"/>
                <w:sz w:val="23"/>
                <w:szCs w:val="23"/>
                <w:u w:val="single"/>
              </w:rPr>
              <w:t>А</w:t>
            </w:r>
            <w:r w:rsidRPr="00E13ACA">
              <w:rPr>
                <w:rFonts w:ascii="Times New Roman" w:hAnsi="Times New Roman"/>
                <w:sz w:val="23"/>
                <w:szCs w:val="23"/>
                <w:u w:val="single"/>
              </w:rPr>
              <w:t>дрес электронной почты:</w:t>
            </w:r>
            <w:r>
              <w:rPr>
                <w:rFonts w:ascii="Times New Roman" w:hAnsi="Times New Roman"/>
                <w:sz w:val="23"/>
                <w:szCs w:val="23"/>
                <w:u w:val="single"/>
              </w:rPr>
              <w:t xml:space="preserve"> </w:t>
            </w:r>
            <w:r w:rsidRPr="00E13ACA">
              <w:rPr>
                <w:rFonts w:ascii="Times New Roman" w:hAnsi="Times New Roman"/>
                <w:sz w:val="23"/>
                <w:szCs w:val="23"/>
                <w:u w:val="single"/>
              </w:rPr>
              <w:t>filippova_mg@ugorsk.ru.</w:t>
            </w:r>
          </w:p>
        </w:tc>
      </w:tr>
      <w:tr w:rsidR="00D91FE3" w:rsidRPr="002A659A"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21791E">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591560" w:rsidRPr="00591560">
              <w:rPr>
                <w:rFonts w:ascii="Times New Roman" w:hAnsi="Times New Roman"/>
                <w:iCs/>
                <w:szCs w:val="24"/>
              </w:rPr>
              <w:t xml:space="preserve">на </w:t>
            </w:r>
            <w:r w:rsidR="00DF0225" w:rsidRPr="00DF0225">
              <w:rPr>
                <w:rFonts w:ascii="Times New Roman" w:hAnsi="Times New Roman"/>
                <w:iCs/>
                <w:szCs w:val="24"/>
              </w:rPr>
              <w:t>оказание услуг по централизованной охране объектов</w:t>
            </w:r>
          </w:p>
        </w:tc>
      </w:tr>
      <w:tr w:rsidR="00D91FE3" w:rsidRPr="002A659A"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336FAE" w:rsidP="00591560">
            <w:pPr>
              <w:pStyle w:val="10"/>
              <w:spacing w:after="0" w:line="240" w:lineRule="auto"/>
              <w:rPr>
                <w:rFonts w:ascii="Times New Roman" w:hAnsi="Times New Roman"/>
                <w:szCs w:val="24"/>
              </w:rPr>
            </w:pPr>
            <w:r w:rsidRPr="00336FAE">
              <w:rPr>
                <w:rFonts w:ascii="Times New Roman" w:hAnsi="Times New Roman"/>
                <w:szCs w:val="24"/>
              </w:rPr>
              <w:t xml:space="preserve">Ханты-Мансийский автономный округ - Югра, г. Югорск, </w:t>
            </w:r>
          </w:p>
          <w:p w:rsidR="00591560" w:rsidRPr="00591560" w:rsidRDefault="00591560" w:rsidP="00591560">
            <w:pPr>
              <w:suppressAutoHyphens/>
              <w:autoSpaceDE w:val="0"/>
              <w:jc w:val="both"/>
              <w:rPr>
                <w:bCs/>
                <w:sz w:val="23"/>
                <w:szCs w:val="23"/>
                <w:lang w:eastAsia="zh-CN"/>
              </w:rPr>
            </w:pPr>
            <w:r w:rsidRPr="00591560">
              <w:rPr>
                <w:bCs/>
                <w:sz w:val="23"/>
                <w:szCs w:val="23"/>
                <w:lang w:eastAsia="zh-CN"/>
              </w:rPr>
              <w:t xml:space="preserve">- ул. 40 лет Победы, 11; </w:t>
            </w:r>
          </w:p>
          <w:p w:rsidR="00591560" w:rsidRPr="00591560" w:rsidRDefault="00591560" w:rsidP="00591560">
            <w:pPr>
              <w:suppressAutoHyphens/>
              <w:autoSpaceDE w:val="0"/>
              <w:jc w:val="both"/>
              <w:rPr>
                <w:bCs/>
                <w:sz w:val="23"/>
                <w:szCs w:val="23"/>
                <w:lang w:eastAsia="zh-CN"/>
              </w:rPr>
            </w:pPr>
            <w:r w:rsidRPr="00591560">
              <w:rPr>
                <w:bCs/>
                <w:sz w:val="23"/>
                <w:szCs w:val="23"/>
                <w:lang w:eastAsia="zh-CN"/>
              </w:rPr>
              <w:t>- ул. Железнодорожная, 43/1;</w:t>
            </w:r>
          </w:p>
          <w:p w:rsidR="00591560" w:rsidRPr="002A659A" w:rsidRDefault="00591560" w:rsidP="00591560">
            <w:pPr>
              <w:suppressAutoHyphens/>
              <w:autoSpaceDE w:val="0"/>
              <w:jc w:val="both"/>
              <w:rPr>
                <w:szCs w:val="24"/>
              </w:rPr>
            </w:pPr>
            <w:r w:rsidRPr="00591560">
              <w:rPr>
                <w:bCs/>
                <w:sz w:val="23"/>
                <w:szCs w:val="23"/>
                <w:lang w:eastAsia="zh-CN"/>
              </w:rPr>
              <w:t>-ул. Механизаторов, 22.</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E19E3" w:rsidP="00591560">
            <w:pPr>
              <w:pStyle w:val="10"/>
              <w:spacing w:after="0" w:line="240" w:lineRule="auto"/>
              <w:ind w:left="33"/>
              <w:rPr>
                <w:rFonts w:ascii="Times New Roman" w:hAnsi="Times New Roman"/>
                <w:szCs w:val="24"/>
              </w:rPr>
            </w:pPr>
            <w:r w:rsidRPr="00FE19E3">
              <w:rPr>
                <w:rFonts w:ascii="Times New Roman" w:hAnsi="Times New Roman"/>
                <w:color w:val="000099"/>
                <w:szCs w:val="24"/>
              </w:rPr>
              <w:t>с момента подписания муниципального контракта, но не ранее 01.01.2021 по 31.1</w:t>
            </w:r>
            <w:r w:rsidR="00591560">
              <w:rPr>
                <w:rFonts w:ascii="Times New Roman" w:hAnsi="Times New Roman"/>
                <w:color w:val="000099"/>
                <w:szCs w:val="24"/>
              </w:rPr>
              <w:t>2</w:t>
            </w:r>
            <w:r w:rsidRPr="00FE19E3">
              <w:rPr>
                <w:rFonts w:ascii="Times New Roman" w:hAnsi="Times New Roman"/>
                <w:color w:val="000099"/>
                <w:szCs w:val="24"/>
              </w:rPr>
              <w:t>.2021 года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w:t>
            </w:r>
            <w:r w:rsidRPr="00767D40">
              <w:rPr>
                <w:rFonts w:ascii="Times New Roman" w:hAnsi="Times New Roman"/>
                <w:szCs w:val="24"/>
              </w:rPr>
              <w:lastRenderedPageBreak/>
              <w:t>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DF0225" w:rsidP="00AD3354">
            <w:pPr>
              <w:pStyle w:val="10"/>
              <w:spacing w:after="0" w:line="240" w:lineRule="auto"/>
              <w:jc w:val="both"/>
              <w:rPr>
                <w:rFonts w:ascii="Times New Roman" w:hAnsi="Times New Roman"/>
                <w:szCs w:val="24"/>
              </w:rPr>
            </w:pPr>
            <w:r w:rsidRPr="00DF0225">
              <w:rPr>
                <w:rFonts w:ascii="Times New Roman" w:hAnsi="Times New Roman"/>
                <w:color w:val="000099"/>
                <w:szCs w:val="24"/>
              </w:rPr>
              <w:lastRenderedPageBreak/>
              <w:t>25 341 (двадцать пять тысяч триста сорок один) рубль 32 копейки</w:t>
            </w:r>
            <w:r w:rsidR="00336FAE">
              <w:rPr>
                <w:rFonts w:ascii="Times New Roman" w:hAnsi="Times New Roman"/>
                <w:color w:val="000099"/>
                <w:szCs w:val="24"/>
              </w:rPr>
              <w:t>.</w:t>
            </w:r>
            <w:r w:rsidR="00987AF1">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8D01CD">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36FAE">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C03B8E" w:rsidP="008D01CD">
            <w:pPr>
              <w:pStyle w:val="10"/>
              <w:spacing w:after="0" w:line="240" w:lineRule="auto"/>
              <w:rPr>
                <w:rFonts w:ascii="Times New Roman" w:hAnsi="Times New Roman"/>
                <w:i/>
                <w:szCs w:val="24"/>
              </w:rPr>
            </w:pPr>
            <w:r>
              <w:rPr>
                <w:rFonts w:ascii="Times New Roman" w:hAnsi="Times New Roman"/>
                <w:szCs w:val="24"/>
              </w:rPr>
              <w:t>Б</w:t>
            </w:r>
            <w:r w:rsidRPr="00C03B8E">
              <w:rPr>
                <w:rFonts w:ascii="Times New Roman" w:hAnsi="Times New Roman"/>
                <w:szCs w:val="24"/>
              </w:rPr>
              <w:t>юджет города Югорска на 202</w:t>
            </w:r>
            <w:r w:rsidR="00800AD2">
              <w:rPr>
                <w:rFonts w:ascii="Times New Roman" w:hAnsi="Times New Roman"/>
                <w:szCs w:val="24"/>
              </w:rPr>
              <w:t>1</w:t>
            </w:r>
            <w:r w:rsidRPr="00C03B8E">
              <w:rPr>
                <w:rFonts w:ascii="Times New Roman" w:hAnsi="Times New Roman"/>
                <w:szCs w:val="24"/>
              </w:rPr>
              <w:t xml:space="preserve"> год </w:t>
            </w:r>
            <w:r w:rsidR="008D01CD" w:rsidRPr="008D01CD">
              <w:rPr>
                <w:rFonts w:ascii="Times New Roman" w:hAnsi="Times New Roman"/>
                <w:szCs w:val="24"/>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8D01CD">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2A659A">
              <w:rPr>
                <w:rFonts w:ascii="Times New Roman" w:hAnsi="Times New Roman" w:cs="Times New Roman"/>
                <w:b w:val="0"/>
                <w:bCs w:val="0"/>
                <w:szCs w:val="24"/>
              </w:rPr>
              <w:lastRenderedPageBreak/>
              <w:t>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F96DD0">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w:t>
            </w:r>
            <w:r w:rsidRPr="002A659A">
              <w:rPr>
                <w:rFonts w:ascii="Times New Roman" w:hAnsi="Times New Roman"/>
                <w:szCs w:val="24"/>
              </w:rPr>
              <w:lastRenderedPageBreak/>
              <w:t>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2A659A">
              <w:rPr>
                <w:rFonts w:ascii="Times New Roman" w:hAnsi="Times New Roman"/>
                <w:szCs w:val="24"/>
              </w:rPr>
              <w:lastRenderedPageBreak/>
              <w:t xml:space="preserve">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w:t>
            </w: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0A506C">
              <w:rPr>
                <w:rFonts w:ascii="Times New Roman" w:hAnsi="Times New Roman"/>
                <w:szCs w:val="24"/>
              </w:rPr>
              <w:t>07</w:t>
            </w:r>
            <w:bookmarkStart w:id="11" w:name="_GoBack"/>
            <w:bookmarkEnd w:id="11"/>
            <w:r w:rsidRPr="00A25F0D">
              <w:rPr>
                <w:rFonts w:ascii="Times New Roman" w:hAnsi="Times New Roman"/>
                <w:szCs w:val="24"/>
              </w:rPr>
              <w:t>» </w:t>
            </w:r>
            <w:r w:rsidR="000A506C">
              <w:rPr>
                <w:sz w:val="22"/>
                <w:szCs w:val="22"/>
              </w:rPr>
              <w:t>декабря</w:t>
            </w:r>
            <w:r w:rsidR="00A777BA">
              <w:rPr>
                <w:sz w:val="22"/>
                <w:szCs w:val="22"/>
              </w:rPr>
              <w:t xml:space="preserve">  </w:t>
            </w:r>
            <w:r w:rsidRPr="00A25F0D">
              <w:rPr>
                <w:rFonts w:ascii="Times New Roman" w:hAnsi="Times New Roman"/>
                <w:szCs w:val="24"/>
              </w:rPr>
              <w:t>20</w:t>
            </w:r>
            <w:r w:rsidR="00E02A72">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0A506C">
              <w:rPr>
                <w:sz w:val="24"/>
                <w:szCs w:val="24"/>
              </w:rPr>
              <w:t>09</w:t>
            </w:r>
            <w:r w:rsidRPr="00A25F0D">
              <w:rPr>
                <w:sz w:val="24"/>
                <w:szCs w:val="24"/>
              </w:rPr>
              <w:t>»</w:t>
            </w:r>
            <w:r w:rsidR="000A506C">
              <w:rPr>
                <w:sz w:val="24"/>
                <w:szCs w:val="24"/>
              </w:rPr>
              <w:t xml:space="preserve"> </w:t>
            </w:r>
            <w:r w:rsidR="000A506C">
              <w:rPr>
                <w:sz w:val="22"/>
                <w:szCs w:val="22"/>
              </w:rPr>
              <w:t xml:space="preserve">декабря  </w:t>
            </w:r>
            <w:r w:rsidRPr="00A25F0D">
              <w:rPr>
                <w:sz w:val="24"/>
                <w:szCs w:val="24"/>
              </w:rPr>
              <w:t>20</w:t>
            </w:r>
            <w:r w:rsidR="00D62F6E">
              <w:rPr>
                <w:sz w:val="24"/>
                <w:szCs w:val="24"/>
              </w:rPr>
              <w:t>2</w:t>
            </w:r>
            <w:r w:rsidR="00A777BA">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0A506C">
            <w:pPr>
              <w:pStyle w:val="10"/>
              <w:spacing w:after="0" w:line="240" w:lineRule="auto"/>
              <w:rPr>
                <w:rFonts w:ascii="Times New Roman" w:hAnsi="Times New Roman"/>
                <w:szCs w:val="24"/>
              </w:rPr>
            </w:pPr>
            <w:r w:rsidRPr="00A25F0D">
              <w:rPr>
                <w:rFonts w:ascii="Times New Roman" w:hAnsi="Times New Roman"/>
                <w:szCs w:val="24"/>
              </w:rPr>
              <w:t>«</w:t>
            </w:r>
            <w:r w:rsidR="000A506C">
              <w:rPr>
                <w:rFonts w:ascii="Times New Roman" w:hAnsi="Times New Roman"/>
                <w:szCs w:val="24"/>
              </w:rPr>
              <w:t>10</w:t>
            </w:r>
            <w:r w:rsidRPr="00A25F0D">
              <w:rPr>
                <w:rFonts w:ascii="Times New Roman" w:hAnsi="Times New Roman"/>
                <w:szCs w:val="24"/>
              </w:rPr>
              <w:t>» </w:t>
            </w:r>
            <w:r w:rsidR="000A506C">
              <w:rPr>
                <w:sz w:val="22"/>
                <w:szCs w:val="22"/>
              </w:rPr>
              <w:t xml:space="preserve">декабря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124F3B" w:rsidRPr="002A659A"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0A506C">
            <w:pPr>
              <w:pStyle w:val="10"/>
              <w:spacing w:after="0" w:line="240" w:lineRule="auto"/>
              <w:rPr>
                <w:rFonts w:ascii="Times New Roman" w:hAnsi="Times New Roman"/>
                <w:szCs w:val="24"/>
              </w:rPr>
            </w:pPr>
            <w:r w:rsidRPr="00A25F0D">
              <w:rPr>
                <w:rFonts w:ascii="Times New Roman" w:hAnsi="Times New Roman"/>
                <w:szCs w:val="24"/>
              </w:rPr>
              <w:t>«</w:t>
            </w:r>
            <w:r w:rsidR="000A506C">
              <w:rPr>
                <w:rFonts w:ascii="Times New Roman" w:hAnsi="Times New Roman"/>
                <w:szCs w:val="24"/>
              </w:rPr>
              <w:t>11</w:t>
            </w:r>
            <w:r w:rsidRPr="00A25F0D">
              <w:rPr>
                <w:rFonts w:ascii="Times New Roman" w:hAnsi="Times New Roman"/>
                <w:szCs w:val="24"/>
              </w:rPr>
              <w:t>» </w:t>
            </w:r>
            <w:r w:rsidR="000A506C">
              <w:rPr>
                <w:sz w:val="22"/>
                <w:szCs w:val="22"/>
              </w:rPr>
              <w:t xml:space="preserve">декабря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3009D4" w:rsidRPr="003009D4" w:rsidRDefault="003009D4" w:rsidP="003009D4">
            <w:pPr>
              <w:tabs>
                <w:tab w:val="left" w:pos="-1620"/>
                <w:tab w:val="num" w:pos="432"/>
              </w:tabs>
              <w:ind w:firstLine="336"/>
              <w:jc w:val="both"/>
              <w:rPr>
                <w:sz w:val="24"/>
                <w:szCs w:val="24"/>
              </w:rPr>
            </w:pPr>
            <w:r w:rsidRPr="003009D4">
              <w:rPr>
                <w:b/>
                <w:sz w:val="24"/>
                <w:szCs w:val="24"/>
              </w:rPr>
              <w:t>Первая часть заявки</w:t>
            </w:r>
            <w:r w:rsidRPr="003009D4">
              <w:rPr>
                <w:sz w:val="24"/>
                <w:szCs w:val="24"/>
              </w:rPr>
              <w:t xml:space="preserve"> на участие в электронном аукционе должна содержать следующие сведения:</w:t>
            </w:r>
          </w:p>
          <w:p w:rsidR="003009D4" w:rsidRPr="003009D4" w:rsidRDefault="003009D4" w:rsidP="003009D4">
            <w:pPr>
              <w:spacing w:after="60"/>
              <w:ind w:firstLine="585"/>
              <w:jc w:val="both"/>
              <w:rPr>
                <w:sz w:val="24"/>
                <w:szCs w:val="24"/>
              </w:rPr>
            </w:pPr>
            <w:r w:rsidRPr="003009D4">
              <w:rPr>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w:t>
            </w:r>
            <w:r w:rsidRPr="003009D4">
              <w:rPr>
                <w:sz w:val="24"/>
                <w:szCs w:val="24"/>
              </w:rPr>
              <w:lastRenderedPageBreak/>
              <w:t>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A25F0D" w:rsidRDefault="00FB77A1" w:rsidP="00987AF1">
            <w:pPr>
              <w:pStyle w:val="10"/>
              <w:spacing w:after="0" w:line="240" w:lineRule="auto"/>
              <w:ind w:firstLine="340"/>
              <w:jc w:val="both"/>
              <w:rPr>
                <w:rFonts w:ascii="Times New Roman" w:hAnsi="Times New Roman"/>
                <w:color w:val="auto"/>
                <w:szCs w:val="24"/>
              </w:rPr>
            </w:pPr>
            <w:r w:rsidRPr="00C03B8E">
              <w:rPr>
                <w:rFonts w:ascii="Times New Roman" w:hAnsi="Times New Roman"/>
                <w:b/>
                <w:color w:val="auto"/>
                <w:szCs w:val="24"/>
              </w:rPr>
              <w:t>Вторая часть заявки</w:t>
            </w:r>
            <w:r w:rsidRPr="00A25F0D">
              <w:rPr>
                <w:rFonts w:ascii="Times New Roman" w:hAnsi="Times New Roman"/>
                <w:color w:val="auto"/>
                <w:szCs w:val="24"/>
              </w:rPr>
              <w:t xml:space="preserve">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F96DD0" w:rsidRDefault="00FB77A1" w:rsidP="007B3D82">
            <w:pPr>
              <w:autoSpaceDE w:val="0"/>
              <w:autoSpaceDN w:val="0"/>
              <w:adjustRightInd w:val="0"/>
              <w:ind w:firstLine="340"/>
              <w:jc w:val="both"/>
              <w:rPr>
                <w:sz w:val="22"/>
                <w:szCs w:val="22"/>
              </w:rPr>
            </w:pPr>
            <w:r w:rsidRPr="00F96DD0">
              <w:rPr>
                <w:sz w:val="22"/>
                <w:szCs w:val="22"/>
              </w:rPr>
              <w:t xml:space="preserve">2) </w:t>
            </w:r>
            <w:r w:rsidRPr="00F96DD0">
              <w:rPr>
                <w:b/>
                <w:sz w:val="22"/>
                <w:szCs w:val="22"/>
              </w:rPr>
              <w:t>документы</w:t>
            </w:r>
            <w:r w:rsidRPr="00F96DD0">
              <w:rPr>
                <w:sz w:val="22"/>
                <w:szCs w:val="22"/>
              </w:rPr>
              <w:t>, подтверждающие соответствие участника аукциона следующим требованиям:</w:t>
            </w:r>
          </w:p>
          <w:p w:rsidR="00F80A10" w:rsidRPr="00F96DD0" w:rsidRDefault="00FB77A1" w:rsidP="007B3D82">
            <w:pPr>
              <w:pStyle w:val="10"/>
              <w:spacing w:after="0" w:line="240" w:lineRule="auto"/>
              <w:ind w:left="33" w:firstLine="340"/>
              <w:jc w:val="both"/>
              <w:rPr>
                <w:color w:val="000099"/>
                <w:sz w:val="22"/>
                <w:szCs w:val="22"/>
              </w:rPr>
            </w:pPr>
            <w:r w:rsidRPr="00F96DD0">
              <w:rPr>
                <w:sz w:val="22"/>
                <w:szCs w:val="22"/>
              </w:rPr>
              <w:t xml:space="preserve">а) соответствие требованиям, </w:t>
            </w:r>
            <w:r w:rsidRPr="00F96DD0">
              <w:rPr>
                <w:bCs/>
                <w:sz w:val="22"/>
                <w:szCs w:val="22"/>
              </w:rPr>
              <w:t>установленным</w:t>
            </w:r>
            <w:r w:rsidRPr="00F96DD0">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96DD0">
              <w:rPr>
                <w:bCs/>
                <w:sz w:val="22"/>
                <w:szCs w:val="22"/>
              </w:rPr>
              <w:t>ом</w:t>
            </w:r>
            <w:r w:rsidRPr="00F96DD0">
              <w:rPr>
                <w:sz w:val="22"/>
                <w:szCs w:val="22"/>
              </w:rPr>
              <w:t xml:space="preserve"> закупки:</w:t>
            </w:r>
            <w:r w:rsidRPr="00F96DD0">
              <w:rPr>
                <w:color w:val="000099"/>
                <w:sz w:val="22"/>
                <w:szCs w:val="22"/>
              </w:rPr>
              <w:t xml:space="preserve"> </w:t>
            </w:r>
          </w:p>
          <w:p w:rsidR="00DE6FEB" w:rsidRPr="00F96DD0" w:rsidRDefault="00F80A10" w:rsidP="00F80A10">
            <w:pPr>
              <w:pStyle w:val="10"/>
              <w:spacing w:after="0" w:line="240" w:lineRule="auto"/>
              <w:ind w:left="33" w:firstLine="20"/>
              <w:jc w:val="both"/>
              <w:rPr>
                <w:rFonts w:ascii="Times New Roman" w:hAnsi="Times New Roman"/>
                <w:b/>
                <w:color w:val="000099"/>
                <w:sz w:val="22"/>
                <w:szCs w:val="22"/>
              </w:rPr>
            </w:pPr>
            <w:r w:rsidRPr="00F96DD0">
              <w:rPr>
                <w:rFonts w:ascii="Times New Roman" w:hAnsi="Times New Roman"/>
                <w:b/>
                <w:color w:val="000099"/>
                <w:sz w:val="22"/>
                <w:szCs w:val="22"/>
              </w:rPr>
              <w:t>установлено в соответствии с Законом РФ от 11.03.1992 № 2487-1 «О частной детективной и охранной деятельности в Российской Федерации» с разрешенным видом услуг</w:t>
            </w:r>
            <w:r w:rsidR="00DE6FEB" w:rsidRPr="00F96DD0">
              <w:rPr>
                <w:rFonts w:ascii="Times New Roman" w:hAnsi="Times New Roman"/>
                <w:b/>
                <w:color w:val="000099"/>
                <w:sz w:val="22"/>
                <w:szCs w:val="22"/>
              </w:rPr>
              <w:t xml:space="preserve">: «Охрана объектов и (или) имущества, а также обеспечение </w:t>
            </w:r>
            <w:proofErr w:type="spellStart"/>
            <w:r w:rsidR="00DE6FEB" w:rsidRPr="00F96DD0">
              <w:rPr>
                <w:rFonts w:ascii="Times New Roman" w:hAnsi="Times New Roman"/>
                <w:b/>
                <w:color w:val="000099"/>
                <w:sz w:val="22"/>
                <w:szCs w:val="22"/>
              </w:rPr>
              <w:t>внутриобъектового</w:t>
            </w:r>
            <w:proofErr w:type="spellEnd"/>
            <w:r w:rsidR="00DE6FEB" w:rsidRPr="00F96DD0">
              <w:rPr>
                <w:rFonts w:ascii="Times New Roman" w:hAnsi="Times New Roman"/>
                <w:b/>
                <w:color w:val="000099"/>
                <w:sz w:val="22"/>
                <w:szCs w:val="22"/>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r w:rsidRPr="00F96DD0">
              <w:rPr>
                <w:rFonts w:ascii="Times New Roman" w:hAnsi="Times New Roman"/>
                <w:b/>
                <w:color w:val="000099"/>
                <w:sz w:val="22"/>
                <w:szCs w:val="22"/>
              </w:rPr>
              <w:t>;</w:t>
            </w:r>
          </w:p>
          <w:p w:rsidR="00987AF1" w:rsidRPr="00F96DD0" w:rsidRDefault="00F80A10" w:rsidP="00F80A10">
            <w:pPr>
              <w:pStyle w:val="10"/>
              <w:spacing w:after="0" w:line="240" w:lineRule="auto"/>
              <w:ind w:left="33" w:firstLine="20"/>
              <w:jc w:val="both"/>
              <w:rPr>
                <w:rFonts w:ascii="Times New Roman" w:hAnsi="Times New Roman"/>
                <w:b/>
                <w:color w:val="000099"/>
                <w:sz w:val="22"/>
                <w:szCs w:val="22"/>
              </w:rPr>
            </w:pPr>
            <w:r w:rsidRPr="00F80A10">
              <w:rPr>
                <w:rFonts w:ascii="Times New Roman" w:hAnsi="Times New Roman"/>
                <w:b/>
                <w:color w:val="000099"/>
                <w:szCs w:val="24"/>
              </w:rPr>
              <w:t xml:space="preserve"> </w:t>
            </w:r>
            <w:r w:rsidRPr="00F96DD0">
              <w:rPr>
                <w:rFonts w:ascii="Times New Roman" w:hAnsi="Times New Roman"/>
                <w:b/>
                <w:color w:val="000099"/>
                <w:sz w:val="22"/>
                <w:szCs w:val="22"/>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 xml:space="preserve">несостоятельным </w:t>
            </w:r>
            <w:r w:rsidRPr="00A25F0D">
              <w:rPr>
                <w:rFonts w:ascii="Times New Roman" w:hAnsi="Times New Roman"/>
                <w:bCs/>
                <w:szCs w:val="24"/>
              </w:rPr>
              <w:lastRenderedPageBreak/>
              <w:t>(</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w:t>
            </w:r>
            <w:r w:rsidRPr="00A25F0D">
              <w:rPr>
                <w:rFonts w:ascii="Times New Roman" w:hAnsi="Times New Roman"/>
                <w:szCs w:val="24"/>
              </w:rPr>
              <w:lastRenderedPageBreak/>
              <w:t>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A25F0D">
              <w:rPr>
                <w:rFonts w:ascii="Times New Roman" w:hAnsi="Times New Roman"/>
                <w:szCs w:val="24"/>
              </w:rPr>
              <w:lastRenderedPageBreak/>
              <w:t>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4A0848" w:rsidRDefault="00FB77A1" w:rsidP="00D15739">
            <w:pPr>
              <w:pStyle w:val="10"/>
              <w:spacing w:after="0" w:line="240" w:lineRule="auto"/>
              <w:ind w:left="33" w:firstLine="340"/>
              <w:jc w:val="both"/>
              <w:rPr>
                <w:rFonts w:ascii="Times New Roman" w:hAnsi="Times New Roman"/>
                <w:b/>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Pr>
                <w:rFonts w:ascii="Times New Roman" w:hAnsi="Times New Roman"/>
                <w:color w:val="auto"/>
                <w:szCs w:val="24"/>
              </w:rPr>
              <w:t xml:space="preserve"> </w:t>
            </w:r>
            <w:r w:rsidR="00370604" w:rsidRPr="00370604">
              <w:rPr>
                <w:rFonts w:ascii="Times New Roman" w:hAnsi="Times New Roman"/>
                <w:color w:val="auto"/>
                <w:szCs w:val="24"/>
              </w:rPr>
              <w:t xml:space="preserve">не </w:t>
            </w:r>
            <w:r w:rsidR="00BA11F8" w:rsidRPr="00370604">
              <w:rPr>
                <w:rFonts w:ascii="Times New Roman" w:hAnsi="Times New Roman"/>
                <w:color w:val="auto"/>
                <w:szCs w:val="24"/>
              </w:rPr>
              <w:t>требуется</w:t>
            </w:r>
            <w:r w:rsidR="00370604">
              <w:rPr>
                <w:rFonts w:ascii="Times New Roman" w:hAnsi="Times New Roman"/>
                <w:b/>
                <w:color w:val="auto"/>
                <w:szCs w:val="24"/>
              </w:rPr>
              <w:t>;</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0021791E" w:rsidRPr="0021791E">
              <w:rPr>
                <w:rFonts w:ascii="Times New Roman" w:hAnsi="Times New Roman"/>
                <w:szCs w:val="24"/>
              </w:rPr>
              <w:t xml:space="preserve">не </w:t>
            </w:r>
            <w:r w:rsidRPr="0021791E">
              <w:rPr>
                <w:rFonts w:ascii="Times New Roman" w:hAnsi="Times New Roman"/>
                <w:color w:val="000099"/>
                <w:szCs w:val="24"/>
              </w:rPr>
              <w:t>требуется</w:t>
            </w:r>
            <w:r w:rsidRPr="00A25F0D">
              <w:rPr>
                <w:rFonts w:ascii="Times New Roman" w:hAnsi="Times New Roman"/>
                <w:b/>
                <w:color w:val="000099"/>
                <w:szCs w:val="24"/>
              </w:rPr>
              <w:t>.</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lastRenderedPageBreak/>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xml:space="preserve">- при использовании в описании диапазона предлогов «от» и «до» предельные значения входят в диапазон, допускается </w:t>
            </w:r>
            <w:r w:rsidRPr="002A659A">
              <w:rPr>
                <w:rFonts w:ascii="Times New Roman" w:eastAsia="Calibri" w:hAnsi="Times New Roman"/>
                <w:color w:val="auto"/>
                <w:szCs w:val="24"/>
                <w:lang w:eastAsia="x-none"/>
              </w:rPr>
              <w:lastRenderedPageBreak/>
              <w:t>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 xml:space="preserve">Размер обеспечения </w:t>
            </w:r>
            <w:r w:rsidRPr="002A659A">
              <w:rPr>
                <w:rFonts w:ascii="Times New Roman" w:hAnsi="Times New Roman"/>
                <w:szCs w:val="24"/>
              </w:rPr>
              <w:lastRenderedPageBreak/>
              <w:t>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C03B8E">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lastRenderedPageBreak/>
              <w:t xml:space="preserve">Обеспечение заявки на участие в аукционе предусмотрено в </w:t>
            </w:r>
            <w:r w:rsidR="00152A2B" w:rsidRPr="002A659A">
              <w:rPr>
                <w:rFonts w:ascii="Times New Roman" w:hAnsi="Times New Roman"/>
                <w:color w:val="auto"/>
                <w:szCs w:val="24"/>
              </w:rPr>
              <w:lastRenderedPageBreak/>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842574" w:rsidRPr="00842574">
              <w:rPr>
                <w:rFonts w:ascii="Times New Roman" w:hAnsi="Times New Roman"/>
                <w:color w:val="000099"/>
                <w:szCs w:val="24"/>
              </w:rPr>
              <w:t>253 (двести пятьдесят три) рубля 41 копейка</w:t>
            </w:r>
            <w:r w:rsidR="0048273D" w:rsidRPr="0048273D">
              <w:rPr>
                <w:rFonts w:ascii="Times New Roman" w:hAnsi="Times New Roman"/>
                <w:color w:val="000099"/>
                <w:szCs w:val="24"/>
              </w:rPr>
              <w:t>, НДС не облагается</w:t>
            </w:r>
            <w:r w:rsidR="00C03B8E" w:rsidRPr="00C03B8E">
              <w:rPr>
                <w:rFonts w:ascii="Times New Roman" w:hAnsi="Times New Roman"/>
                <w:color w:val="000099"/>
                <w:szCs w:val="24"/>
              </w:rPr>
              <w:t>.</w:t>
            </w:r>
          </w:p>
        </w:tc>
      </w:tr>
      <w:tr w:rsidR="009174A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w:t>
            </w:r>
            <w:r w:rsidRPr="00CF2425">
              <w:rPr>
                <w:rFonts w:ascii="Times New Roman" w:hAnsi="Times New Roman"/>
                <w:szCs w:val="24"/>
              </w:rPr>
              <w:lastRenderedPageBreak/>
              <w:t>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96DD0" w:rsidRDefault="00F96DD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p>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 xml:space="preserve">Размер обеспечения исполнения контракта составляет </w:t>
            </w:r>
            <w:r w:rsidR="00F96DD0" w:rsidRPr="00F96DD0">
              <w:rPr>
                <w:rFonts w:ascii="Times New Roman" w:hAnsi="Times New Roman" w:cs="Times New Roman"/>
                <w:b w:val="0"/>
                <w:bCs w:val="0"/>
                <w:color w:val="auto"/>
                <w:szCs w:val="24"/>
              </w:rPr>
              <w:t>1 267 (одна тысяча двести шестьдесят семь) рублей 07 копеек</w:t>
            </w:r>
            <w:r w:rsidRPr="00777930">
              <w:rPr>
                <w:rFonts w:ascii="Times New Roman" w:hAnsi="Times New Roman" w:cs="Times New Roman"/>
                <w:b w:val="0"/>
                <w:bCs w:val="0"/>
                <w:color w:val="auto"/>
                <w:szCs w:val="24"/>
              </w:rPr>
              <w:t>.</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Pr>
                <w:rFonts w:ascii="Times New Roman" w:hAnsi="Times New Roman" w:cs="Times New Roman"/>
                <w:b w:val="0"/>
                <w:bCs w:val="0"/>
                <w:color w:val="auto"/>
                <w:szCs w:val="24"/>
              </w:rPr>
              <w:t xml:space="preserve"> </w:t>
            </w:r>
            <w:r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Pr>
                <w:rFonts w:ascii="Times New Roman" w:hAnsi="Times New Roman"/>
                <w:color w:val="auto"/>
                <w:szCs w:val="24"/>
              </w:rPr>
              <w:t xml:space="preserve"> </w:t>
            </w:r>
            <w:r w:rsidRPr="002A659A">
              <w:rPr>
                <w:rFonts w:ascii="Times New Roman" w:hAnsi="Times New Roman"/>
                <w:color w:val="auto"/>
                <w:szCs w:val="24"/>
              </w:rPr>
              <w:t xml:space="preserve"> </w:t>
            </w:r>
            <w:r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заключения бюджетным учреждением, государственным, муниципальным унитарными предприятиями контракта, </w:t>
            </w:r>
            <w:r w:rsidRPr="002A659A">
              <w:rPr>
                <w:rFonts w:ascii="Times New Roman" w:hAnsi="Times New Roman"/>
                <w:color w:val="auto"/>
                <w:szCs w:val="24"/>
              </w:rPr>
              <w:lastRenderedPageBreak/>
              <w:t>предметом которого является выдача банковской гарантии.</w:t>
            </w:r>
          </w:p>
          <w:p w:rsidR="006E0993" w:rsidRDefault="006E0993" w:rsidP="006E0993">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Pr>
                <w:rFonts w:ascii="Times New Roman" w:hAnsi="Times New Roman"/>
                <w:bCs/>
                <w:szCs w:val="24"/>
              </w:rPr>
              <w:t xml:space="preserve"> </w:t>
            </w:r>
            <w:r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6E0993" w:rsidRPr="002A659A" w:rsidRDefault="006E0993" w:rsidP="006E0993">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sidRPr="002A659A">
              <w:rPr>
                <w:rFonts w:ascii="Times New Roman" w:hAnsi="Times New Roman"/>
                <w:szCs w:val="24"/>
              </w:rPr>
              <w:lastRenderedPageBreak/>
              <w:t>заказчику;</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2A659A">
              <w:rPr>
                <w:rFonts w:ascii="Times New Roman" w:hAnsi="Times New Roman"/>
                <w:szCs w:val="24"/>
                <w:lang w:val="en-US"/>
              </w:rPr>
              <w:t>III</w:t>
            </w:r>
            <w:r w:rsidRPr="002A659A">
              <w:rPr>
                <w:rFonts w:ascii="Times New Roman" w:hAnsi="Times New Roman"/>
                <w:szCs w:val="24"/>
              </w:rPr>
              <w:t xml:space="preserve"> «ПРОЕКТ КОНТРАКТА»).</w:t>
            </w:r>
          </w:p>
          <w:p w:rsidR="00D91FE3" w:rsidRPr="002A659A" w:rsidRDefault="006E0993" w:rsidP="006E0993">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 xml:space="preserve">В </w:t>
            </w:r>
            <w:r w:rsidRPr="002A659A">
              <w:rPr>
                <w:rFonts w:ascii="Times New Roman" w:hAnsi="Times New Roman"/>
                <w:color w:val="auto"/>
                <w:szCs w:val="24"/>
              </w:rPr>
              <w:lastRenderedPageBreak/>
              <w:t>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BB30D0">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276828" w:rsidRPr="00276828">
              <w:rPr>
                <w:rFonts w:ascii="Times New Roman" w:hAnsi="Times New Roman"/>
                <w:szCs w:val="24"/>
              </w:rPr>
              <w:t>на оказание услуг по централизованной охране объектов</w:t>
            </w:r>
            <w:r w:rsidR="00232003" w:rsidRPr="00232003">
              <w:rPr>
                <w:rFonts w:ascii="Times New Roman" w:hAnsi="Times New Roman"/>
                <w:szCs w:val="24"/>
              </w:rPr>
              <w:t>»</w:t>
            </w:r>
            <w:r w:rsidRPr="004F6423">
              <w:rPr>
                <w:rFonts w:ascii="Times New Roman" w:hAnsi="Times New Roman"/>
                <w:szCs w:val="24"/>
              </w:rPr>
              <w:t>;</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 xml:space="preserve">исполнения </w:t>
            </w:r>
            <w:r w:rsidRPr="002A659A">
              <w:rPr>
                <w:rFonts w:ascii="Times New Roman" w:hAnsi="Times New Roman"/>
                <w:color w:val="auto"/>
                <w:szCs w:val="24"/>
              </w:rPr>
              <w:lastRenderedPageBreak/>
              <w:t>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6E0993" w:rsidRPr="002A659A"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6E0993" w:rsidRDefault="006E0993" w:rsidP="006E0993">
            <w:pPr>
              <w:autoSpaceDE w:val="0"/>
              <w:autoSpaceDN w:val="0"/>
              <w:adjustRightInd w:val="0"/>
              <w:ind w:firstLine="340"/>
              <w:jc w:val="both"/>
              <w:rPr>
                <w:sz w:val="24"/>
                <w:szCs w:val="24"/>
              </w:rPr>
            </w:pPr>
            <w:r w:rsidRPr="006E0993">
              <w:rPr>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E76A1">
              <w:rPr>
                <w:sz w:val="24"/>
                <w:szCs w:val="24"/>
              </w:rPr>
              <w:t>не</w:t>
            </w:r>
            <w:r w:rsidRPr="006E0993">
              <w:rPr>
                <w:sz w:val="24"/>
                <w:szCs w:val="24"/>
              </w:rPr>
              <w:t xml:space="preserve">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w:t>
            </w:r>
            <w:r w:rsidRPr="006E0993">
              <w:rPr>
                <w:sz w:val="24"/>
                <w:szCs w:val="24"/>
              </w:rPr>
              <w:lastRenderedPageBreak/>
              <w:t>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6E0993" w:rsidRDefault="006E0993" w:rsidP="006E0993">
            <w:pPr>
              <w:autoSpaceDE w:val="0"/>
              <w:autoSpaceDN w:val="0"/>
              <w:adjustRightInd w:val="0"/>
              <w:ind w:firstLine="340"/>
              <w:jc w:val="both"/>
              <w:rPr>
                <w:sz w:val="24"/>
                <w:szCs w:val="24"/>
              </w:rPr>
            </w:pPr>
            <w:r w:rsidRPr="006E0993">
              <w:rPr>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Pr>
                <w:sz w:val="24"/>
                <w:szCs w:val="24"/>
              </w:rPr>
              <w:t xml:space="preserve">не </w:t>
            </w:r>
            <w:r w:rsidRPr="006E0993">
              <w:rPr>
                <w:sz w:val="24"/>
                <w:szCs w:val="24"/>
              </w:rPr>
              <w:t>установлено;</w:t>
            </w:r>
            <w:proofErr w:type="gramEnd"/>
          </w:p>
          <w:p w:rsidR="006E0993" w:rsidRPr="006E0993" w:rsidRDefault="006E0993" w:rsidP="006E0993">
            <w:pPr>
              <w:pStyle w:val="ConsPlusNormal0"/>
              <w:ind w:firstLine="340"/>
              <w:jc w:val="both"/>
              <w:rPr>
                <w:rFonts w:ascii="Times New Roman" w:hAnsi="Times New Roman" w:cs="Times New Roman"/>
                <w:szCs w:val="24"/>
              </w:rPr>
            </w:pPr>
            <w:r w:rsidRPr="006E0993">
              <w:rPr>
                <w:rFonts w:ascii="Times New Roman" w:hAnsi="Times New Roman"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w:t>
            </w:r>
            <w:r w:rsidRPr="002A659A">
              <w:rPr>
                <w:rFonts w:ascii="Times New Roman" w:hAnsi="Times New Roman" w:cs="Times New Roman"/>
                <w:szCs w:val="24"/>
              </w:rPr>
              <w:lastRenderedPageBreak/>
              <w:t>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w:t>
            </w:r>
            <w:r w:rsidRPr="002A659A">
              <w:rPr>
                <w:rFonts w:ascii="Times New Roman" w:hAnsi="Times New Roman" w:cs="Times New Roman"/>
                <w:szCs w:val="24"/>
              </w:rPr>
              <w:lastRenderedPageBreak/>
              <w:t>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w:t>
            </w:r>
            <w:r w:rsidRPr="002A659A">
              <w:rPr>
                <w:rFonts w:ascii="Times New Roman" w:hAnsi="Times New Roman" w:cs="Times New Roman"/>
                <w:szCs w:val="24"/>
              </w:rPr>
              <w:lastRenderedPageBreak/>
              <w:t>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7" w:name="_Ref248728669"/>
      <w:bookmarkStart w:id="38" w:name="_Ref248562452"/>
      <w:bookmarkEnd w:id="37"/>
      <w:bookmarkEnd w:id="38"/>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65" w:rsidRDefault="003C4D65">
      <w:r>
        <w:separator/>
      </w:r>
    </w:p>
  </w:endnote>
  <w:endnote w:type="continuationSeparator" w:id="0">
    <w:p w:rsidR="003C4D65" w:rsidRDefault="003C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0A506C">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0A506C">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65" w:rsidRDefault="003C4D65">
      <w:r>
        <w:separator/>
      </w:r>
    </w:p>
  </w:footnote>
  <w:footnote w:type="continuationSeparator" w:id="0">
    <w:p w:rsidR="003C4D65" w:rsidRDefault="003C4D65">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0E6C"/>
    <w:rsid w:val="0007393E"/>
    <w:rsid w:val="00074940"/>
    <w:rsid w:val="00080361"/>
    <w:rsid w:val="00093115"/>
    <w:rsid w:val="00094E97"/>
    <w:rsid w:val="00094EF0"/>
    <w:rsid w:val="00097683"/>
    <w:rsid w:val="000A2F09"/>
    <w:rsid w:val="000A506C"/>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365FC"/>
    <w:rsid w:val="00145B6D"/>
    <w:rsid w:val="00152A2B"/>
    <w:rsid w:val="00154098"/>
    <w:rsid w:val="00160383"/>
    <w:rsid w:val="00165166"/>
    <w:rsid w:val="001677E7"/>
    <w:rsid w:val="00167869"/>
    <w:rsid w:val="001714DF"/>
    <w:rsid w:val="00171654"/>
    <w:rsid w:val="00175C9A"/>
    <w:rsid w:val="001861D2"/>
    <w:rsid w:val="001938BC"/>
    <w:rsid w:val="0019420A"/>
    <w:rsid w:val="001A534F"/>
    <w:rsid w:val="001B2F51"/>
    <w:rsid w:val="001B493C"/>
    <w:rsid w:val="001D3581"/>
    <w:rsid w:val="001F1E5F"/>
    <w:rsid w:val="00200D7A"/>
    <w:rsid w:val="00201057"/>
    <w:rsid w:val="00206DB6"/>
    <w:rsid w:val="002168EA"/>
    <w:rsid w:val="0021791E"/>
    <w:rsid w:val="00225FD7"/>
    <w:rsid w:val="00232003"/>
    <w:rsid w:val="00244981"/>
    <w:rsid w:val="0025389E"/>
    <w:rsid w:val="002562D3"/>
    <w:rsid w:val="0026174D"/>
    <w:rsid w:val="0026552C"/>
    <w:rsid w:val="00271ACB"/>
    <w:rsid w:val="00272139"/>
    <w:rsid w:val="00272754"/>
    <w:rsid w:val="00276828"/>
    <w:rsid w:val="00277AC5"/>
    <w:rsid w:val="00281BBC"/>
    <w:rsid w:val="0028692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36A2"/>
    <w:rsid w:val="002E5A17"/>
    <w:rsid w:val="002E6145"/>
    <w:rsid w:val="002E734F"/>
    <w:rsid w:val="002F42C5"/>
    <w:rsid w:val="002F52BE"/>
    <w:rsid w:val="002F5EE0"/>
    <w:rsid w:val="002F6548"/>
    <w:rsid w:val="003009D4"/>
    <w:rsid w:val="0030318C"/>
    <w:rsid w:val="00306C07"/>
    <w:rsid w:val="003107AF"/>
    <w:rsid w:val="00332C89"/>
    <w:rsid w:val="00336FAE"/>
    <w:rsid w:val="0034750C"/>
    <w:rsid w:val="00354BB5"/>
    <w:rsid w:val="0036298A"/>
    <w:rsid w:val="00363F30"/>
    <w:rsid w:val="0036560A"/>
    <w:rsid w:val="00366168"/>
    <w:rsid w:val="00370604"/>
    <w:rsid w:val="003742B4"/>
    <w:rsid w:val="0037642E"/>
    <w:rsid w:val="003847C5"/>
    <w:rsid w:val="00391001"/>
    <w:rsid w:val="00396178"/>
    <w:rsid w:val="003A7CFD"/>
    <w:rsid w:val="003B23A6"/>
    <w:rsid w:val="003B5E81"/>
    <w:rsid w:val="003C050D"/>
    <w:rsid w:val="003C33C0"/>
    <w:rsid w:val="003C4D65"/>
    <w:rsid w:val="003C6043"/>
    <w:rsid w:val="003D03E2"/>
    <w:rsid w:val="003E1518"/>
    <w:rsid w:val="003F0827"/>
    <w:rsid w:val="00405186"/>
    <w:rsid w:val="0040577A"/>
    <w:rsid w:val="0040734A"/>
    <w:rsid w:val="00412F51"/>
    <w:rsid w:val="0042067A"/>
    <w:rsid w:val="00420902"/>
    <w:rsid w:val="00427429"/>
    <w:rsid w:val="00431EE8"/>
    <w:rsid w:val="0044717D"/>
    <w:rsid w:val="00450A76"/>
    <w:rsid w:val="004540F7"/>
    <w:rsid w:val="00456E01"/>
    <w:rsid w:val="00460389"/>
    <w:rsid w:val="00465E1F"/>
    <w:rsid w:val="00466737"/>
    <w:rsid w:val="00476BAE"/>
    <w:rsid w:val="00480EA8"/>
    <w:rsid w:val="0048273D"/>
    <w:rsid w:val="00487E50"/>
    <w:rsid w:val="0049672F"/>
    <w:rsid w:val="004A0848"/>
    <w:rsid w:val="004C3828"/>
    <w:rsid w:val="004D06EE"/>
    <w:rsid w:val="004E15E2"/>
    <w:rsid w:val="004F1696"/>
    <w:rsid w:val="004F6423"/>
    <w:rsid w:val="004F70F1"/>
    <w:rsid w:val="00502F52"/>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824AA"/>
    <w:rsid w:val="0058555E"/>
    <w:rsid w:val="00585D50"/>
    <w:rsid w:val="0059156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5F1A2D"/>
    <w:rsid w:val="005F3C98"/>
    <w:rsid w:val="00600D64"/>
    <w:rsid w:val="00605FC3"/>
    <w:rsid w:val="00606B75"/>
    <w:rsid w:val="00630516"/>
    <w:rsid w:val="00642227"/>
    <w:rsid w:val="00642ECD"/>
    <w:rsid w:val="00646C56"/>
    <w:rsid w:val="0065008C"/>
    <w:rsid w:val="00650EC2"/>
    <w:rsid w:val="00655B55"/>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2058B"/>
    <w:rsid w:val="00721B91"/>
    <w:rsid w:val="00723B0F"/>
    <w:rsid w:val="00724DAD"/>
    <w:rsid w:val="00725634"/>
    <w:rsid w:val="007327D8"/>
    <w:rsid w:val="00732A9A"/>
    <w:rsid w:val="00733FCA"/>
    <w:rsid w:val="00734CBC"/>
    <w:rsid w:val="00737325"/>
    <w:rsid w:val="00741826"/>
    <w:rsid w:val="007458EF"/>
    <w:rsid w:val="0075493F"/>
    <w:rsid w:val="00762052"/>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C7869"/>
    <w:rsid w:val="007D438B"/>
    <w:rsid w:val="007E10D4"/>
    <w:rsid w:val="007E6FFE"/>
    <w:rsid w:val="007F400E"/>
    <w:rsid w:val="007F69A7"/>
    <w:rsid w:val="00800666"/>
    <w:rsid w:val="00800AD2"/>
    <w:rsid w:val="00811B68"/>
    <w:rsid w:val="0083301C"/>
    <w:rsid w:val="00841C67"/>
    <w:rsid w:val="00842574"/>
    <w:rsid w:val="0084446C"/>
    <w:rsid w:val="00846540"/>
    <w:rsid w:val="00855C62"/>
    <w:rsid w:val="00860616"/>
    <w:rsid w:val="00861724"/>
    <w:rsid w:val="00865FE9"/>
    <w:rsid w:val="008778BE"/>
    <w:rsid w:val="00883BCE"/>
    <w:rsid w:val="00890B82"/>
    <w:rsid w:val="00892290"/>
    <w:rsid w:val="00894E9D"/>
    <w:rsid w:val="008A44F0"/>
    <w:rsid w:val="008B26DC"/>
    <w:rsid w:val="008B296C"/>
    <w:rsid w:val="008B5A41"/>
    <w:rsid w:val="008C0493"/>
    <w:rsid w:val="008C0814"/>
    <w:rsid w:val="008C0B3E"/>
    <w:rsid w:val="008C0C12"/>
    <w:rsid w:val="008C44DB"/>
    <w:rsid w:val="008D01CD"/>
    <w:rsid w:val="008D1CE1"/>
    <w:rsid w:val="008D3B5A"/>
    <w:rsid w:val="008D5720"/>
    <w:rsid w:val="008E03B0"/>
    <w:rsid w:val="008E096E"/>
    <w:rsid w:val="008E12C7"/>
    <w:rsid w:val="008E23FC"/>
    <w:rsid w:val="008E76A1"/>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57CEE"/>
    <w:rsid w:val="00A61C83"/>
    <w:rsid w:val="00A71795"/>
    <w:rsid w:val="00A74A33"/>
    <w:rsid w:val="00A74D4A"/>
    <w:rsid w:val="00A75828"/>
    <w:rsid w:val="00A777BA"/>
    <w:rsid w:val="00A9042B"/>
    <w:rsid w:val="00A945BA"/>
    <w:rsid w:val="00AA0EC9"/>
    <w:rsid w:val="00AA345C"/>
    <w:rsid w:val="00AA794F"/>
    <w:rsid w:val="00AB74E0"/>
    <w:rsid w:val="00AB7E32"/>
    <w:rsid w:val="00AC2433"/>
    <w:rsid w:val="00AD1433"/>
    <w:rsid w:val="00AD3354"/>
    <w:rsid w:val="00AD4902"/>
    <w:rsid w:val="00AD76FA"/>
    <w:rsid w:val="00AE4AD0"/>
    <w:rsid w:val="00AF7D14"/>
    <w:rsid w:val="00B008B3"/>
    <w:rsid w:val="00B0463E"/>
    <w:rsid w:val="00B04BE6"/>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12CC"/>
    <w:rsid w:val="00B878E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724B"/>
    <w:rsid w:val="00C41EBB"/>
    <w:rsid w:val="00C437F8"/>
    <w:rsid w:val="00C500B7"/>
    <w:rsid w:val="00C51871"/>
    <w:rsid w:val="00C54BED"/>
    <w:rsid w:val="00C567D2"/>
    <w:rsid w:val="00C62B12"/>
    <w:rsid w:val="00C8055E"/>
    <w:rsid w:val="00C943B1"/>
    <w:rsid w:val="00C96EBC"/>
    <w:rsid w:val="00CA7721"/>
    <w:rsid w:val="00CB701F"/>
    <w:rsid w:val="00CC4554"/>
    <w:rsid w:val="00CD203A"/>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6FEB"/>
    <w:rsid w:val="00DE7790"/>
    <w:rsid w:val="00DF0225"/>
    <w:rsid w:val="00DF0278"/>
    <w:rsid w:val="00DF36C4"/>
    <w:rsid w:val="00DF3CED"/>
    <w:rsid w:val="00DF3F49"/>
    <w:rsid w:val="00DF5DD2"/>
    <w:rsid w:val="00DF60B9"/>
    <w:rsid w:val="00DF63A3"/>
    <w:rsid w:val="00E02A72"/>
    <w:rsid w:val="00E10712"/>
    <w:rsid w:val="00E13236"/>
    <w:rsid w:val="00E13746"/>
    <w:rsid w:val="00E13ACA"/>
    <w:rsid w:val="00E15DDC"/>
    <w:rsid w:val="00E16B12"/>
    <w:rsid w:val="00E173DF"/>
    <w:rsid w:val="00E21391"/>
    <w:rsid w:val="00E42FF0"/>
    <w:rsid w:val="00E6378E"/>
    <w:rsid w:val="00E71278"/>
    <w:rsid w:val="00E71858"/>
    <w:rsid w:val="00E73849"/>
    <w:rsid w:val="00E91F46"/>
    <w:rsid w:val="00EA30BC"/>
    <w:rsid w:val="00EA3B18"/>
    <w:rsid w:val="00EA5FBB"/>
    <w:rsid w:val="00EB5B5D"/>
    <w:rsid w:val="00EC2D7B"/>
    <w:rsid w:val="00EC33B0"/>
    <w:rsid w:val="00ED4A3E"/>
    <w:rsid w:val="00ED5582"/>
    <w:rsid w:val="00ED6010"/>
    <w:rsid w:val="00ED7561"/>
    <w:rsid w:val="00ED7701"/>
    <w:rsid w:val="00F077F0"/>
    <w:rsid w:val="00F07B44"/>
    <w:rsid w:val="00F12074"/>
    <w:rsid w:val="00F14E8B"/>
    <w:rsid w:val="00F159E1"/>
    <w:rsid w:val="00F2348E"/>
    <w:rsid w:val="00F35EFE"/>
    <w:rsid w:val="00F44EA3"/>
    <w:rsid w:val="00F50895"/>
    <w:rsid w:val="00F5313D"/>
    <w:rsid w:val="00F5475D"/>
    <w:rsid w:val="00F65AD6"/>
    <w:rsid w:val="00F65EBA"/>
    <w:rsid w:val="00F66464"/>
    <w:rsid w:val="00F66E34"/>
    <w:rsid w:val="00F673B4"/>
    <w:rsid w:val="00F728E3"/>
    <w:rsid w:val="00F7399E"/>
    <w:rsid w:val="00F75CB9"/>
    <w:rsid w:val="00F80A10"/>
    <w:rsid w:val="00F81241"/>
    <w:rsid w:val="00F81621"/>
    <w:rsid w:val="00F8379D"/>
    <w:rsid w:val="00F85943"/>
    <w:rsid w:val="00F85A7E"/>
    <w:rsid w:val="00F9096E"/>
    <w:rsid w:val="00F96DD0"/>
    <w:rsid w:val="00F972A0"/>
    <w:rsid w:val="00FA1D15"/>
    <w:rsid w:val="00FA52FC"/>
    <w:rsid w:val="00FA641F"/>
    <w:rsid w:val="00FA73CB"/>
    <w:rsid w:val="00FB1E6F"/>
    <w:rsid w:val="00FB6D12"/>
    <w:rsid w:val="00FB77A1"/>
    <w:rsid w:val="00FB78C8"/>
    <w:rsid w:val="00FC21B7"/>
    <w:rsid w:val="00FC4426"/>
    <w:rsid w:val="00FD3232"/>
    <w:rsid w:val="00FD593C"/>
    <w:rsid w:val="00FE19E3"/>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79CA-90A0-4EAF-AA84-56FCD796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8290</Words>
  <Characters>47253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9</cp:revision>
  <cp:lastPrinted>2020-11-30T04:46:00Z</cp:lastPrinted>
  <dcterms:created xsi:type="dcterms:W3CDTF">2020-11-27T07:21:00Z</dcterms:created>
  <dcterms:modified xsi:type="dcterms:W3CDTF">2020-12-01T09:51:00Z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