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Default="00A762D8" w:rsidP="00E43898">
      <w:pPr>
        <w:keepNext/>
        <w:keepLines/>
        <w:widowControl w:val="0"/>
        <w:suppressLineNumbers/>
        <w:suppressAutoHyphens/>
        <w:spacing w:after="0"/>
        <w:jc w:val="right"/>
        <w:rPr>
          <w:lang w:val="en-US"/>
        </w:rPr>
      </w:pPr>
    </w:p>
    <w:p w:rsidR="00E07756" w:rsidRPr="000D26E3" w:rsidRDefault="000D26E3" w:rsidP="000D26E3">
      <w:pPr>
        <w:keepNext/>
        <w:keepLines/>
        <w:widowControl w:val="0"/>
        <w:suppressLineNumbers/>
        <w:suppressAutoHyphens/>
        <w:spacing w:after="0"/>
        <w:jc w:val="right"/>
      </w:pPr>
      <w:r>
        <w:rPr>
          <w:lang w:val="en-US"/>
        </w:rPr>
        <w:object w:dxaOrig="3086"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75pt;height:735pt" o:ole="">
            <v:imagedata r:id="rId9" o:title=""/>
          </v:shape>
          <o:OLEObject Type="Embed" ProgID="FoxitReader.Document" ShapeID="_x0000_i1025" DrawAspect="Content" ObjectID="_1645451441" r:id="rId10"/>
        </w:object>
      </w:r>
    </w:p>
    <w:p w:rsidR="00A762D8" w:rsidRPr="00BF148A" w:rsidRDefault="00A762D8" w:rsidP="00E43898">
      <w:pPr>
        <w:pStyle w:val="ConsPlusNormal"/>
        <w:widowControl/>
        <w:numPr>
          <w:ilvl w:val="1"/>
          <w:numId w:val="2"/>
        </w:numPr>
        <w:tabs>
          <w:tab w:val="left" w:pos="360"/>
        </w:tabs>
        <w:spacing w:before="120"/>
        <w:ind w:left="0" w:firstLine="0"/>
        <w:jc w:val="center"/>
        <w:rPr>
          <w:rFonts w:ascii="Times New Roman" w:hAnsi="Times New Roman" w:cs="Times New Roman"/>
          <w:b/>
          <w:bCs/>
          <w:sz w:val="24"/>
          <w:szCs w:val="24"/>
        </w:rPr>
      </w:pP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E43898">
      <w:pPr>
        <w:pStyle w:val="ConsPlusNormal"/>
        <w:widowControl/>
        <w:tabs>
          <w:tab w:val="left" w:pos="360"/>
        </w:tabs>
        <w:spacing w:before="12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E43898">
            <w:pPr>
              <w:keepNext/>
              <w:keepLines/>
              <w:widowControl w:val="0"/>
              <w:suppressLineNumbers/>
              <w:suppressAutoHyphens/>
              <w:spacing w:after="0"/>
              <w:jc w:val="center"/>
              <w:rPr>
                <w:b/>
                <w:bCs/>
              </w:rPr>
            </w:pPr>
            <w:r w:rsidRPr="00BF148A">
              <w:rPr>
                <w:b/>
                <w:bCs/>
              </w:rPr>
              <w:t>№</w:t>
            </w:r>
          </w:p>
          <w:p w:rsidR="00A762D8" w:rsidRPr="00BF148A" w:rsidRDefault="00A762D8" w:rsidP="00E43898">
            <w:pPr>
              <w:keepNext/>
              <w:keepLines/>
              <w:widowControl w:val="0"/>
              <w:suppressLineNumbers/>
              <w:suppressAutoHyphens/>
              <w:spacing w:after="0"/>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E43898">
            <w:pPr>
              <w:keepNext/>
              <w:keepLines/>
              <w:widowControl w:val="0"/>
              <w:suppressLineNumbers/>
              <w:suppressAutoHyphens/>
              <w:spacing w:after="0"/>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E43898">
            <w:pPr>
              <w:keepNext/>
              <w:keepLines/>
              <w:widowControl w:val="0"/>
              <w:suppressLineNumbers/>
              <w:suppressAutoHyphens/>
              <w:spacing w:after="0"/>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p>
        </w:tc>
      </w:tr>
      <w:tr w:rsidR="00A762D8" w:rsidRPr="00BF148A" w:rsidTr="00AC4126">
        <w:trPr>
          <w:trHeight w:val="75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6C40B4" w:rsidRDefault="00A762D8" w:rsidP="00E43898">
            <w:pPr>
              <w:keepNext/>
              <w:keepLines/>
              <w:widowControl w:val="0"/>
              <w:suppressLineNumbers/>
              <w:suppressAutoHyphens/>
              <w:spacing w:after="0"/>
            </w:pPr>
            <w:r w:rsidRPr="006C40B4">
              <w:t>Идентификационны</w:t>
            </w:r>
            <w:r w:rsidR="00B3303A" w:rsidRPr="006C40B4">
              <w:t>й</w:t>
            </w:r>
            <w:r w:rsidRPr="006C40B4">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6E3FD6" w:rsidRDefault="00AE1307" w:rsidP="00E43898">
            <w:pPr>
              <w:keepNext/>
              <w:keepLines/>
              <w:widowControl w:val="0"/>
              <w:suppressLineNumbers/>
              <w:suppressAutoHyphens/>
              <w:spacing w:after="0"/>
            </w:pPr>
            <w:r w:rsidRPr="00AE1307">
              <w:t>203862201554386220100100280010000244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C4126" w:rsidRPr="001334E4" w:rsidRDefault="00A762D8" w:rsidP="00E43898">
            <w:pPr>
              <w:keepNext/>
              <w:keepLines/>
              <w:widowControl w:val="0"/>
              <w:suppressLineNumbers/>
              <w:suppressAutoHyphens/>
              <w:spacing w:after="0"/>
              <w:rPr>
                <w:u w:val="single"/>
              </w:rPr>
            </w:pPr>
            <w:r w:rsidRPr="00BF148A">
              <w:t xml:space="preserve"> </w:t>
            </w:r>
            <w:r w:rsidR="00AC4126" w:rsidRPr="001334E4">
              <w:rPr>
                <w:u w:val="single"/>
              </w:rPr>
              <w:t>Наименование:</w:t>
            </w:r>
          </w:p>
          <w:p w:rsidR="00AC4126" w:rsidRPr="001334E4" w:rsidRDefault="00AC4126" w:rsidP="00E43898">
            <w:pPr>
              <w:keepNext/>
              <w:keepLines/>
              <w:widowControl w:val="0"/>
              <w:suppressLineNumbers/>
              <w:suppressAutoHyphens/>
              <w:spacing w:after="0"/>
            </w:pPr>
            <w:r w:rsidRPr="001334E4">
              <w:t>Муниципальное казенное учреждение «Центр материально- технического и информационн</w:t>
            </w:r>
            <w:proofErr w:type="gramStart"/>
            <w:r w:rsidRPr="001334E4">
              <w:t>о-</w:t>
            </w:r>
            <w:proofErr w:type="gramEnd"/>
            <w:r w:rsidRPr="001334E4">
              <w:t xml:space="preserve"> методического обеспечения»</w:t>
            </w:r>
          </w:p>
          <w:p w:rsidR="00AC4126" w:rsidRPr="001334E4" w:rsidRDefault="00AC4126" w:rsidP="00E43898">
            <w:pPr>
              <w:keepNext/>
              <w:keepLines/>
              <w:widowControl w:val="0"/>
              <w:suppressLineNumbers/>
              <w:suppressAutoHyphens/>
              <w:spacing w:after="0"/>
              <w:rPr>
                <w:u w:val="single"/>
              </w:rPr>
            </w:pPr>
            <w:r w:rsidRPr="001334E4">
              <w:rPr>
                <w:u w:val="single"/>
              </w:rPr>
              <w:t>Место нахождения:</w:t>
            </w:r>
          </w:p>
          <w:p w:rsidR="00AC4126" w:rsidRPr="001334E4" w:rsidRDefault="00AC4126" w:rsidP="00E43898">
            <w:pPr>
              <w:keepNext/>
              <w:keepLines/>
              <w:widowControl w:val="0"/>
              <w:suppressLineNumbers/>
              <w:suppressAutoHyphens/>
              <w:spacing w:after="0"/>
            </w:pPr>
            <w:proofErr w:type="gramStart"/>
            <w:r w:rsidRPr="001334E4">
              <w:t>628260, Ханты - Мансийский автономный округ - Югра, г. Югорск, ул. Геологов, 9.</w:t>
            </w:r>
            <w:proofErr w:type="gramEnd"/>
          </w:p>
          <w:p w:rsidR="00AC4126" w:rsidRPr="001334E4" w:rsidRDefault="00AC4126" w:rsidP="00E43898">
            <w:pPr>
              <w:keepNext/>
              <w:keepLines/>
              <w:widowControl w:val="0"/>
              <w:suppressLineNumbers/>
              <w:suppressAutoHyphens/>
              <w:spacing w:after="0"/>
            </w:pPr>
            <w:r w:rsidRPr="001334E4">
              <w:rPr>
                <w:u w:val="single"/>
              </w:rPr>
              <w:t>Почтовый адрес</w:t>
            </w:r>
            <w:r w:rsidRPr="001334E4">
              <w:t>:</w:t>
            </w:r>
          </w:p>
          <w:p w:rsidR="00AC4126" w:rsidRPr="001334E4" w:rsidRDefault="00AC4126" w:rsidP="00E43898">
            <w:pPr>
              <w:keepNext/>
              <w:keepLines/>
              <w:widowControl w:val="0"/>
              <w:suppressLineNumbers/>
              <w:suppressAutoHyphens/>
              <w:spacing w:after="0"/>
            </w:pPr>
            <w:proofErr w:type="gramStart"/>
            <w:r w:rsidRPr="001334E4">
              <w:t>628260, Ханты - Мансийский автономный округ - Югра, г. Югорск, ул. Геологов, 9.</w:t>
            </w:r>
            <w:proofErr w:type="gramEnd"/>
          </w:p>
          <w:p w:rsidR="00AC4126" w:rsidRPr="001334E4" w:rsidRDefault="00AC4126" w:rsidP="00E43898">
            <w:pPr>
              <w:keepNext/>
              <w:keepLines/>
              <w:widowControl w:val="0"/>
              <w:suppressLineNumbers/>
              <w:suppressAutoHyphens/>
              <w:spacing w:after="0"/>
              <w:jc w:val="left"/>
            </w:pPr>
            <w:r w:rsidRPr="001334E4">
              <w:t>Телефон:</w:t>
            </w:r>
            <w:r w:rsidRPr="001334E4">
              <w:rPr>
                <w:u w:val="single"/>
              </w:rPr>
              <w:t>8 (34675) 7-57-61</w:t>
            </w:r>
            <w:r w:rsidRPr="001334E4">
              <w:t xml:space="preserve"> факс: </w:t>
            </w:r>
            <w:r w:rsidRPr="001334E4">
              <w:rPr>
                <w:u w:val="single"/>
              </w:rPr>
              <w:t>8 (34675) 7-57-61.</w:t>
            </w:r>
            <w:r w:rsidRPr="001334E4">
              <w:t xml:space="preserve"> </w:t>
            </w:r>
          </w:p>
          <w:p w:rsidR="00AC4126" w:rsidRPr="001334E4" w:rsidRDefault="00AC4126" w:rsidP="00E43898">
            <w:pPr>
              <w:keepNext/>
              <w:keepLines/>
              <w:widowControl w:val="0"/>
              <w:suppressLineNumbers/>
              <w:suppressAutoHyphens/>
              <w:spacing w:after="0"/>
            </w:pPr>
            <w:r w:rsidRPr="001334E4">
              <w:rPr>
                <w:u w:val="single"/>
              </w:rPr>
              <w:t xml:space="preserve">Адрес </w:t>
            </w:r>
            <w:r w:rsidRPr="001334E4">
              <w:t xml:space="preserve">электронной почты: </w:t>
            </w:r>
            <w:r w:rsidR="00017FF0">
              <w:rPr>
                <w:u w:val="single"/>
                <w:lang w:val="en-US"/>
              </w:rPr>
              <w:t>omtoit</w:t>
            </w:r>
            <w:r w:rsidRPr="001334E4">
              <w:rPr>
                <w:u w:val="single"/>
              </w:rPr>
              <w:t>@</w:t>
            </w:r>
            <w:r w:rsidR="00017FF0">
              <w:rPr>
                <w:u w:val="single"/>
                <w:lang w:val="en-US"/>
              </w:rPr>
              <w:t>mail</w:t>
            </w:r>
            <w:r w:rsidRPr="001334E4">
              <w:rPr>
                <w:u w:val="single"/>
              </w:rPr>
              <w:t>.ru</w:t>
            </w:r>
          </w:p>
          <w:p w:rsidR="00A762D8" w:rsidRPr="00BF148A" w:rsidRDefault="00AC4126" w:rsidP="00E43898">
            <w:pPr>
              <w:keepNext/>
              <w:keepLines/>
              <w:widowControl w:val="0"/>
              <w:suppressLineNumbers/>
              <w:suppressAutoHyphens/>
              <w:spacing w:after="0"/>
            </w:pPr>
            <w:r w:rsidRPr="001334E4">
              <w:t xml:space="preserve">Ответственное должностное лицо: </w:t>
            </w:r>
            <w:r w:rsidR="004809DA">
              <w:t>Ведущий специалист</w:t>
            </w:r>
            <w:r w:rsidRPr="001334E4">
              <w:t xml:space="preserve"> Муниципального казенного учреждения «Центр материально-технического и информационно-методического обеспечения» </w:t>
            </w:r>
            <w:proofErr w:type="spellStart"/>
            <w:r w:rsidR="004809DA">
              <w:t>Лекомцева</w:t>
            </w:r>
            <w:proofErr w:type="spellEnd"/>
            <w:r w:rsidR="004809DA">
              <w:t xml:space="preserve"> Екатерина Алексеевна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rPr>
                <w:u w:val="single"/>
              </w:rPr>
            </w:pPr>
            <w:r w:rsidRPr="00BF148A">
              <w:rPr>
                <w:u w:val="single"/>
              </w:rPr>
              <w:t>Наименование:</w:t>
            </w:r>
          </w:p>
          <w:p w:rsidR="00A762D8" w:rsidRPr="00BF148A" w:rsidRDefault="00A762D8" w:rsidP="00E43898">
            <w:pPr>
              <w:keepNext/>
              <w:keepLines/>
              <w:widowControl w:val="0"/>
              <w:suppressLineNumbers/>
              <w:suppressAutoHyphens/>
              <w:spacing w:after="0"/>
            </w:pPr>
            <w:r w:rsidRPr="00BF148A">
              <w:t xml:space="preserve">Администрация города Югорска. </w:t>
            </w:r>
          </w:p>
          <w:p w:rsidR="00A762D8" w:rsidRPr="00BF148A" w:rsidRDefault="00A762D8" w:rsidP="00E43898">
            <w:pPr>
              <w:keepNext/>
              <w:keepLines/>
              <w:widowControl w:val="0"/>
              <w:suppressLineNumbers/>
              <w:suppressAutoHyphens/>
              <w:spacing w:after="0"/>
              <w:rPr>
                <w:u w:val="single"/>
              </w:rPr>
            </w:pPr>
            <w:r w:rsidRPr="00BF148A">
              <w:rPr>
                <w:u w:val="single"/>
              </w:rPr>
              <w:t>Место нахождения:</w:t>
            </w:r>
          </w:p>
          <w:p w:rsidR="00A762D8" w:rsidRPr="00BF148A" w:rsidRDefault="00A762D8" w:rsidP="00E43898">
            <w:pPr>
              <w:keepNext/>
              <w:keepLines/>
              <w:widowControl w:val="0"/>
              <w:suppressLineNumbers/>
              <w:suppressAutoHyphens/>
              <w:spacing w:after="0"/>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E43898">
            <w:pPr>
              <w:keepNext/>
              <w:keepLines/>
              <w:widowControl w:val="0"/>
              <w:suppressLineNumbers/>
              <w:suppressAutoHyphens/>
              <w:spacing w:after="0"/>
            </w:pPr>
            <w:proofErr w:type="gramStart"/>
            <w:r w:rsidRPr="00BF148A">
              <w:t>628260, Ханты - Мансийский автономный округ - Югра, Тюменская обл.,  г. Югорск, ул. 40 лет Победы, 11.</w:t>
            </w:r>
            <w:proofErr w:type="gramEnd"/>
          </w:p>
          <w:p w:rsidR="00A762D8" w:rsidRPr="00BF148A" w:rsidRDefault="00A762D8" w:rsidP="00E43898">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E43898">
            <w:pPr>
              <w:keepNext/>
              <w:keepLines/>
              <w:widowControl w:val="0"/>
              <w:suppressLineNumbers/>
              <w:suppressAutoHyphens/>
              <w:spacing w:after="0"/>
            </w:pPr>
            <w:r w:rsidRPr="00BF148A">
              <w:rPr>
                <w:u w:val="single"/>
              </w:rPr>
              <w:t>Адрес электронной почты:</w:t>
            </w:r>
            <w:r w:rsidRPr="00BF148A">
              <w:t xml:space="preserve"> omz@ugorsk.ru </w:t>
            </w:r>
          </w:p>
          <w:p w:rsidR="00A762D8" w:rsidRPr="00BF148A" w:rsidRDefault="00A762D8" w:rsidP="00E43898">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Не привлекается</w:t>
            </w:r>
          </w:p>
        </w:tc>
      </w:tr>
      <w:tr w:rsidR="00A762D8" w:rsidRPr="008A610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jc w:val="left"/>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273562" w:rsidRPr="001334E4" w:rsidRDefault="00273562" w:rsidP="00E43898">
            <w:pPr>
              <w:keepNext/>
              <w:keepLines/>
              <w:widowControl w:val="0"/>
              <w:suppressLineNumbers/>
              <w:suppressAutoHyphens/>
              <w:spacing w:after="0"/>
            </w:pPr>
            <w:r w:rsidRPr="001334E4">
              <w:rPr>
                <w:b/>
              </w:rPr>
              <w:t>Место нахождения:</w:t>
            </w:r>
            <w:r w:rsidRPr="001334E4">
              <w:t xml:space="preserve"> </w:t>
            </w:r>
            <w:proofErr w:type="gramStart"/>
            <w:r w:rsidRPr="001334E4">
              <w:t>Тюменская обл., Ханты - Мансийский автономный округ - Югра, г. Югорск, ул. Геологов, 9.</w:t>
            </w:r>
            <w:proofErr w:type="gramEnd"/>
          </w:p>
          <w:p w:rsidR="00273562" w:rsidRPr="001334E4" w:rsidRDefault="00273562" w:rsidP="00E43898">
            <w:pPr>
              <w:keepNext/>
              <w:keepLines/>
              <w:widowControl w:val="0"/>
              <w:suppressLineNumbers/>
              <w:suppressAutoHyphens/>
              <w:spacing w:after="0"/>
            </w:pPr>
            <w:r w:rsidRPr="001334E4">
              <w:rPr>
                <w:b/>
              </w:rPr>
              <w:t>Руководитель контрактной службы:</w:t>
            </w:r>
            <w:r w:rsidRPr="001334E4">
              <w:t xml:space="preserve"> Руководитель контрактной службы МКУ «Центр материально- технического и информационн</w:t>
            </w:r>
            <w:proofErr w:type="gramStart"/>
            <w:r w:rsidRPr="001334E4">
              <w:t>о-</w:t>
            </w:r>
            <w:proofErr w:type="gramEnd"/>
            <w:r w:rsidRPr="001334E4">
              <w:t xml:space="preserve"> методического обеспечения» Дульцева Евгения Ивановна.</w:t>
            </w:r>
          </w:p>
          <w:p w:rsidR="00273562" w:rsidRPr="001334E4" w:rsidRDefault="00273562" w:rsidP="00E43898">
            <w:pPr>
              <w:keepNext/>
              <w:keepLines/>
              <w:widowControl w:val="0"/>
              <w:suppressLineNumbers/>
              <w:suppressAutoHyphens/>
              <w:spacing w:after="0"/>
            </w:pPr>
            <w:r w:rsidRPr="001334E4">
              <w:rPr>
                <w:b/>
              </w:rPr>
              <w:lastRenderedPageBreak/>
              <w:t>Ответственное лицо за заключение контракта:</w:t>
            </w:r>
            <w:r w:rsidRPr="001334E4">
              <w:t xml:space="preserve"> </w:t>
            </w:r>
            <w:r w:rsidR="004809DA">
              <w:t>Ведущий специалист</w:t>
            </w:r>
            <w:r w:rsidRPr="001334E4">
              <w:t xml:space="preserve"> Муниципального казенного учреждения «Центр материально-технического и информационно-методического обеспечения» </w:t>
            </w:r>
            <w:proofErr w:type="spellStart"/>
            <w:r w:rsidR="004809DA">
              <w:t>Лекомцева</w:t>
            </w:r>
            <w:proofErr w:type="spellEnd"/>
            <w:r w:rsidR="004809DA">
              <w:t xml:space="preserve"> Екатерина Алексеевна</w:t>
            </w:r>
          </w:p>
          <w:p w:rsidR="00273562" w:rsidRPr="002039E6" w:rsidRDefault="00273562" w:rsidP="00E43898">
            <w:pPr>
              <w:keepNext/>
              <w:keepLines/>
              <w:widowControl w:val="0"/>
              <w:suppressLineNumbers/>
              <w:suppressAutoHyphens/>
              <w:spacing w:after="0"/>
              <w:rPr>
                <w:lang w:val="en-US"/>
              </w:rPr>
            </w:pPr>
            <w:r w:rsidRPr="001334E4">
              <w:rPr>
                <w:lang w:val="en-US"/>
              </w:rPr>
              <w:t xml:space="preserve">E-mail: </w:t>
            </w:r>
            <w:hyperlink r:id="rId11" w:history="1">
              <w:r w:rsidR="004809DA" w:rsidRPr="00C172CF">
                <w:rPr>
                  <w:rStyle w:val="af"/>
                  <w:lang w:val="en-US"/>
                </w:rPr>
                <w:t>omtoit@mail.ru</w:t>
              </w:r>
            </w:hyperlink>
          </w:p>
          <w:p w:rsidR="00A762D8" w:rsidRPr="00D33536" w:rsidRDefault="00273562" w:rsidP="00E43898">
            <w:pPr>
              <w:keepNext/>
              <w:keepLines/>
              <w:widowControl w:val="0"/>
              <w:suppressLineNumbers/>
              <w:suppressAutoHyphens/>
              <w:spacing w:after="0"/>
              <w:rPr>
                <w:lang w:val="en-US"/>
              </w:rPr>
            </w:pPr>
            <w:r w:rsidRPr="001334E4">
              <w:t>Тел</w:t>
            </w:r>
            <w:r w:rsidRPr="001334E4">
              <w:rPr>
                <w:lang w:val="en-US"/>
              </w:rPr>
              <w:t>.: 8 (34675) 7-57-61</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D33536" w:rsidRDefault="00A762D8" w:rsidP="00E43898">
            <w:pPr>
              <w:numPr>
                <w:ilvl w:val="0"/>
                <w:numId w:val="3"/>
              </w:numPr>
              <w:spacing w:after="0"/>
              <w:jc w:val="cente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E43898">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E43898">
            <w:pPr>
              <w:keepNext/>
              <w:keepLines/>
              <w:widowControl w:val="0"/>
              <w:suppressLineNumbers/>
              <w:suppressAutoHyphens/>
              <w:spacing w:after="0"/>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E43898">
            <w:p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4B22A4" w:rsidP="00E43898">
            <w:pPr>
              <w:keepNext/>
              <w:keepLines/>
              <w:widowControl w:val="0"/>
              <w:suppressLineNumbers/>
              <w:suppressAutoHyphens/>
              <w:spacing w:after="0"/>
              <w:rPr>
                <w:i/>
              </w:rPr>
            </w:pPr>
            <w:r>
              <w:t xml:space="preserve">Аукцион в электронной форме </w:t>
            </w:r>
            <w:r w:rsidR="00A06079">
              <w:t xml:space="preserve">на право заключения муниципального контракта на </w:t>
            </w:r>
            <w:r w:rsidR="00077A17" w:rsidRPr="008B5175">
              <w:t xml:space="preserve">поставку </w:t>
            </w:r>
            <w:r w:rsidR="00077A17">
              <w:t>горюче-смазочных материалов</w:t>
            </w:r>
            <w:r w:rsidR="00A06079">
              <w:t>.</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Указано в части</w:t>
            </w:r>
            <w:r w:rsidR="00093A55" w:rsidRPr="00093A55">
              <w:t xml:space="preserve"> </w:t>
            </w:r>
            <w:r w:rsidR="00093A55">
              <w:rPr>
                <w:lang w:val="en-US"/>
              </w:rPr>
              <w:t>II</w:t>
            </w:r>
            <w:r w:rsidR="00093A55" w:rsidRPr="00093A55">
              <w:t>.</w:t>
            </w:r>
            <w:r w:rsidR="00093A55">
              <w:t xml:space="preserve"> «Техническое задание»</w:t>
            </w:r>
            <w:r w:rsidRPr="00BF148A">
              <w:t xml:space="preserve"> настоящей документации об аукционе</w:t>
            </w:r>
          </w:p>
        </w:tc>
      </w:tr>
      <w:tr w:rsidR="00A762D8" w:rsidRPr="00BF148A" w:rsidTr="00657B74">
        <w:trPr>
          <w:trHeight w:val="955"/>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D43021" w:rsidP="00E43898">
            <w:pPr>
              <w:autoSpaceDE w:val="0"/>
              <w:autoSpaceDN w:val="0"/>
              <w:adjustRightInd w:val="0"/>
              <w:spacing w:after="0"/>
              <w:jc w:val="left"/>
            </w:pPr>
            <w:r w:rsidRPr="0017062B">
              <w:rPr>
                <w:sz w:val="22"/>
                <w:szCs w:val="22"/>
              </w:rPr>
              <w:t>г. Югорск, Хант</w:t>
            </w:r>
            <w:proofErr w:type="gramStart"/>
            <w:r w:rsidRPr="0017062B">
              <w:rPr>
                <w:sz w:val="22"/>
                <w:szCs w:val="22"/>
              </w:rPr>
              <w:t>ы-</w:t>
            </w:r>
            <w:proofErr w:type="gramEnd"/>
            <w:r w:rsidRPr="0017062B">
              <w:rPr>
                <w:sz w:val="22"/>
                <w:szCs w:val="22"/>
              </w:rPr>
              <w:t xml:space="preserve"> Мансийского автономного округ- Югра.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9B5672" w:rsidP="00A27833">
            <w:pPr>
              <w:autoSpaceDE w:val="0"/>
              <w:autoSpaceDN w:val="0"/>
              <w:adjustRightInd w:val="0"/>
              <w:spacing w:after="0"/>
              <w:ind w:left="34" w:hanging="34"/>
              <w:jc w:val="left"/>
            </w:pPr>
            <w:proofErr w:type="gramStart"/>
            <w:r>
              <w:t>с  даты подписания</w:t>
            </w:r>
            <w:proofErr w:type="gramEnd"/>
            <w:r>
              <w:t>, но не ранее 01.0</w:t>
            </w:r>
            <w:r w:rsidR="00A27833">
              <w:t>4</w:t>
            </w:r>
            <w:r>
              <w:t>.2020 по 3</w:t>
            </w:r>
            <w:r w:rsidR="00A27833">
              <w:t>0</w:t>
            </w:r>
            <w:r>
              <w:t>.0</w:t>
            </w:r>
            <w:r w:rsidR="00A27833">
              <w:t>6</w:t>
            </w:r>
            <w:r>
              <w:t>.2020г.</w:t>
            </w:r>
          </w:p>
        </w:tc>
      </w:tr>
      <w:tr w:rsidR="00956EA5" w:rsidRPr="00BF148A" w:rsidTr="00FC3B5C">
        <w:tc>
          <w:tcPr>
            <w:tcW w:w="817" w:type="dxa"/>
            <w:vMerge w:val="restart"/>
            <w:tcBorders>
              <w:top w:val="single" w:sz="4" w:space="0" w:color="auto"/>
              <w:left w:val="single" w:sz="4" w:space="0" w:color="auto"/>
              <w:right w:val="single" w:sz="4" w:space="0" w:color="auto"/>
            </w:tcBorders>
          </w:tcPr>
          <w:p w:rsidR="00956EA5" w:rsidRPr="00BF148A" w:rsidRDefault="00956EA5"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56EA5" w:rsidRPr="0076092A" w:rsidRDefault="00956EA5" w:rsidP="00E43898">
            <w:pPr>
              <w:autoSpaceDE w:val="0"/>
              <w:autoSpaceDN w:val="0"/>
              <w:adjustRightInd w:val="0"/>
              <w:spacing w:after="0"/>
              <w:rPr>
                <w:iCs/>
                <w:color w:val="FF0000"/>
              </w:rPr>
            </w:pPr>
            <w:r>
              <w:t>Максимальное значение цены муниципального контракта (начальная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956EA5" w:rsidRPr="00CC0D36" w:rsidRDefault="000C2DB2" w:rsidP="00E43898">
            <w:pPr>
              <w:spacing w:after="0"/>
              <w:rPr>
                <w:b/>
                <w:bCs/>
                <w:snapToGrid w:val="0"/>
              </w:rPr>
            </w:pPr>
            <w:r>
              <w:rPr>
                <w:b/>
                <w:bCs/>
                <w:snapToGrid w:val="0"/>
              </w:rPr>
              <w:t>318 824</w:t>
            </w:r>
            <w:r w:rsidR="00956EA5" w:rsidRPr="00727690">
              <w:rPr>
                <w:b/>
                <w:bCs/>
                <w:snapToGrid w:val="0"/>
              </w:rPr>
              <w:t xml:space="preserve"> (</w:t>
            </w:r>
            <w:r>
              <w:rPr>
                <w:b/>
                <w:bCs/>
                <w:snapToGrid w:val="0"/>
              </w:rPr>
              <w:t>триста восемнадцать тысяч восемьсот двадцать четыре</w:t>
            </w:r>
            <w:r w:rsidR="00956EA5" w:rsidRPr="00727690">
              <w:rPr>
                <w:b/>
                <w:bCs/>
                <w:snapToGrid w:val="0"/>
              </w:rPr>
              <w:t>) рубл</w:t>
            </w:r>
            <w:r>
              <w:rPr>
                <w:b/>
                <w:bCs/>
                <w:snapToGrid w:val="0"/>
              </w:rPr>
              <w:t>я</w:t>
            </w:r>
            <w:r w:rsidR="00956EA5" w:rsidRPr="00727690">
              <w:rPr>
                <w:b/>
                <w:bCs/>
                <w:snapToGrid w:val="0"/>
              </w:rPr>
              <w:t xml:space="preserve"> 00 копеек.</w:t>
            </w:r>
            <w:r w:rsidR="00956EA5" w:rsidRPr="00CC0D36">
              <w:rPr>
                <w:b/>
                <w:bCs/>
                <w:snapToGrid w:val="0"/>
              </w:rPr>
              <w:t xml:space="preserve"> </w:t>
            </w:r>
          </w:p>
          <w:p w:rsidR="00205DEB" w:rsidRDefault="00956EA5" w:rsidP="00205DEB">
            <w:pPr>
              <w:spacing w:after="0"/>
              <w:rPr>
                <w:bCs/>
                <w:snapToGrid w:val="0"/>
              </w:rPr>
            </w:pPr>
            <w:proofErr w:type="gramStart"/>
            <w:r w:rsidRPr="001334E4">
              <w:rPr>
                <w:bCs/>
                <w:snapToGrid w:val="0"/>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1334E4">
              <w:rPr>
                <w:bCs/>
                <w:snapToGrid w:val="0"/>
              </w:rPr>
              <w:t xml:space="preserve"> необходимых погрузочно-разгрузочных работ и иные расходы, связанные с поставкой товара.</w:t>
            </w:r>
            <w:r w:rsidR="00205DEB">
              <w:rPr>
                <w:bCs/>
                <w:snapToGrid w:val="0"/>
              </w:rPr>
              <w:t xml:space="preserve"> </w:t>
            </w:r>
          </w:p>
          <w:p w:rsidR="00956EA5" w:rsidRPr="00205DEB" w:rsidRDefault="00205DEB" w:rsidP="00A27833">
            <w:pPr>
              <w:spacing w:after="0"/>
              <w:rPr>
                <w:i/>
                <w:color w:val="000000"/>
              </w:rPr>
            </w:pPr>
            <w:ins w:id="6" w:author="Захарова Наталья Борисовна" w:date="2020-01-15T14:36:00Z">
              <w:r>
                <w:rPr>
                  <w:color w:val="000000"/>
                </w:rPr>
                <w:t>Выплата аванса:</w:t>
              </w:r>
              <w:r>
                <w:rPr>
                  <w:i/>
                  <w:color w:val="000000"/>
                </w:rPr>
                <w:t xml:space="preserve">  не предусмотрена </w:t>
              </w:r>
            </w:ins>
          </w:p>
        </w:tc>
      </w:tr>
      <w:tr w:rsidR="00956EA5" w:rsidRPr="00BF148A" w:rsidTr="00FC3B5C">
        <w:tc>
          <w:tcPr>
            <w:tcW w:w="817" w:type="dxa"/>
            <w:vMerge/>
            <w:tcBorders>
              <w:left w:val="single" w:sz="4" w:space="0" w:color="auto"/>
              <w:bottom w:val="single" w:sz="4" w:space="0" w:color="auto"/>
              <w:right w:val="single" w:sz="4" w:space="0" w:color="auto"/>
            </w:tcBorders>
          </w:tcPr>
          <w:p w:rsidR="00956EA5" w:rsidRPr="00BF148A" w:rsidRDefault="00956EA5" w:rsidP="00956EA5">
            <w:pPr>
              <w:spacing w:after="0"/>
              <w:ind w:left="432"/>
              <w:rPr>
                <w:b/>
                <w:bCs/>
              </w:rPr>
            </w:pPr>
          </w:p>
        </w:tc>
        <w:tc>
          <w:tcPr>
            <w:tcW w:w="2693" w:type="dxa"/>
            <w:tcBorders>
              <w:top w:val="single" w:sz="4" w:space="0" w:color="auto"/>
              <w:left w:val="single" w:sz="4" w:space="0" w:color="auto"/>
              <w:bottom w:val="single" w:sz="4" w:space="0" w:color="auto"/>
              <w:right w:val="single" w:sz="4" w:space="0" w:color="auto"/>
            </w:tcBorders>
          </w:tcPr>
          <w:p w:rsidR="00956EA5" w:rsidRDefault="00956EA5" w:rsidP="00E43898">
            <w:pPr>
              <w:autoSpaceDE w:val="0"/>
              <w:autoSpaceDN w:val="0"/>
              <w:adjustRightInd w:val="0"/>
              <w:spacing w:after="0"/>
            </w:pPr>
            <w:r>
              <w:t>Формула цены контракта</w:t>
            </w:r>
          </w:p>
        </w:tc>
        <w:tc>
          <w:tcPr>
            <w:tcW w:w="7020" w:type="dxa"/>
            <w:tcBorders>
              <w:top w:val="single" w:sz="4" w:space="0" w:color="auto"/>
              <w:left w:val="single" w:sz="4" w:space="0" w:color="auto"/>
              <w:bottom w:val="single" w:sz="4" w:space="0" w:color="auto"/>
              <w:right w:val="single" w:sz="4" w:space="0" w:color="auto"/>
            </w:tcBorders>
          </w:tcPr>
          <w:p w:rsidR="00956EA5" w:rsidRDefault="008A610A" w:rsidP="00956EA5">
            <w:pPr>
              <w:spacing w:after="0"/>
              <w:rPr>
                <w:sz w:val="32"/>
              </w:rPr>
            </w:pPr>
            <w:r>
              <w:pict>
                <v:shape id="_x0000_i1026" type="#_x0000_t75" style="width:114pt;height:54pt" equationxml="&lt;">
                  <v:imagedata r:id="rId12" o:title="" chromakey="white"/>
                </v:shape>
              </w:pict>
            </w:r>
          </w:p>
          <w:p w:rsidR="00956EA5" w:rsidRDefault="00956EA5" w:rsidP="00956EA5">
            <w:pPr>
              <w:spacing w:after="0" w:line="0" w:lineRule="atLeast"/>
              <w:rPr>
                <w:sz w:val="20"/>
              </w:rPr>
            </w:pPr>
            <w:r>
              <w:rPr>
                <w:sz w:val="20"/>
              </w:rPr>
              <w:t>где:</w:t>
            </w:r>
          </w:p>
          <w:p w:rsidR="00956EA5" w:rsidRDefault="00956EA5" w:rsidP="00956EA5">
            <w:pPr>
              <w:spacing w:after="0" w:line="0" w:lineRule="atLeast"/>
              <w:rPr>
                <w:sz w:val="20"/>
              </w:rPr>
            </w:pPr>
            <w:r>
              <w:rPr>
                <w:sz w:val="20"/>
              </w:rPr>
              <w:t xml:space="preserve">ЦК – цена Контракта, определённая с использование настоящей формулы, </w:t>
            </w:r>
            <w:r>
              <w:rPr>
                <w:sz w:val="20"/>
              </w:rPr>
              <w:lastRenderedPageBreak/>
              <w:t xml:space="preserve">которая не может превышать максимальное значение цены контракта (ЦК </w:t>
            </w:r>
            <w:r>
              <w:rPr>
                <w:rFonts w:ascii="Cambria Math" w:hAnsi="Cambria Math" w:cs="Cambria Math"/>
                <w:sz w:val="20"/>
              </w:rPr>
              <w:t>⩽</w:t>
            </w:r>
            <w:r>
              <w:rPr>
                <w:sz w:val="20"/>
              </w:rPr>
              <w:t xml:space="preserve"> </w:t>
            </w:r>
            <w:proofErr w:type="spellStart"/>
            <w:proofErr w:type="gramStart"/>
            <w:r>
              <w:rPr>
                <w:sz w:val="20"/>
              </w:rPr>
              <w:t>ЦК</w:t>
            </w:r>
            <w:proofErr w:type="gramEnd"/>
            <w:r>
              <w:rPr>
                <w:sz w:val="20"/>
              </w:rPr>
              <w:t>max</w:t>
            </w:r>
            <w:proofErr w:type="spellEnd"/>
            <w:r>
              <w:rPr>
                <w:sz w:val="20"/>
              </w:rPr>
              <w:t>);</w:t>
            </w:r>
          </w:p>
          <w:p w:rsidR="00956EA5" w:rsidRDefault="00956EA5" w:rsidP="00956EA5">
            <w:pPr>
              <w:spacing w:after="0" w:line="0" w:lineRule="atLeast"/>
              <w:rPr>
                <w:sz w:val="20"/>
              </w:rPr>
            </w:pPr>
            <w:proofErr w:type="spellStart"/>
            <w:r>
              <w:rPr>
                <w:sz w:val="20"/>
              </w:rPr>
              <w:t>Ц</w:t>
            </w:r>
            <w:proofErr w:type="gramStart"/>
            <w:r>
              <w:rPr>
                <w:sz w:val="20"/>
              </w:rPr>
              <w:t>i</w:t>
            </w:r>
            <w:proofErr w:type="spellEnd"/>
            <w:proofErr w:type="gramEnd"/>
            <w:r>
              <w:rPr>
                <w:sz w:val="20"/>
              </w:rPr>
              <w:t xml:space="preserve">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w:t>
            </w:r>
            <w:proofErr w:type="gramStart"/>
            <w:r>
              <w:rPr>
                <w:sz w:val="20"/>
              </w:rPr>
              <w:t xml:space="preserve">УПД) </w:t>
            </w:r>
            <w:proofErr w:type="gramEnd"/>
            <w:r>
              <w:rPr>
                <w:sz w:val="20"/>
              </w:rPr>
              <w:t>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w:t>
            </w:r>
          </w:p>
          <w:p w:rsidR="00956EA5" w:rsidRDefault="00956EA5" w:rsidP="00956EA5">
            <w:pPr>
              <w:spacing w:after="0" w:line="0" w:lineRule="atLeast"/>
              <w:rPr>
                <w:sz w:val="20"/>
              </w:rPr>
            </w:pPr>
            <w:proofErr w:type="spellStart"/>
            <w:r>
              <w:rPr>
                <w:sz w:val="20"/>
              </w:rPr>
              <w:t>Vi</w:t>
            </w:r>
            <w:proofErr w:type="spellEnd"/>
            <w:r>
              <w:rPr>
                <w:sz w:val="20"/>
              </w:rPr>
              <w:t xml:space="preserve"> –  объём поставляемого Товара в месяце (периоде) поставки;</w:t>
            </w:r>
          </w:p>
          <w:p w:rsidR="00956EA5" w:rsidRDefault="00956EA5" w:rsidP="00956EA5">
            <w:pPr>
              <w:spacing w:after="0" w:line="0" w:lineRule="atLeast"/>
              <w:rPr>
                <w:sz w:val="20"/>
              </w:rPr>
            </w:pPr>
            <w:r>
              <w:rPr>
                <w:sz w:val="20"/>
              </w:rPr>
              <w:t>i– начальное значение (индекс суммирования), который равен значению суммируемых величин (</w:t>
            </w:r>
            <w:proofErr w:type="spellStart"/>
            <w:r>
              <w:rPr>
                <w:sz w:val="20"/>
              </w:rPr>
              <w:t>Ц</w:t>
            </w:r>
            <w:proofErr w:type="gramStart"/>
            <w:r>
              <w:rPr>
                <w:sz w:val="20"/>
              </w:rPr>
              <w:t>i</w:t>
            </w:r>
            <w:proofErr w:type="spellEnd"/>
            <w:proofErr w:type="gramEnd"/>
            <w:r>
              <w:rPr>
                <w:sz w:val="20"/>
              </w:rPr>
              <w:t xml:space="preserve"> ∙ </w:t>
            </w:r>
            <w:proofErr w:type="spellStart"/>
            <w:r>
              <w:rPr>
                <w:sz w:val="20"/>
              </w:rPr>
              <w:t>Vi</w:t>
            </w:r>
            <w:proofErr w:type="spellEnd"/>
            <w:r>
              <w:rPr>
                <w:sz w:val="20"/>
              </w:rPr>
              <w:t>) за 1 месяц поставки Товара;</w:t>
            </w:r>
          </w:p>
          <w:p w:rsidR="00956EA5" w:rsidRDefault="00956EA5" w:rsidP="00956EA5">
            <w:pPr>
              <w:spacing w:after="0"/>
              <w:rPr>
                <w:b/>
                <w:bCs/>
                <w:snapToGrid w:val="0"/>
              </w:rPr>
            </w:pPr>
            <w:r>
              <w:rPr>
                <w:sz w:val="20"/>
              </w:rPr>
              <w:t>n– конечное значение (диапазон суммирования), которое равно значению суммируемых величин за 3 месяца (периода) поставки, используемому при расчёте.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5230A9" w:rsidRDefault="0076092A" w:rsidP="00E43898">
            <w:pPr>
              <w:keepNext/>
              <w:keepLines/>
              <w:widowControl w:val="0"/>
              <w:suppressLineNumbers/>
              <w:suppressAutoHyphens/>
              <w:spacing w:after="0"/>
            </w:pPr>
            <w:r w:rsidRPr="005230A9">
              <w:t>Обоснование начальной</w:t>
            </w:r>
            <w:r w:rsidR="005230A9">
              <w:t xml:space="preserve">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5230A9" w:rsidRDefault="006A6349" w:rsidP="00E43898">
            <w:pPr>
              <w:spacing w:after="0"/>
            </w:pPr>
            <w:r w:rsidRPr="00450EFD">
              <w:rPr>
                <w:bCs/>
              </w:rPr>
              <w:t>Содержится в части</w:t>
            </w:r>
            <w:r w:rsidRPr="00450EFD">
              <w:rPr>
                <w:b/>
              </w:rPr>
              <w:t xml:space="preserve"> </w:t>
            </w:r>
            <w:r w:rsidRPr="00550B38">
              <w:rPr>
                <w:bCs/>
              </w:rPr>
              <w:t>IV «ОБОСНОВАНИЕ</w:t>
            </w:r>
            <w:r>
              <w:rPr>
                <w:bCs/>
              </w:rPr>
              <w:t xml:space="preserve"> НАЧАЛЬНО</w:t>
            </w:r>
            <w:r w:rsidR="00F22BD2">
              <w:rPr>
                <w:bCs/>
              </w:rPr>
              <w:t>Й (МАКСИМАЛЬНОЙ) ЦЕНЫ КОНТРАКТА</w:t>
            </w:r>
            <w:r w:rsidRPr="00450EFD">
              <w:rPr>
                <w:bCs/>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spacing w:after="0"/>
              <w:rPr>
                <w:i/>
              </w:rPr>
            </w:pPr>
            <w:r w:rsidRPr="00BF148A">
              <w:t xml:space="preserve">Источник финансирования:  </w:t>
            </w:r>
            <w:r w:rsidR="005230A9">
              <w:t>бюджет города Югорска на 20</w:t>
            </w:r>
            <w:r w:rsidR="00160732">
              <w:t>20</w:t>
            </w:r>
            <w:r w:rsidR="005230A9">
              <w:t xml:space="preserve"> год.</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E43898">
            <w:pPr>
              <w:numPr>
                <w:ilvl w:val="0"/>
                <w:numId w:val="3"/>
              </w:numPr>
              <w:spacing w:after="0"/>
              <w:jc w:val="center"/>
              <w:rPr>
                <w:b/>
                <w:bCs/>
              </w:rPr>
            </w:pPr>
            <w:bookmarkStart w:id="7" w:name="_Ref166311380"/>
          </w:p>
        </w:tc>
        <w:bookmarkEnd w:id="7"/>
        <w:tc>
          <w:tcPr>
            <w:tcW w:w="2693" w:type="dxa"/>
            <w:tcBorders>
              <w:top w:val="single" w:sz="4" w:space="0" w:color="auto"/>
              <w:left w:val="single" w:sz="4" w:space="0" w:color="auto"/>
              <w:bottom w:val="single" w:sz="4" w:space="0" w:color="auto"/>
              <w:right w:val="single" w:sz="4" w:space="0" w:color="auto"/>
            </w:tcBorders>
          </w:tcPr>
          <w:p w:rsidR="0076092A" w:rsidRPr="00C23034" w:rsidRDefault="0076092A" w:rsidP="00E43898">
            <w:pPr>
              <w:keepNext/>
              <w:keepLines/>
              <w:widowControl w:val="0"/>
              <w:suppressLineNumbers/>
              <w:suppressAutoHyphens/>
              <w:spacing w:after="0"/>
              <w:rPr>
                <w:iCs/>
              </w:rPr>
            </w:pPr>
            <w:r w:rsidRPr="00BE75AC">
              <w:t xml:space="preserve">Оплата </w:t>
            </w:r>
            <w:r w:rsidRPr="00BE75AC">
              <w:rPr>
                <w:iCs/>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76092A" w:rsidRPr="00BE75AC" w:rsidRDefault="0076092A" w:rsidP="00E43898">
            <w:pPr>
              <w:spacing w:after="0"/>
            </w:pPr>
            <w:r w:rsidRPr="00BE75AC">
              <w:t>не предусмотрена</w:t>
            </w:r>
          </w:p>
          <w:p w:rsidR="0076092A" w:rsidRPr="00BE75AC" w:rsidRDefault="0076092A" w:rsidP="00E43898">
            <w:pPr>
              <w:spacing w:after="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spacing w:after="0"/>
            </w:pPr>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spacing w:after="0"/>
            </w:pPr>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38658A">
            <w:pPr>
              <w:pStyle w:val="31"/>
              <w:keepNext w:val="0"/>
              <w:numPr>
                <w:ilvl w:val="0"/>
                <w:numId w:val="0"/>
              </w:numPr>
              <w:tabs>
                <w:tab w:val="left" w:pos="708"/>
              </w:tabs>
              <w:spacing w:before="0" w:after="0"/>
              <w:rPr>
                <w:rFonts w:ascii="Times New Roman" w:hAnsi="Times New Roman"/>
                <w:b w:val="0"/>
                <w:bCs w:val="0"/>
              </w:rPr>
            </w:pPr>
            <w:bookmarkStart w:id="8" w:name="_Ref166313730"/>
            <w:bookmarkStart w:id="9" w:name="_Ref166098622"/>
            <w:proofErr w:type="gramStart"/>
            <w:r w:rsidRPr="0076092A">
              <w:rPr>
                <w:rFonts w:ascii="Times New Roman" w:hAnsi="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76092A">
              <w:rPr>
                <w:rFonts w:ascii="Times New Roman" w:hAnsi="Times New Roman"/>
                <w:b w:val="0"/>
                <w:bCs w:val="0"/>
              </w:rPr>
              <w:lastRenderedPageBreak/>
              <w:t>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76092A">
              <w:rPr>
                <w:rFonts w:ascii="Times New Roman" w:hAnsi="Times New Roman"/>
                <w:b w:val="0"/>
                <w:bCs w:val="0"/>
              </w:rPr>
              <w:t xml:space="preserve"> </w:t>
            </w:r>
            <w:r w:rsidRPr="0076092A">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76092A" w:rsidRDefault="00A762D8" w:rsidP="0038658A">
            <w:pPr>
              <w:pStyle w:val="31"/>
              <w:keepNext w:val="0"/>
              <w:numPr>
                <w:ilvl w:val="0"/>
                <w:numId w:val="0"/>
              </w:numPr>
              <w:spacing w:before="0" w:after="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6092A">
              <w:rPr>
                <w:rFonts w:ascii="Times New Roman" w:hAnsi="Times New Roman" w:cs="Times New Roman"/>
                <w:b w:val="0"/>
                <w:bCs w:val="0"/>
              </w:rPr>
              <w:fldChar w:fldCharType="begin"/>
            </w:r>
            <w:r w:rsidRPr="0076092A">
              <w:rPr>
                <w:rFonts w:ascii="Times New Roman" w:hAnsi="Times New Roman" w:cs="Times New Roman"/>
                <w:b w:val="0"/>
                <w:bCs w:val="0"/>
              </w:rPr>
              <w:instrText xml:space="preserve"> REF _Ref353200173 \r \h  \* MERGEFORMAT </w:instrText>
            </w:r>
            <w:r w:rsidRPr="0076092A">
              <w:rPr>
                <w:rFonts w:ascii="Times New Roman" w:hAnsi="Times New Roman" w:cs="Times New Roman"/>
                <w:b w:val="0"/>
                <w:bCs w:val="0"/>
              </w:rPr>
            </w:r>
            <w:r w:rsidRPr="0076092A">
              <w:rPr>
                <w:rFonts w:ascii="Times New Roman" w:hAnsi="Times New Roman" w:cs="Times New Roman"/>
                <w:b w:val="0"/>
                <w:bCs w:val="0"/>
              </w:rPr>
              <w:fldChar w:fldCharType="separate"/>
            </w:r>
            <w:r w:rsidR="00363723">
              <w:rPr>
                <w:rFonts w:ascii="Times New Roman" w:hAnsi="Times New Roman" w:cs="Times New Roman"/>
                <w:b w:val="0"/>
                <w:bCs w:val="0"/>
              </w:rPr>
              <w:t>7</w:t>
            </w:r>
            <w:r w:rsidRPr="0076092A">
              <w:rPr>
                <w:rFonts w:ascii="Times New Roman" w:hAnsi="Times New Roman" w:cs="Times New Roman"/>
                <w:b w:val="0"/>
                <w:bCs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A762D8" w:rsidRPr="0076092A" w:rsidRDefault="00A762D8" w:rsidP="00096393">
            <w:pPr>
              <w:pStyle w:val="40"/>
              <w:keepNext w:val="0"/>
              <w:spacing w:before="60" w:after="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096393">
            <w:pPr>
              <w:suppressAutoHyphens/>
              <w:spacing w:after="0"/>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096393">
            <w:pPr>
              <w:suppressAutoHyphens/>
              <w:spacing w:after="0"/>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096393">
            <w:pPr>
              <w:suppressAutoHyphens/>
              <w:spacing w:after="0"/>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096393">
            <w:pPr>
              <w:suppressAutoHyphens/>
              <w:spacing w:after="0"/>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w:t>
            </w:r>
            <w:r w:rsidRPr="0076092A">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096393">
            <w:pPr>
              <w:suppressAutoHyphens/>
              <w:spacing w:after="0"/>
            </w:pPr>
            <w:proofErr w:type="gramStart"/>
            <w:r w:rsidRPr="0076092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092A">
              <w:t xml:space="preserve"> </w:t>
            </w:r>
            <w:proofErr w:type="gramStart"/>
            <w:r w:rsidRPr="0076092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096393">
            <w:pPr>
              <w:suppressAutoHyphens/>
              <w:spacing w:after="0"/>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096393">
            <w:pPr>
              <w:suppressAutoHyphens/>
              <w:spacing w:after="0"/>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096393">
            <w:pPr>
              <w:suppressAutoHyphens/>
              <w:spacing w:after="0"/>
            </w:pPr>
            <w:bookmarkStart w:id="10" w:name="Par546"/>
            <w:bookmarkEnd w:id="10"/>
            <w:proofErr w:type="gramStart"/>
            <w:r w:rsidRPr="0076092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w:t>
            </w:r>
            <w:r w:rsidRPr="0076092A">
              <w:lastRenderedPageBreak/>
              <w:t>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096393">
            <w:pPr>
              <w:suppressAutoHyphens/>
              <w:spacing w:after="0"/>
            </w:pPr>
            <w:r w:rsidRPr="0076092A">
              <w:t>8) участник закупки не является офшорной компанией</w:t>
            </w:r>
            <w:r w:rsidR="00031044" w:rsidRPr="0076092A">
              <w:t>;</w:t>
            </w:r>
          </w:p>
          <w:p w:rsidR="00A762D8" w:rsidRPr="0076092A" w:rsidRDefault="00031044" w:rsidP="00096393">
            <w:pPr>
              <w:suppressAutoHyphens/>
              <w:spacing w:after="0"/>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76092A" w:rsidP="00E43898">
            <w:pPr>
              <w:suppressAutoHyphens/>
              <w:spacing w:after="0"/>
              <w:rPr>
                <w:b/>
                <w:bCs/>
              </w:rPr>
            </w:pPr>
            <w: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E43898">
            <w:pPr>
              <w:pStyle w:val="31"/>
              <w:keepNext w:val="0"/>
              <w:numPr>
                <w:ilvl w:val="0"/>
                <w:numId w:val="0"/>
              </w:numPr>
              <w:spacing w:before="60" w:after="0"/>
              <w:jc w:val="center"/>
              <w:rPr>
                <w:rFonts w:ascii="Times New Roman" w:hAnsi="Times New Roman" w:cs="Times New Roman"/>
                <w:b w:val="0"/>
                <w:bCs w:val="0"/>
              </w:rPr>
            </w:pPr>
            <w:bookmarkStart w:id="11" w:name="_Ref169627087"/>
          </w:p>
        </w:tc>
        <w:bookmarkEnd w:id="11"/>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200FA1" w:rsidRDefault="006763CE" w:rsidP="00E43898">
            <w:pPr>
              <w:spacing w:after="0"/>
            </w:pPr>
            <w:r>
              <w:t>Н</w:t>
            </w:r>
            <w:r w:rsidR="0076092A" w:rsidRPr="00200FA1">
              <w:t xml:space="preserve">е установлено </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6763CE" w:rsidRDefault="00A762D8" w:rsidP="00E43898">
            <w:pPr>
              <w:keepNext/>
              <w:keepLines/>
              <w:widowControl w:val="0"/>
              <w:suppressLineNumbers/>
              <w:suppressAutoHyphens/>
              <w:spacing w:after="0"/>
              <w:jc w:val="left"/>
            </w:pPr>
            <w:r w:rsidRPr="006763CE">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6763CE" w:rsidRDefault="006763CE" w:rsidP="00E43898">
            <w:pPr>
              <w:autoSpaceDE w:val="0"/>
              <w:autoSpaceDN w:val="0"/>
              <w:adjustRightInd w:val="0"/>
              <w:spacing w:after="0"/>
            </w:pPr>
            <w:r w:rsidRPr="006763CE">
              <w:t xml:space="preserve">Не установлено </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suppressAutoHyphens/>
              <w:autoSpaceDE w:val="0"/>
              <w:autoSpaceDN w:val="0"/>
              <w:adjustRightInd w:val="0"/>
              <w:spacing w:after="0"/>
              <w:outlineLvl w:val="1"/>
            </w:pPr>
            <w:r w:rsidRPr="00BF148A">
              <w:t xml:space="preserve">Любой участник электронного аукциона, </w:t>
            </w:r>
            <w:r w:rsidR="00085302" w:rsidRPr="00552859">
              <w:t>зарегистрированный в единой информационной системе</w:t>
            </w:r>
            <w:r w:rsidR="00685FA2">
              <w:t xml:space="preserve"> </w:t>
            </w:r>
            <w:r w:rsidR="00085302" w:rsidRPr="00552859">
              <w:t>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BF148A" w:rsidRDefault="00A762D8" w:rsidP="00E43898">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E43898">
            <w:pPr>
              <w:suppressAutoHyphens/>
              <w:autoSpaceDE w:val="0"/>
              <w:autoSpaceDN w:val="0"/>
              <w:adjustRightInd w:val="0"/>
              <w:spacing w:after="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e"/>
              </w:rPr>
              <w:footnoteReference w:id="1"/>
            </w:r>
            <w:r w:rsidRPr="00BF148A">
              <w:t xml:space="preserve"> разъяснения положений документации об электронном аукционе </w:t>
            </w:r>
            <w:r w:rsidRPr="00BF148A">
              <w:lastRenderedPageBreak/>
              <w:t xml:space="preserve">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FD54F5" w:rsidRDefault="00FD54F5" w:rsidP="00E43898">
            <w:pPr>
              <w:spacing w:after="0"/>
              <w:rPr>
                <w:color w:val="00B050"/>
              </w:rPr>
            </w:pPr>
            <w:r w:rsidRPr="000D4078">
              <w:t xml:space="preserve">дата </w:t>
            </w:r>
            <w:proofErr w:type="gramStart"/>
            <w:r w:rsidRPr="000D4078">
              <w:t>начала предоставления разъяснений положений документации</w:t>
            </w:r>
            <w:proofErr w:type="gramEnd"/>
            <w:r w:rsidRPr="000D407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r>
              <w:rPr>
                <w:color w:val="00B050"/>
              </w:rPr>
              <w:t>.</w:t>
            </w:r>
          </w:p>
          <w:p w:rsidR="00A762D8" w:rsidRPr="00BF148A" w:rsidRDefault="00A762D8" w:rsidP="00E43898">
            <w:pPr>
              <w:spacing w:after="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8A610A">
              <w:t>21</w:t>
            </w:r>
            <w:r w:rsidR="00553D5F">
              <w:t>»</w:t>
            </w:r>
            <w:r w:rsidRPr="00BF148A">
              <w:t> </w:t>
            </w:r>
            <w:r w:rsidR="008A610A">
              <w:t xml:space="preserve">марта  </w:t>
            </w:r>
            <w:r w:rsidRPr="00BF148A">
              <w:t>20</w:t>
            </w:r>
            <w:r w:rsidR="00E82628">
              <w:t xml:space="preserve">20 </w:t>
            </w:r>
            <w:r w:rsidRPr="00BF148A">
              <w:t>года.</w:t>
            </w:r>
          </w:p>
          <w:p w:rsidR="00A762D8" w:rsidRPr="00BF148A" w:rsidRDefault="00A762D8" w:rsidP="00E43898">
            <w:pPr>
              <w:spacing w:after="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bookmarkStart w:id="12" w:name="_Ref166312503"/>
            <w:bookmarkStart w:id="13" w:name="_Ref166381471"/>
            <w:bookmarkEnd w:id="12"/>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FE7191" w:rsidRDefault="0076092A" w:rsidP="00E43898">
            <w:pPr>
              <w:spacing w:after="0"/>
            </w:pPr>
            <w:r w:rsidRPr="00FE7191">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A610A">
              <w:t>10</w:t>
            </w:r>
            <w:r w:rsidRPr="00FE7191">
              <w:t xml:space="preserve"> часов </w:t>
            </w:r>
            <w:r w:rsidR="008A610A">
              <w:t>00</w:t>
            </w:r>
            <w:r w:rsidRPr="00FE7191">
              <w:t xml:space="preserve"> минут «</w:t>
            </w:r>
            <w:r w:rsidR="008A610A">
              <w:t>23</w:t>
            </w:r>
            <w:r w:rsidRPr="00FE7191">
              <w:t>» </w:t>
            </w:r>
            <w:r w:rsidR="008A610A">
              <w:t xml:space="preserve">марта  </w:t>
            </w:r>
            <w:r w:rsidRPr="00FE7191">
              <w:t>20</w:t>
            </w:r>
            <w:r w:rsidR="006E4BB3">
              <w:t>20</w:t>
            </w:r>
            <w:r w:rsidRPr="00FE7191">
              <w:t xml:space="preserve"> года.</w:t>
            </w:r>
          </w:p>
          <w:p w:rsidR="00A762D8" w:rsidRPr="00BF148A" w:rsidRDefault="0076092A" w:rsidP="00E43898">
            <w:pPr>
              <w:spacing w:after="0"/>
            </w:pPr>
            <w:proofErr w:type="gramStart"/>
            <w:r w:rsidRPr="00FE7191">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3" w:history="1">
              <w:r w:rsidRPr="00FE7191">
                <w:rPr>
                  <w:rStyle w:val="af"/>
                  <w:color w:val="auto"/>
                </w:rPr>
                <w:t>частями 2</w:t>
              </w:r>
            </w:hyperlink>
            <w:r w:rsidRPr="00FE7191">
              <w:t xml:space="preserve"> и </w:t>
            </w:r>
            <w:hyperlink r:id="rId14" w:history="1">
              <w:r w:rsidRPr="00FE7191">
                <w:rPr>
                  <w:rStyle w:val="af"/>
                  <w:color w:val="auto"/>
                </w:rPr>
                <w:t>2.1 статьи 31</w:t>
              </w:r>
            </w:hyperlink>
            <w:r w:rsidRPr="00FE7191">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5" w:history="1">
              <w:r w:rsidRPr="00FE7191">
                <w:rPr>
                  <w:rStyle w:val="af"/>
                  <w:color w:val="auto"/>
                </w:rPr>
                <w:t>частью 13 статьи 24.2</w:t>
              </w:r>
            </w:hyperlink>
            <w:r w:rsidRPr="00FE7191">
              <w:t xml:space="preserve"> Закона о контрактной системе оператором электронной</w:t>
            </w:r>
            <w:proofErr w:type="gramEnd"/>
            <w:r w:rsidRPr="00FE7191">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bookmarkStart w:id="14" w:name="_Ref167122920"/>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0A5C34" w:rsidRDefault="00A762D8" w:rsidP="00E43898">
            <w:pPr>
              <w:keepNext/>
              <w:keepLines/>
              <w:widowControl w:val="0"/>
              <w:suppressLineNumbers/>
              <w:suppressAutoHyphens/>
              <w:spacing w:after="0"/>
            </w:pPr>
            <w:r w:rsidRPr="000A5C34">
              <w:t xml:space="preserve">Дата </w:t>
            </w:r>
            <w:proofErr w:type="gramStart"/>
            <w:r w:rsidRPr="000A5C34">
              <w:t xml:space="preserve">окончания срока рассмотрения </w:t>
            </w:r>
            <w:r w:rsidR="008665B7" w:rsidRPr="000A5C34">
              <w:t xml:space="preserve">первых </w:t>
            </w:r>
            <w:r w:rsidRPr="000A5C34">
              <w:t>частей заявок</w:t>
            </w:r>
            <w:proofErr w:type="gramEnd"/>
            <w:r w:rsidRPr="000A5C34">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0A5C34" w:rsidRDefault="00553D5F" w:rsidP="008A610A">
            <w:pPr>
              <w:spacing w:after="0"/>
            </w:pPr>
            <w:r w:rsidRPr="000A5C34">
              <w:t>«</w:t>
            </w:r>
            <w:r w:rsidR="008A610A">
              <w:t>24</w:t>
            </w:r>
            <w:r w:rsidRPr="000A5C34">
              <w:t>»</w:t>
            </w:r>
            <w:r w:rsidR="00A762D8" w:rsidRPr="000A5C34">
              <w:t> </w:t>
            </w:r>
            <w:r w:rsidR="008A610A">
              <w:t xml:space="preserve">марта  </w:t>
            </w:r>
            <w:r w:rsidR="00A762D8" w:rsidRPr="000A5C34">
              <w:t>20</w:t>
            </w:r>
            <w:r w:rsidR="006E4BB3">
              <w:t>20</w:t>
            </w:r>
            <w:r w:rsidR="00A762D8" w:rsidRPr="000A5C34">
              <w:t xml:space="preserve"> года</w:t>
            </w:r>
            <w:bookmarkStart w:id="15" w:name="_GoBack"/>
            <w:bookmarkEnd w:id="15"/>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bookmarkStart w:id="16" w:name="_Ref167122905"/>
          </w:p>
        </w:tc>
        <w:bookmarkEnd w:id="1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8A610A">
            <w:pPr>
              <w:spacing w:after="0"/>
            </w:pPr>
            <w:r w:rsidRPr="00BF148A">
              <w:t xml:space="preserve"> </w:t>
            </w:r>
            <w:r w:rsidR="00553D5F">
              <w:t>«</w:t>
            </w:r>
            <w:r w:rsidR="008A610A">
              <w:t>25</w:t>
            </w:r>
            <w:r w:rsidR="00553D5F">
              <w:t>»</w:t>
            </w:r>
            <w:r w:rsidRPr="00BF148A">
              <w:t> </w:t>
            </w:r>
            <w:r w:rsidR="008A610A">
              <w:t xml:space="preserve">марта  </w:t>
            </w:r>
            <w:r w:rsidRPr="00BF148A">
              <w:t>20</w:t>
            </w:r>
            <w:r w:rsidR="006E4BB3">
              <w:t>20</w:t>
            </w:r>
            <w:r w:rsidRPr="00BF148A">
              <w:t xml:space="preserve"> года</w:t>
            </w:r>
          </w:p>
        </w:tc>
      </w:tr>
      <w:tr w:rsidR="00A762D8" w:rsidRPr="00CC4A6E"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bookmarkStart w:id="17" w:name="_Ref166313061"/>
            <w:bookmarkEnd w:id="17"/>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pStyle w:val="a9"/>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CC4A6E" w:rsidRDefault="0076092A" w:rsidP="00E43898">
            <w:pPr>
              <w:autoSpaceDE w:val="0"/>
              <w:autoSpaceDN w:val="0"/>
              <w:adjustRightInd w:val="0"/>
              <w:spacing w:after="0"/>
            </w:pPr>
            <w:r w:rsidRPr="00CC4A6E">
              <w:t>Заявка на участие в электронном аукционе состоит из двух частей.</w:t>
            </w:r>
          </w:p>
          <w:p w:rsidR="0076092A" w:rsidRPr="00CC4A6E" w:rsidRDefault="0076092A" w:rsidP="00E43898">
            <w:pPr>
              <w:tabs>
                <w:tab w:val="left" w:pos="-1620"/>
                <w:tab w:val="num" w:pos="432"/>
              </w:tabs>
              <w:spacing w:after="0"/>
            </w:pPr>
            <w:r w:rsidRPr="00CC4A6E">
              <w:t>Первая часть заявки на участие в электронном аукционе должна содержать следующие сведения:</w:t>
            </w:r>
          </w:p>
          <w:p w:rsidR="00EC4039" w:rsidRPr="007807FE" w:rsidRDefault="007807FE" w:rsidP="00EC4039">
            <w:pPr>
              <w:spacing w:after="0"/>
              <w:ind w:firstLine="585"/>
            </w:pPr>
            <w:r w:rsidRPr="007807FE">
              <w:t>1</w:t>
            </w:r>
            <w:r w:rsidR="00EC4039" w:rsidRPr="007807FE">
              <w:t>) при осуществлении закупки товара, в том числе поставляемого заказчику при выполнении закупаемых работ, оказании закупаемых услуг:</w:t>
            </w:r>
          </w:p>
          <w:p w:rsidR="00EC4039" w:rsidRPr="007807FE" w:rsidRDefault="00EC4039" w:rsidP="00EC4039">
            <w:pPr>
              <w:spacing w:after="0"/>
              <w:ind w:firstLine="585"/>
            </w:pPr>
            <w:r w:rsidRPr="007807FE">
              <w:t xml:space="preserve">а) наименование страны происхождения товара; </w:t>
            </w:r>
          </w:p>
          <w:p w:rsidR="007807FE" w:rsidRPr="007807FE" w:rsidRDefault="007807FE" w:rsidP="007807FE">
            <w:pPr>
              <w:ind w:firstLine="585"/>
            </w:pPr>
            <w:proofErr w:type="gramStart"/>
            <w:r w:rsidRPr="007807FE">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w:t>
            </w:r>
            <w:r w:rsidRPr="007807FE">
              <w:lastRenderedPageBreak/>
              <w:t>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807FE">
              <w:t xml:space="preserve"> в документации об электронном аукционе).</w:t>
            </w:r>
          </w:p>
          <w:p w:rsidR="0076092A" w:rsidRPr="00CC4A6E" w:rsidRDefault="0076092A" w:rsidP="00EC4039">
            <w:pPr>
              <w:autoSpaceDE w:val="0"/>
              <w:autoSpaceDN w:val="0"/>
              <w:adjustRightInd w:val="0"/>
              <w:spacing w:after="0"/>
            </w:pPr>
            <w:r w:rsidRPr="00CC4A6E">
              <w:t>Вторая часть заявки на участие в электронном аукционе должна содержать следующие документы и информацию:</w:t>
            </w:r>
          </w:p>
          <w:p w:rsidR="0076092A" w:rsidRPr="00CC4A6E" w:rsidRDefault="0076092A" w:rsidP="00E43898">
            <w:pPr>
              <w:autoSpaceDE w:val="0"/>
              <w:autoSpaceDN w:val="0"/>
              <w:adjustRightInd w:val="0"/>
              <w:spacing w:after="0"/>
              <w:ind w:firstLine="34"/>
            </w:pPr>
            <w:r w:rsidRPr="00CC4A6E">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CC4A6E" w:rsidRDefault="0076092A" w:rsidP="00E43898">
            <w:pPr>
              <w:autoSpaceDE w:val="0"/>
              <w:autoSpaceDN w:val="0"/>
              <w:adjustRightInd w:val="0"/>
              <w:spacing w:after="0"/>
              <w:ind w:left="34"/>
            </w:pPr>
            <w:r w:rsidRPr="00CC4A6E">
              <w:t>2) документы, подтверждающие соответствие участника аукциона следующим требованиям:</w:t>
            </w:r>
          </w:p>
          <w:p w:rsidR="0076092A" w:rsidRPr="00CC4A6E" w:rsidRDefault="00EC1C7F" w:rsidP="00E43898">
            <w:pPr>
              <w:numPr>
                <w:ilvl w:val="0"/>
                <w:numId w:val="11"/>
              </w:numPr>
              <w:suppressAutoHyphens/>
              <w:spacing w:after="0"/>
              <w:ind w:left="34"/>
            </w:pPr>
            <w:r w:rsidRPr="00CC4A6E">
              <w:t xml:space="preserve">а) </w:t>
            </w:r>
            <w:r w:rsidR="0076092A" w:rsidRPr="00CC4A6E">
              <w:t xml:space="preserve">соответствие требованиям, </w:t>
            </w:r>
            <w:r w:rsidR="0076092A" w:rsidRPr="007807FE">
              <w:t>установленным</w:t>
            </w:r>
            <w:r w:rsidR="0076092A" w:rsidRPr="00CC4A6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7807FE">
              <w:t>ом</w:t>
            </w:r>
            <w:r w:rsidR="0076092A" w:rsidRPr="00CC4A6E">
              <w:t xml:space="preserve"> закупки: </w:t>
            </w:r>
            <w:r w:rsidR="0076092A" w:rsidRPr="007807FE">
              <w:t>не требуется;</w:t>
            </w:r>
          </w:p>
          <w:p w:rsidR="0076092A" w:rsidRPr="00CC4A6E" w:rsidRDefault="00EC1C7F" w:rsidP="00E43898">
            <w:pPr>
              <w:numPr>
                <w:ilvl w:val="0"/>
                <w:numId w:val="11"/>
              </w:numPr>
              <w:suppressAutoHyphens/>
              <w:spacing w:after="0"/>
              <w:ind w:left="34"/>
            </w:pPr>
            <w:r w:rsidRPr="00CC4A6E">
              <w:t xml:space="preserve">б) </w:t>
            </w:r>
            <w:r w:rsidR="0076092A" w:rsidRPr="00CC4A6E">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CC4A6E" w:rsidRDefault="00EC1C7F" w:rsidP="00E43898">
            <w:pPr>
              <w:numPr>
                <w:ilvl w:val="0"/>
                <w:numId w:val="12"/>
              </w:numPr>
              <w:suppressAutoHyphens/>
              <w:spacing w:after="0"/>
              <w:ind w:left="34"/>
            </w:pPr>
            <w:r w:rsidRPr="00CC4A6E">
              <w:t xml:space="preserve">- </w:t>
            </w:r>
            <w:proofErr w:type="spellStart"/>
            <w:r w:rsidR="0076092A" w:rsidRPr="00CC4A6E">
              <w:t>непроведение</w:t>
            </w:r>
            <w:proofErr w:type="spellEnd"/>
            <w:r w:rsidR="0076092A" w:rsidRPr="00CC4A6E">
              <w:t xml:space="preserve"> ликвидации участника </w:t>
            </w:r>
            <w:r w:rsidR="0076092A" w:rsidRPr="007807FE">
              <w:t>закупки -</w:t>
            </w:r>
            <w:r w:rsidR="0076092A" w:rsidRPr="00CC4A6E">
              <w:t xml:space="preserve"> юридического лица и отсутствие решения арбитражного суда о признании участника </w:t>
            </w:r>
            <w:r w:rsidR="0076092A" w:rsidRPr="007807FE">
              <w:t>закупки</w:t>
            </w:r>
            <w:r w:rsidR="0076092A" w:rsidRPr="00CC4A6E">
              <w:t xml:space="preserve"> - юридического лица, индивидуального предпринимателя </w:t>
            </w:r>
            <w:r w:rsidR="0076092A" w:rsidRPr="007807FE">
              <w:t>несостоятельным (</w:t>
            </w:r>
            <w:r w:rsidR="0076092A" w:rsidRPr="00CC4A6E">
              <w:t>банкротом</w:t>
            </w:r>
            <w:r w:rsidR="0076092A" w:rsidRPr="007807FE">
              <w:t>)</w:t>
            </w:r>
            <w:r w:rsidR="0076092A" w:rsidRPr="00CC4A6E">
              <w:t xml:space="preserve"> и об открытии конкурсного производства;</w:t>
            </w:r>
          </w:p>
          <w:p w:rsidR="0076092A" w:rsidRPr="00CC4A6E" w:rsidRDefault="00EC1C7F" w:rsidP="00E43898">
            <w:pPr>
              <w:numPr>
                <w:ilvl w:val="0"/>
                <w:numId w:val="12"/>
              </w:numPr>
              <w:suppressAutoHyphens/>
              <w:spacing w:after="0"/>
              <w:ind w:left="34"/>
            </w:pPr>
            <w:r w:rsidRPr="00CC4A6E">
              <w:t xml:space="preserve">- </w:t>
            </w:r>
            <w:proofErr w:type="spellStart"/>
            <w:r w:rsidR="0076092A" w:rsidRPr="00CC4A6E">
              <w:t>неприостановление</w:t>
            </w:r>
            <w:proofErr w:type="spellEnd"/>
            <w:r w:rsidR="0076092A" w:rsidRPr="00CC4A6E">
              <w:t xml:space="preserve"> деятельности участника </w:t>
            </w:r>
            <w:r w:rsidR="0076092A" w:rsidRPr="007807FE">
              <w:t>закупки</w:t>
            </w:r>
            <w:r w:rsidR="0076092A" w:rsidRPr="00CC4A6E">
              <w:t xml:space="preserve"> в порядке, </w:t>
            </w:r>
            <w:r w:rsidR="0076092A" w:rsidRPr="007807FE">
              <w:t>установленном</w:t>
            </w:r>
            <w:r w:rsidR="0076092A" w:rsidRPr="00CC4A6E">
              <w:t xml:space="preserve"> Кодексом Российской Федерации об административных правонарушениях, на день подачи заявки на участие в закупке;</w:t>
            </w:r>
          </w:p>
          <w:p w:rsidR="0076092A" w:rsidRPr="00CC4A6E" w:rsidRDefault="00EC1C7F" w:rsidP="00E43898">
            <w:pPr>
              <w:numPr>
                <w:ilvl w:val="0"/>
                <w:numId w:val="12"/>
              </w:numPr>
              <w:suppressAutoHyphens/>
              <w:spacing w:after="0"/>
              <w:ind w:left="34"/>
            </w:pPr>
            <w:r w:rsidRPr="00CC4A6E">
              <w:t xml:space="preserve">- </w:t>
            </w:r>
            <w:r w:rsidR="0076092A" w:rsidRPr="00CC4A6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EF576B">
              <w:t>ли</w:t>
            </w:r>
            <w:r w:rsidR="0076092A" w:rsidRPr="00CC4A6E">
              <w:t xml:space="preserve"> которые признаны </w:t>
            </w:r>
            <w:r w:rsidR="0076092A" w:rsidRPr="00CC4A6E">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CC4A6E" w:rsidRDefault="00EC1C7F" w:rsidP="00E43898">
            <w:pPr>
              <w:numPr>
                <w:ilvl w:val="0"/>
                <w:numId w:val="12"/>
              </w:numPr>
              <w:suppressAutoHyphens/>
              <w:spacing w:after="0"/>
              <w:ind w:left="34"/>
            </w:pPr>
            <w:r w:rsidRPr="00CC4A6E">
              <w:t xml:space="preserve">- </w:t>
            </w:r>
            <w:r w:rsidR="0076092A" w:rsidRPr="00CC4A6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CC4A6E" w:rsidRDefault="00EC1C7F" w:rsidP="00E43898">
            <w:pPr>
              <w:numPr>
                <w:ilvl w:val="0"/>
                <w:numId w:val="12"/>
              </w:numPr>
              <w:suppressAutoHyphens/>
              <w:spacing w:after="0"/>
              <w:ind w:left="34"/>
            </w:pPr>
            <w:r w:rsidRPr="00CC4A6E">
              <w:t xml:space="preserve">- </w:t>
            </w:r>
            <w:r w:rsidR="0076092A" w:rsidRPr="00CC4A6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CC4A6E" w:rsidRDefault="00EC1C7F" w:rsidP="00E43898">
            <w:pPr>
              <w:numPr>
                <w:ilvl w:val="0"/>
                <w:numId w:val="12"/>
              </w:numPr>
              <w:suppressAutoHyphens/>
              <w:spacing w:after="0"/>
              <w:ind w:left="34"/>
            </w:pPr>
            <w:r w:rsidRPr="00CC4A6E">
              <w:t xml:space="preserve">- </w:t>
            </w:r>
            <w:r w:rsidR="0076092A" w:rsidRPr="00CC4A6E">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CC4A6E" w:rsidRDefault="00EC1C7F" w:rsidP="00E43898">
            <w:pPr>
              <w:numPr>
                <w:ilvl w:val="0"/>
                <w:numId w:val="12"/>
              </w:numPr>
              <w:suppressAutoHyphens/>
              <w:spacing w:after="0"/>
              <w:ind w:left="34"/>
            </w:pPr>
            <w:r w:rsidRPr="00CC4A6E">
              <w:t xml:space="preserve">- </w:t>
            </w:r>
            <w:r w:rsidR="0076092A" w:rsidRPr="00CC4A6E">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76092A" w:rsidRPr="00CC4A6E">
              <w:lastRenderedPageBreak/>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CC4A6E">
              <w:t>неполнородными</w:t>
            </w:r>
            <w:proofErr w:type="spellEnd"/>
            <w:r w:rsidR="0076092A" w:rsidRPr="00CC4A6E">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CC4A6E" w:rsidRDefault="0076092A" w:rsidP="00E43898">
            <w:pPr>
              <w:autoSpaceDE w:val="0"/>
              <w:autoSpaceDN w:val="0"/>
              <w:adjustRightInd w:val="0"/>
              <w:spacing w:after="0"/>
              <w:ind w:left="34"/>
            </w:pPr>
            <w:r w:rsidRPr="00CC4A6E">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290E81">
              <w:t xml:space="preserve">и передаются вместе с товаром: </w:t>
            </w:r>
            <w:r w:rsidRPr="007807FE">
              <w:t>не требуется</w:t>
            </w:r>
            <w:r w:rsidRPr="00CC4A6E">
              <w:t>;</w:t>
            </w:r>
          </w:p>
          <w:p w:rsidR="0076092A" w:rsidRPr="00CC4A6E" w:rsidRDefault="0076092A" w:rsidP="00E43898">
            <w:pPr>
              <w:autoSpaceDE w:val="0"/>
              <w:autoSpaceDN w:val="0"/>
              <w:adjustRightInd w:val="0"/>
              <w:spacing w:after="0"/>
              <w:ind w:left="34"/>
            </w:pPr>
            <w:r w:rsidRPr="00CC4A6E">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76092A" w:rsidRPr="00CC4A6E" w:rsidRDefault="0076092A" w:rsidP="00E43898">
            <w:pPr>
              <w:autoSpaceDE w:val="0"/>
              <w:autoSpaceDN w:val="0"/>
              <w:adjustRightInd w:val="0"/>
              <w:spacing w:after="0"/>
              <w:ind w:left="34"/>
            </w:pPr>
            <w:r w:rsidRPr="00CC4A6E">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w:t>
            </w:r>
            <w:r w:rsidR="00C776A1">
              <w:t xml:space="preserve">лидов или копии этих документов </w:t>
            </w:r>
            <w:r w:rsidRPr="007807FE">
              <w:t>не требуется;</w:t>
            </w:r>
          </w:p>
          <w:p w:rsidR="0076092A" w:rsidRPr="007807FE" w:rsidRDefault="0076092A" w:rsidP="00E43898">
            <w:pPr>
              <w:autoSpaceDE w:val="0"/>
              <w:autoSpaceDN w:val="0"/>
              <w:adjustRightInd w:val="0"/>
              <w:spacing w:after="0"/>
              <w:ind w:left="34"/>
            </w:pPr>
            <w:r w:rsidRPr="00CC4A6E">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C776A1" w:rsidRPr="007807FE">
              <w:t xml:space="preserve"> </w:t>
            </w:r>
            <w:r w:rsidRPr="007807FE">
              <w:t>не требуется;</w:t>
            </w:r>
          </w:p>
          <w:p w:rsidR="00D250A0" w:rsidRPr="007807FE" w:rsidRDefault="0076092A" w:rsidP="00E43898">
            <w:pPr>
              <w:autoSpaceDE w:val="0"/>
              <w:autoSpaceDN w:val="0"/>
              <w:adjustRightInd w:val="0"/>
              <w:spacing w:after="0"/>
              <w:ind w:left="33"/>
            </w:pPr>
            <w:r w:rsidRPr="00CC4A6E">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BB5EAF" w:rsidRPr="007807FE">
              <w:t xml:space="preserve">не </w:t>
            </w:r>
            <w:r w:rsidRPr="007807FE">
              <w:t>требуется</w:t>
            </w:r>
            <w:r w:rsidR="00C776A1" w:rsidRPr="007807FE">
              <w:t>.</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pStyle w:val="a9"/>
              <w:keepNext/>
              <w:keepLines/>
              <w:widowControl w:val="0"/>
              <w:suppressLineNumbers/>
              <w:suppressAutoHyphens/>
              <w:spacing w:after="0"/>
            </w:pPr>
            <w:r w:rsidRPr="00BF148A">
              <w:t xml:space="preserve">Инструкция по заполнению заявки на </w:t>
            </w:r>
            <w:r w:rsidRPr="00BF148A">
              <w:lastRenderedPageBreak/>
              <w:t xml:space="preserve">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087B48" w:rsidRDefault="00D250A0" w:rsidP="00E43898">
            <w:pPr>
              <w:autoSpaceDE w:val="0"/>
              <w:autoSpaceDN w:val="0"/>
              <w:spacing w:after="0"/>
            </w:pPr>
            <w:r w:rsidRPr="00087B48">
              <w:lastRenderedPageBreak/>
              <w:t xml:space="preserve">Заявки на участие в электронном аукционе подаются только участниками закупки, </w:t>
            </w:r>
            <w:r w:rsidR="00C15018" w:rsidRPr="00087B48">
              <w:t xml:space="preserve">зарегистрированными в единой </w:t>
            </w:r>
            <w:r w:rsidR="00C15018" w:rsidRPr="00087B48">
              <w:lastRenderedPageBreak/>
              <w:t xml:space="preserve">информационной системе и аккредитованными </w:t>
            </w:r>
            <w:r w:rsidRPr="00087B48">
              <w:t xml:space="preserve">на электронной площадке. </w:t>
            </w:r>
          </w:p>
          <w:p w:rsidR="00D250A0" w:rsidRPr="00087B48" w:rsidRDefault="00D250A0" w:rsidP="00E43898">
            <w:pPr>
              <w:autoSpaceDE w:val="0"/>
              <w:autoSpaceDN w:val="0"/>
              <w:spacing w:after="0"/>
            </w:pPr>
            <w:r w:rsidRPr="00087B48">
              <w:t>Участник закупки вправе подать только одну заявку на участие в электронном аукционе.</w:t>
            </w:r>
            <w:r w:rsidR="00920052" w:rsidRPr="00087B48">
              <w:t xml:space="preserve"> </w:t>
            </w:r>
          </w:p>
          <w:p w:rsidR="00D250A0" w:rsidRPr="00087B48" w:rsidRDefault="00D250A0" w:rsidP="00E43898">
            <w:pPr>
              <w:autoSpaceDE w:val="0"/>
              <w:autoSpaceDN w:val="0"/>
              <w:spacing w:after="0"/>
            </w:pPr>
            <w:r w:rsidRPr="00087B4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087B48" w:rsidRDefault="00D250A0" w:rsidP="00E43898">
            <w:pPr>
              <w:autoSpaceDE w:val="0"/>
              <w:autoSpaceDN w:val="0"/>
              <w:spacing w:after="0"/>
            </w:pPr>
            <w:r w:rsidRPr="00087B48">
              <w:t xml:space="preserve">Заявка на участие в электронном аукционе, подготовленная участником закупки, должна быть </w:t>
            </w:r>
            <w:r w:rsidRPr="00087B48">
              <w:rPr>
                <w:lang w:val="en-US"/>
              </w:rPr>
              <w:t>c</w:t>
            </w:r>
            <w:r w:rsidRPr="00087B48">
              <w:t>оставлена на русском языке.</w:t>
            </w:r>
            <w:bookmarkStart w:id="18" w:name="_Ref119430333"/>
            <w:r w:rsidRPr="00087B48">
              <w:t xml:space="preserve"> </w:t>
            </w:r>
            <w:bookmarkStart w:id="19" w:name="_Toc123405470"/>
            <w:bookmarkStart w:id="20" w:name="_Ref119429817"/>
            <w:bookmarkEnd w:id="18"/>
            <w:bookmarkEnd w:id="19"/>
            <w:bookmarkEnd w:id="20"/>
            <w:r w:rsidRPr="00087B4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087B48" w:rsidRDefault="00D250A0" w:rsidP="00E43898">
            <w:pPr>
              <w:autoSpaceDE w:val="0"/>
              <w:autoSpaceDN w:val="0"/>
              <w:spacing w:after="0"/>
            </w:pPr>
            <w:r w:rsidRPr="00087B48">
              <w:t>Все документы, входящие в состав заявки на участие в электронном аукционе, должны иметь четко читаемый текст.</w:t>
            </w:r>
          </w:p>
          <w:p w:rsidR="00D250A0" w:rsidRPr="00087B48" w:rsidRDefault="00D250A0" w:rsidP="00E43898">
            <w:pPr>
              <w:autoSpaceDE w:val="0"/>
              <w:autoSpaceDN w:val="0"/>
              <w:spacing w:after="0"/>
            </w:pPr>
            <w:r w:rsidRPr="00087B48">
              <w:t>Сведения, содержащиеся в заявке на участие в электронном аукционе, не должны допускать двусмысленных толкований.</w:t>
            </w:r>
          </w:p>
          <w:p w:rsidR="00D250A0" w:rsidRPr="00087B48" w:rsidRDefault="00D250A0" w:rsidP="00E43898">
            <w:pPr>
              <w:autoSpaceDE w:val="0"/>
              <w:autoSpaceDN w:val="0"/>
              <w:spacing w:after="0"/>
            </w:pPr>
            <w:r w:rsidRPr="00087B48">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087B48">
              <w:t>«</w:t>
            </w:r>
            <w:r w:rsidRPr="00087B48">
              <w:t>ТЕХНИЧЕСКОЕ ЗАДАНИЕ</w:t>
            </w:r>
            <w:r w:rsidR="00553D5F" w:rsidRPr="00087B48">
              <w:t>»</w:t>
            </w:r>
            <w:r w:rsidRPr="00087B48">
              <w:t xml:space="preserve"> настоящей документации, заполненного с учетом вышеизложенной инструкции по заполнению заявки на участие в электронном аукционе.</w:t>
            </w:r>
          </w:p>
          <w:p w:rsidR="00D250A0" w:rsidRPr="00087B48" w:rsidRDefault="00D250A0" w:rsidP="00E43898">
            <w:pPr>
              <w:autoSpaceDE w:val="0"/>
              <w:autoSpaceDN w:val="0"/>
              <w:spacing w:after="0"/>
              <w:jc w:val="center"/>
              <w:rPr>
                <w:b/>
                <w:bCs/>
              </w:rPr>
            </w:pPr>
            <w:r w:rsidRPr="00087B48">
              <w:rPr>
                <w:b/>
                <w:bCs/>
              </w:rPr>
              <w:t>Инструкция по заполнению первой части заявки</w:t>
            </w:r>
          </w:p>
          <w:p w:rsidR="00D250A0" w:rsidRPr="00087B48" w:rsidRDefault="00D250A0" w:rsidP="00E43898">
            <w:pPr>
              <w:autoSpaceDE w:val="0"/>
              <w:autoSpaceDN w:val="0"/>
              <w:spacing w:after="0"/>
              <w:jc w:val="center"/>
              <w:rPr>
                <w:b/>
                <w:bCs/>
              </w:rPr>
            </w:pPr>
            <w:r w:rsidRPr="00087B48">
              <w:rPr>
                <w:b/>
                <w:bCs/>
              </w:rPr>
              <w:t xml:space="preserve"> на участие в аукционе в электронной форме</w:t>
            </w:r>
          </w:p>
          <w:p w:rsidR="00D250A0" w:rsidRPr="00087B48" w:rsidRDefault="00D250A0" w:rsidP="00E43898">
            <w:pPr>
              <w:autoSpaceDE w:val="0"/>
              <w:autoSpaceDN w:val="0"/>
              <w:spacing w:after="0"/>
            </w:pPr>
            <w:r w:rsidRPr="00087B48">
              <w:rPr>
                <w:lang w:val="x-none"/>
              </w:rPr>
              <w:t xml:space="preserve">При подаче сведений </w:t>
            </w:r>
            <w:r w:rsidRPr="00087B48">
              <w:t>у</w:t>
            </w:r>
            <w:r w:rsidRPr="00087B48">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087B48">
              <w:rPr>
                <w:lang w:val="x-none"/>
              </w:rPr>
              <w:t>«</w:t>
            </w:r>
            <w:r w:rsidRPr="00087B48">
              <w:rPr>
                <w:lang w:val="x-none"/>
              </w:rPr>
              <w:t>ТЕХНИЧЕСКОЕ ЗАДАНИЕ</w:t>
            </w:r>
            <w:r w:rsidR="00553D5F" w:rsidRPr="00087B48">
              <w:rPr>
                <w:lang w:val="x-none"/>
              </w:rPr>
              <w:t>»</w:t>
            </w:r>
            <w:r w:rsidRPr="00087B48">
              <w:t>.</w:t>
            </w:r>
          </w:p>
          <w:p w:rsidR="00D250A0" w:rsidRPr="00087B48" w:rsidRDefault="00D250A0" w:rsidP="00E43898">
            <w:pPr>
              <w:autoSpaceDE w:val="0"/>
              <w:autoSpaceDN w:val="0"/>
              <w:spacing w:after="0"/>
            </w:pPr>
            <w:r w:rsidRPr="00087B4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087B48" w:rsidRDefault="00D250A0" w:rsidP="00E43898">
            <w:pPr>
              <w:autoSpaceDE w:val="0"/>
              <w:autoSpaceDN w:val="0"/>
              <w:spacing w:after="0"/>
            </w:pPr>
            <w:r w:rsidRPr="00087B48">
              <w:t xml:space="preserve">В случае если </w:t>
            </w:r>
            <w:r w:rsidRPr="00087B48">
              <w:rPr>
                <w:lang w:val="x-none"/>
              </w:rPr>
              <w:t xml:space="preserve">в части II </w:t>
            </w:r>
            <w:r w:rsidR="00553D5F" w:rsidRPr="00087B48">
              <w:rPr>
                <w:lang w:val="x-none"/>
              </w:rPr>
              <w:t>«</w:t>
            </w:r>
            <w:r w:rsidRPr="00087B48">
              <w:rPr>
                <w:lang w:val="x-none"/>
              </w:rPr>
              <w:t>ТЕХНИЧЕСКОЕ ЗАДАНИЕ</w:t>
            </w:r>
            <w:r w:rsidR="00553D5F" w:rsidRPr="00087B48">
              <w:rPr>
                <w:lang w:val="x-none"/>
              </w:rPr>
              <w:t>»</w:t>
            </w:r>
            <w:r w:rsidRPr="00087B48">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087B48">
              <w:t>«</w:t>
            </w:r>
            <w:r w:rsidRPr="00087B48">
              <w:t>не менее</w:t>
            </w:r>
            <w:r w:rsidR="00553D5F" w:rsidRPr="00087B48">
              <w:t>»</w:t>
            </w:r>
            <w:r w:rsidRPr="00087B48">
              <w:t xml:space="preserve">, </w:t>
            </w:r>
            <w:r w:rsidR="00553D5F" w:rsidRPr="00087B48">
              <w:t>«</w:t>
            </w:r>
            <w:r w:rsidRPr="00087B48">
              <w:t>не ранее</w:t>
            </w:r>
            <w:r w:rsidR="00553D5F" w:rsidRPr="00087B48">
              <w:t>»</w:t>
            </w:r>
            <w:r w:rsidRPr="00087B48">
              <w:t xml:space="preserve">. </w:t>
            </w:r>
            <w:r w:rsidRPr="00087B48">
              <w:rPr>
                <w:lang w:val="x-none"/>
              </w:rPr>
              <w:t xml:space="preserve">Значения </w:t>
            </w:r>
            <w:r w:rsidRPr="00087B48">
              <w:t xml:space="preserve">предлагаемых участником </w:t>
            </w:r>
            <w:r w:rsidRPr="00087B48">
              <w:rPr>
                <w:lang w:val="x-none"/>
              </w:rPr>
              <w:t xml:space="preserve">показателей не должны содержать </w:t>
            </w:r>
            <w:r w:rsidRPr="00087B48">
              <w:t xml:space="preserve">слова или сопровождаться словами </w:t>
            </w:r>
            <w:r w:rsidR="00553D5F" w:rsidRPr="00087B48">
              <w:rPr>
                <w:i/>
                <w:iCs/>
                <w:lang w:val="x-none"/>
              </w:rPr>
              <w:t>«</w:t>
            </w:r>
            <w:r w:rsidRPr="00087B48">
              <w:rPr>
                <w:i/>
                <w:iCs/>
              </w:rPr>
              <w:t>должен быть</w:t>
            </w:r>
            <w:r w:rsidR="00553D5F" w:rsidRPr="00087B48">
              <w:rPr>
                <w:i/>
                <w:iCs/>
                <w:lang w:val="x-none"/>
              </w:rPr>
              <w:t>»</w:t>
            </w:r>
            <w:r w:rsidRPr="00087B48">
              <w:rPr>
                <w:i/>
                <w:iCs/>
              </w:rPr>
              <w:t>. При несоблюдении указанных требований заявка участника подлежит отклонению.</w:t>
            </w:r>
          </w:p>
          <w:p w:rsidR="00D250A0" w:rsidRPr="00D13CBD" w:rsidRDefault="00D250A0" w:rsidP="00E43898">
            <w:pPr>
              <w:autoSpaceDE w:val="0"/>
              <w:autoSpaceDN w:val="0"/>
              <w:spacing w:after="0"/>
              <w:rPr>
                <w:b/>
              </w:rPr>
            </w:pPr>
            <w:r w:rsidRPr="00D13CBD">
              <w:rPr>
                <w:b/>
              </w:rPr>
              <w:lastRenderedPageBreak/>
              <w:t xml:space="preserve">Раздел I </w:t>
            </w:r>
            <w:r w:rsidR="00553D5F" w:rsidRPr="00D13CBD">
              <w:rPr>
                <w:b/>
              </w:rPr>
              <w:t>«</w:t>
            </w:r>
            <w:r w:rsidRPr="00D13CBD">
              <w:rPr>
                <w:b/>
              </w:rPr>
              <w:t>конкретные значения</w:t>
            </w:r>
            <w:r w:rsidR="00553D5F" w:rsidRPr="00D13CBD">
              <w:rPr>
                <w:b/>
              </w:rPr>
              <w:t>»</w:t>
            </w:r>
          </w:p>
          <w:p w:rsidR="00D250A0" w:rsidRPr="00087B48" w:rsidRDefault="00D250A0" w:rsidP="00E43898">
            <w:pPr>
              <w:autoSpaceDE w:val="0"/>
              <w:autoSpaceDN w:val="0"/>
              <w:spacing w:after="0"/>
            </w:pPr>
            <w:r w:rsidRPr="00087B48">
              <w:t xml:space="preserve">Участник предлагает одно конкретное значение, за исключением описания диапазонных значений (Раздел </w:t>
            </w:r>
            <w:r w:rsidRPr="00087B48">
              <w:rPr>
                <w:lang w:val="en-US"/>
              </w:rPr>
              <w:t>II</w:t>
            </w:r>
            <w:r w:rsidRPr="00087B48">
              <w:t>), в случае применения заказчиком в техническом задании при описании значения показателя с использованием следующих слов (знаков):</w:t>
            </w:r>
          </w:p>
          <w:p w:rsidR="00D250A0" w:rsidRPr="00087B48" w:rsidRDefault="00D250A0" w:rsidP="00E43898">
            <w:pPr>
              <w:autoSpaceDE w:val="0"/>
              <w:autoSpaceDN w:val="0"/>
              <w:spacing w:after="0"/>
            </w:pPr>
            <w:r w:rsidRPr="00087B48">
              <w:t xml:space="preserve">- слов </w:t>
            </w:r>
            <w:r w:rsidR="00553D5F" w:rsidRPr="00087B48">
              <w:rPr>
                <w:b/>
                <w:bCs/>
              </w:rPr>
              <w:t>«</w:t>
            </w:r>
            <w:r w:rsidRPr="00087B48">
              <w:rPr>
                <w:b/>
                <w:bCs/>
              </w:rPr>
              <w:t>не менее</w:t>
            </w:r>
            <w:r w:rsidR="00553D5F" w:rsidRPr="00087B48">
              <w:rPr>
                <w:b/>
                <w:bCs/>
              </w:rPr>
              <w:t>»</w:t>
            </w:r>
            <w:r w:rsidRPr="00087B48">
              <w:rPr>
                <w:b/>
                <w:bCs/>
              </w:rPr>
              <w:t xml:space="preserve">, </w:t>
            </w:r>
            <w:r w:rsidR="00553D5F" w:rsidRPr="00087B48">
              <w:rPr>
                <w:b/>
                <w:bCs/>
              </w:rPr>
              <w:t>«</w:t>
            </w:r>
            <w:r w:rsidRPr="00087B48">
              <w:rPr>
                <w:b/>
                <w:bCs/>
              </w:rPr>
              <w:t>не ниже</w:t>
            </w:r>
            <w:r w:rsidR="00553D5F" w:rsidRPr="00087B48">
              <w:rPr>
                <w:b/>
                <w:bCs/>
              </w:rPr>
              <w:t>»</w:t>
            </w:r>
            <w:r w:rsidRPr="00087B48">
              <w:t xml:space="preserve"> - участником предоставляется значение равное или превышающее указанное; </w:t>
            </w:r>
          </w:p>
          <w:p w:rsidR="00D250A0" w:rsidRPr="00087B48" w:rsidRDefault="00D250A0" w:rsidP="00E43898">
            <w:pPr>
              <w:autoSpaceDE w:val="0"/>
              <w:autoSpaceDN w:val="0"/>
              <w:spacing w:after="0"/>
            </w:pPr>
            <w:r w:rsidRPr="00087B48">
              <w:t>- слов</w:t>
            </w:r>
            <w:r w:rsidRPr="00087B48">
              <w:rPr>
                <w:b/>
                <w:bCs/>
              </w:rPr>
              <w:t xml:space="preserve"> </w:t>
            </w:r>
            <w:r w:rsidR="00553D5F" w:rsidRPr="00087B48">
              <w:rPr>
                <w:b/>
                <w:bCs/>
              </w:rPr>
              <w:t>«</w:t>
            </w:r>
            <w:r w:rsidRPr="00087B48">
              <w:rPr>
                <w:b/>
                <w:bCs/>
              </w:rPr>
              <w:t>не более</w:t>
            </w:r>
            <w:r w:rsidR="00553D5F" w:rsidRPr="00087B48">
              <w:rPr>
                <w:b/>
                <w:bCs/>
              </w:rPr>
              <w:t>»</w:t>
            </w:r>
            <w:r w:rsidRPr="00087B48">
              <w:rPr>
                <w:b/>
                <w:bCs/>
              </w:rPr>
              <w:t xml:space="preserve">, </w:t>
            </w:r>
            <w:r w:rsidR="00553D5F" w:rsidRPr="00087B48">
              <w:rPr>
                <w:b/>
                <w:bCs/>
              </w:rPr>
              <w:t>«</w:t>
            </w:r>
            <w:r w:rsidRPr="00087B48">
              <w:rPr>
                <w:b/>
                <w:bCs/>
              </w:rPr>
              <w:t>не выше</w:t>
            </w:r>
            <w:r w:rsidR="00553D5F" w:rsidRPr="00087B48">
              <w:rPr>
                <w:b/>
                <w:bCs/>
              </w:rPr>
              <w:t>»</w:t>
            </w:r>
            <w:r w:rsidRPr="00087B48">
              <w:t xml:space="preserve"> - участником предоставляется  значение равное или менее указанного; </w:t>
            </w:r>
          </w:p>
          <w:p w:rsidR="00D250A0" w:rsidRPr="00087B48" w:rsidRDefault="00D250A0" w:rsidP="00E43898">
            <w:pPr>
              <w:autoSpaceDE w:val="0"/>
              <w:autoSpaceDN w:val="0"/>
              <w:spacing w:after="0"/>
            </w:pPr>
            <w:r w:rsidRPr="00087B48">
              <w:t>- слов</w:t>
            </w:r>
            <w:r w:rsidRPr="00087B48">
              <w:rPr>
                <w:b/>
                <w:bCs/>
              </w:rPr>
              <w:t xml:space="preserve"> </w:t>
            </w:r>
            <w:r w:rsidR="00553D5F" w:rsidRPr="00087B48">
              <w:rPr>
                <w:b/>
                <w:bCs/>
              </w:rPr>
              <w:t>«</w:t>
            </w:r>
            <w:r w:rsidRPr="00087B48">
              <w:rPr>
                <w:b/>
                <w:bCs/>
              </w:rPr>
              <w:t>менее</w:t>
            </w:r>
            <w:r w:rsidR="00553D5F" w:rsidRPr="00087B48">
              <w:rPr>
                <w:b/>
                <w:bCs/>
              </w:rPr>
              <w:t>»</w:t>
            </w:r>
            <w:r w:rsidRPr="00087B48">
              <w:rPr>
                <w:b/>
                <w:bCs/>
              </w:rPr>
              <w:t>,</w:t>
            </w:r>
            <w:r w:rsidRPr="00087B48">
              <w:t xml:space="preserve"> </w:t>
            </w:r>
            <w:r w:rsidR="00553D5F" w:rsidRPr="00087B48">
              <w:rPr>
                <w:b/>
                <w:bCs/>
              </w:rPr>
              <w:t>«</w:t>
            </w:r>
            <w:r w:rsidRPr="00087B48">
              <w:rPr>
                <w:b/>
                <w:bCs/>
              </w:rPr>
              <w:t>ниже</w:t>
            </w:r>
            <w:r w:rsidR="00553D5F" w:rsidRPr="00087B48">
              <w:rPr>
                <w:b/>
                <w:bCs/>
              </w:rPr>
              <w:t>»</w:t>
            </w:r>
            <w:r w:rsidRPr="00087B48">
              <w:rPr>
                <w:b/>
                <w:bCs/>
              </w:rPr>
              <w:t xml:space="preserve"> - </w:t>
            </w:r>
            <w:r w:rsidRPr="00087B48">
              <w:t>участником предоставляется значение меньше указанного;</w:t>
            </w:r>
          </w:p>
          <w:p w:rsidR="00D250A0" w:rsidRPr="00087B48" w:rsidRDefault="00D250A0" w:rsidP="00E43898">
            <w:pPr>
              <w:autoSpaceDE w:val="0"/>
              <w:autoSpaceDN w:val="0"/>
              <w:spacing w:after="0"/>
            </w:pPr>
            <w:r w:rsidRPr="00087B48">
              <w:t>- слов</w:t>
            </w:r>
            <w:r w:rsidRPr="00087B48">
              <w:rPr>
                <w:b/>
                <w:bCs/>
              </w:rPr>
              <w:t xml:space="preserve"> </w:t>
            </w:r>
            <w:r w:rsidR="00553D5F" w:rsidRPr="00087B48">
              <w:rPr>
                <w:b/>
                <w:bCs/>
              </w:rPr>
              <w:t>«</w:t>
            </w:r>
            <w:r w:rsidRPr="00087B48">
              <w:rPr>
                <w:b/>
                <w:bCs/>
              </w:rPr>
              <w:t>более</w:t>
            </w:r>
            <w:r w:rsidR="00553D5F" w:rsidRPr="00087B48">
              <w:rPr>
                <w:b/>
                <w:bCs/>
              </w:rPr>
              <w:t>»</w:t>
            </w:r>
            <w:r w:rsidRPr="00087B48">
              <w:rPr>
                <w:b/>
                <w:bCs/>
              </w:rPr>
              <w:t xml:space="preserve">, </w:t>
            </w:r>
            <w:r w:rsidR="00553D5F" w:rsidRPr="00087B48">
              <w:rPr>
                <w:b/>
                <w:bCs/>
              </w:rPr>
              <w:t>«</w:t>
            </w:r>
            <w:r w:rsidRPr="00087B48">
              <w:rPr>
                <w:b/>
                <w:bCs/>
              </w:rPr>
              <w:t>выше</w:t>
            </w:r>
            <w:r w:rsidR="00553D5F" w:rsidRPr="00087B48">
              <w:rPr>
                <w:b/>
                <w:bCs/>
              </w:rPr>
              <w:t>»</w:t>
            </w:r>
            <w:r w:rsidRPr="00087B48">
              <w:rPr>
                <w:b/>
                <w:bCs/>
              </w:rPr>
              <w:t xml:space="preserve">, </w:t>
            </w:r>
            <w:r w:rsidR="00553D5F" w:rsidRPr="00087B48">
              <w:rPr>
                <w:b/>
                <w:bCs/>
              </w:rPr>
              <w:t>«</w:t>
            </w:r>
            <w:r w:rsidRPr="00087B48">
              <w:rPr>
                <w:b/>
                <w:bCs/>
              </w:rPr>
              <w:t>свыше</w:t>
            </w:r>
            <w:r w:rsidR="00553D5F" w:rsidRPr="00087B48">
              <w:rPr>
                <w:b/>
                <w:bCs/>
              </w:rPr>
              <w:t>»</w:t>
            </w:r>
            <w:r w:rsidRPr="00087B48">
              <w:t xml:space="preserve"> - участником предоставляется значение превышающее указанное; </w:t>
            </w:r>
          </w:p>
          <w:p w:rsidR="00D250A0" w:rsidRPr="00087B48" w:rsidRDefault="00D250A0" w:rsidP="00E43898">
            <w:pPr>
              <w:autoSpaceDE w:val="0"/>
              <w:autoSpaceDN w:val="0"/>
              <w:spacing w:after="0"/>
            </w:pPr>
            <w:r w:rsidRPr="00087B48">
              <w:t>- слов</w:t>
            </w:r>
            <w:r w:rsidRPr="00087B48">
              <w:rPr>
                <w:bCs/>
              </w:rPr>
              <w:t xml:space="preserve"> </w:t>
            </w:r>
            <w:r w:rsidR="00553D5F" w:rsidRPr="00087B48">
              <w:rPr>
                <w:b/>
                <w:bCs/>
              </w:rPr>
              <w:t>«</w:t>
            </w:r>
            <w:r w:rsidRPr="00087B48">
              <w:rPr>
                <w:b/>
                <w:bCs/>
              </w:rPr>
              <w:t>не менее и не более</w:t>
            </w:r>
            <w:r w:rsidR="00553D5F" w:rsidRPr="00087B48">
              <w:rPr>
                <w:b/>
                <w:bCs/>
              </w:rPr>
              <w:t>»</w:t>
            </w:r>
            <w:r w:rsidRPr="00087B48">
              <w:rPr>
                <w:b/>
                <w:bCs/>
              </w:rPr>
              <w:t xml:space="preserve">, </w:t>
            </w:r>
            <w:r w:rsidR="00553D5F" w:rsidRPr="00087B48">
              <w:rPr>
                <w:b/>
                <w:bCs/>
              </w:rPr>
              <w:t>«</w:t>
            </w:r>
            <w:r w:rsidRPr="00087B48">
              <w:rPr>
                <w:b/>
                <w:bCs/>
              </w:rPr>
              <w:t>не менее, не более</w:t>
            </w:r>
            <w:r w:rsidR="00553D5F" w:rsidRPr="00087B48">
              <w:rPr>
                <w:b/>
                <w:bCs/>
              </w:rPr>
              <w:t>»</w:t>
            </w:r>
            <w:r w:rsidRPr="00087B48">
              <w:rPr>
                <w:b/>
                <w:bCs/>
              </w:rPr>
              <w:t xml:space="preserve">, </w:t>
            </w:r>
            <w:r w:rsidR="00553D5F" w:rsidRPr="00087B48">
              <w:rPr>
                <w:b/>
                <w:bCs/>
              </w:rPr>
              <w:t>«</w:t>
            </w:r>
            <w:r w:rsidRPr="00087B48">
              <w:rPr>
                <w:b/>
                <w:bCs/>
              </w:rPr>
              <w:t>не менее не более</w:t>
            </w:r>
            <w:r w:rsidR="00553D5F" w:rsidRPr="00087B48">
              <w:rPr>
                <w:b/>
                <w:bCs/>
              </w:rPr>
              <w:t>»</w:t>
            </w:r>
            <w:r w:rsidRPr="00087B48">
              <w:rPr>
                <w:b/>
                <w:bCs/>
              </w:rPr>
              <w:t xml:space="preserve">, </w:t>
            </w:r>
            <w:r w:rsidR="00553D5F" w:rsidRPr="00087B48">
              <w:rPr>
                <w:b/>
                <w:bCs/>
              </w:rPr>
              <w:t>«</w:t>
            </w:r>
            <w:r w:rsidRPr="00087B48">
              <w:rPr>
                <w:b/>
                <w:bCs/>
              </w:rPr>
              <w:t>не менее; не более</w:t>
            </w:r>
            <w:r w:rsidR="00553D5F" w:rsidRPr="00087B48">
              <w:rPr>
                <w:b/>
                <w:bCs/>
              </w:rPr>
              <w:t>»</w:t>
            </w:r>
            <w:r w:rsidRPr="00087B48">
              <w:rPr>
                <w:b/>
                <w:bCs/>
              </w:rPr>
              <w:t xml:space="preserve">, </w:t>
            </w:r>
            <w:r w:rsidR="00553D5F" w:rsidRPr="00087B48">
              <w:rPr>
                <w:b/>
                <w:bCs/>
              </w:rPr>
              <w:t>«</w:t>
            </w:r>
            <w:r w:rsidRPr="00087B48">
              <w:rPr>
                <w:b/>
                <w:bCs/>
              </w:rPr>
              <w:t>не менее/не более</w:t>
            </w:r>
            <w:r w:rsidR="00553D5F" w:rsidRPr="00087B48">
              <w:rPr>
                <w:b/>
                <w:bCs/>
              </w:rPr>
              <w:t>»</w:t>
            </w:r>
            <w:r w:rsidRPr="00087B48">
              <w:rPr>
                <w:b/>
                <w:bCs/>
              </w:rPr>
              <w:t xml:space="preserve">   </w:t>
            </w:r>
            <w:r w:rsidRPr="00087B48">
              <w:t> - участником предоставляется одно конкретное значение в рамках значений верхней и нижней границы;</w:t>
            </w:r>
          </w:p>
          <w:p w:rsidR="00D250A0" w:rsidRPr="00087B48" w:rsidRDefault="00D250A0" w:rsidP="00E43898">
            <w:pPr>
              <w:autoSpaceDE w:val="0"/>
              <w:autoSpaceDN w:val="0"/>
              <w:spacing w:after="0"/>
            </w:pPr>
            <w:r w:rsidRPr="00087B48">
              <w:t>- слов</w:t>
            </w:r>
            <w:r w:rsidRPr="00087B48">
              <w:rPr>
                <w:b/>
                <w:bCs/>
              </w:rPr>
              <w:t xml:space="preserve"> </w:t>
            </w:r>
            <w:r w:rsidR="00553D5F" w:rsidRPr="00087B48">
              <w:rPr>
                <w:b/>
                <w:bCs/>
              </w:rPr>
              <w:t>«</w:t>
            </w:r>
            <w:r w:rsidRPr="00087B48">
              <w:rPr>
                <w:b/>
                <w:bCs/>
              </w:rPr>
              <w:t>до</w:t>
            </w:r>
            <w:r w:rsidR="00553D5F" w:rsidRPr="00087B48">
              <w:rPr>
                <w:b/>
                <w:bCs/>
              </w:rPr>
              <w:t>»</w:t>
            </w:r>
            <w:r w:rsidRPr="00087B48">
              <w:rPr>
                <w:b/>
                <w:bCs/>
              </w:rPr>
              <w:t xml:space="preserve"> -</w:t>
            </w:r>
            <w:r w:rsidRPr="00087B48">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087B48">
              <w:t>«</w:t>
            </w:r>
            <w:r w:rsidRPr="00087B48">
              <w:t>включительно</w:t>
            </w:r>
            <w:r w:rsidR="00553D5F" w:rsidRPr="00087B48">
              <w:t>»</w:t>
            </w:r>
            <w:r w:rsidRPr="00087B48">
              <w:t xml:space="preserve"> либо используется при диапазонном значении;</w:t>
            </w:r>
          </w:p>
          <w:p w:rsidR="00D250A0" w:rsidRPr="00087B48" w:rsidRDefault="00D250A0" w:rsidP="00E43898">
            <w:pPr>
              <w:autoSpaceDE w:val="0"/>
              <w:autoSpaceDN w:val="0"/>
              <w:spacing w:after="0"/>
            </w:pPr>
            <w:r w:rsidRPr="00087B48">
              <w:t>- слов</w:t>
            </w:r>
            <w:r w:rsidRPr="00087B48">
              <w:rPr>
                <w:b/>
                <w:bCs/>
              </w:rPr>
              <w:t xml:space="preserve"> </w:t>
            </w:r>
            <w:r w:rsidR="00553D5F" w:rsidRPr="00087B48">
              <w:rPr>
                <w:b/>
                <w:bCs/>
              </w:rPr>
              <w:t>«</w:t>
            </w:r>
            <w:r w:rsidRPr="00087B48">
              <w:rPr>
                <w:b/>
                <w:bCs/>
              </w:rPr>
              <w:t>от</w:t>
            </w:r>
            <w:r w:rsidR="00553D5F" w:rsidRPr="00087B48">
              <w:rPr>
                <w:b/>
                <w:bCs/>
              </w:rPr>
              <w:t>»</w:t>
            </w:r>
            <w:r w:rsidRPr="00087B48">
              <w:rPr>
                <w:b/>
                <w:bCs/>
              </w:rPr>
              <w:t xml:space="preserve"> - </w:t>
            </w:r>
            <w:r w:rsidRPr="00087B48">
              <w:t>участником предоставляется указанное значение или превышающее его;</w:t>
            </w:r>
          </w:p>
          <w:p w:rsidR="00D250A0" w:rsidRPr="00087B48" w:rsidRDefault="00D250A0" w:rsidP="00E43898">
            <w:pPr>
              <w:autoSpaceDE w:val="0"/>
              <w:autoSpaceDN w:val="0"/>
              <w:spacing w:after="0"/>
            </w:pPr>
            <w:r w:rsidRPr="00087B48">
              <w:t xml:space="preserve">- слов </w:t>
            </w:r>
            <w:r w:rsidR="00553D5F" w:rsidRPr="00087B48">
              <w:rPr>
                <w:b/>
              </w:rPr>
              <w:t>«</w:t>
            </w:r>
            <w:r w:rsidRPr="00087B48">
              <w:rPr>
                <w:b/>
              </w:rPr>
              <w:t>от… до…</w:t>
            </w:r>
            <w:r w:rsidR="00553D5F" w:rsidRPr="00087B48">
              <w:rPr>
                <w:b/>
              </w:rPr>
              <w:t>»</w:t>
            </w:r>
            <w:r w:rsidRPr="00087B48">
              <w:t xml:space="preserve"> - участником предоставляется одно конкретное значение в рамках значений;</w:t>
            </w:r>
          </w:p>
          <w:p w:rsidR="00D250A0" w:rsidRPr="00087B48" w:rsidRDefault="00D250A0" w:rsidP="00E43898">
            <w:pPr>
              <w:autoSpaceDE w:val="0"/>
              <w:autoSpaceDN w:val="0"/>
              <w:spacing w:after="0"/>
            </w:pPr>
            <w:r w:rsidRPr="00087B48">
              <w:t>- со знаком</w:t>
            </w:r>
            <w:r w:rsidRPr="00087B48">
              <w:rPr>
                <w:b/>
                <w:bCs/>
              </w:rPr>
              <w:t xml:space="preserve"> </w:t>
            </w:r>
            <w:r w:rsidR="00553D5F" w:rsidRPr="00087B48">
              <w:rPr>
                <w:b/>
                <w:bCs/>
              </w:rPr>
              <w:t>«</w:t>
            </w:r>
            <w:r w:rsidRPr="00087B48">
              <w:rPr>
                <w:b/>
                <w:bCs/>
              </w:rPr>
              <w:t>+/-</w:t>
            </w:r>
            <w:r w:rsidR="00553D5F" w:rsidRPr="00087B48">
              <w:rPr>
                <w:b/>
                <w:bCs/>
              </w:rPr>
              <w:t>»</w:t>
            </w:r>
            <w:r w:rsidRPr="00087B48">
              <w:t xml:space="preserve"> (например - погрешность) - участником предоставляется конкретное цифровое значение с указанием знака  </w:t>
            </w:r>
            <w:r w:rsidR="00553D5F" w:rsidRPr="00087B48">
              <w:t>«</w:t>
            </w:r>
            <w:r w:rsidRPr="00087B48">
              <w:rPr>
                <w:b/>
                <w:bCs/>
              </w:rPr>
              <w:t>+/-</w:t>
            </w:r>
            <w:r w:rsidR="00553D5F" w:rsidRPr="00087B48">
              <w:t>»</w:t>
            </w:r>
            <w:r w:rsidRPr="00087B48">
              <w:t>;</w:t>
            </w:r>
          </w:p>
          <w:p w:rsidR="00D250A0" w:rsidRPr="00087B48" w:rsidRDefault="00D250A0" w:rsidP="00E43898">
            <w:pPr>
              <w:autoSpaceDE w:val="0"/>
              <w:autoSpaceDN w:val="0"/>
              <w:spacing w:after="0"/>
            </w:pPr>
            <w:r w:rsidRPr="00087B48">
              <w:t xml:space="preserve">- знака </w:t>
            </w:r>
            <w:r w:rsidR="00553D5F" w:rsidRPr="00087B48">
              <w:rPr>
                <w:b/>
              </w:rPr>
              <w:t>«</w:t>
            </w:r>
            <w:r w:rsidRPr="00087B48">
              <w:rPr>
                <w:b/>
              </w:rPr>
              <w:t>-</w:t>
            </w:r>
            <w:r w:rsidR="00553D5F" w:rsidRPr="00087B48">
              <w:rPr>
                <w:b/>
                <w:bCs/>
              </w:rPr>
              <w:t>»</w:t>
            </w:r>
            <w:r w:rsidRPr="00087B48">
              <w:t xml:space="preserve"> - участником предоставляется конкретное цифровое значение.</w:t>
            </w:r>
          </w:p>
          <w:p w:rsidR="00D250A0" w:rsidRPr="00087B48" w:rsidRDefault="00D250A0" w:rsidP="00E43898">
            <w:pPr>
              <w:autoSpaceDE w:val="0"/>
              <w:autoSpaceDN w:val="0"/>
              <w:spacing w:after="0"/>
            </w:pPr>
            <w:r w:rsidRPr="00087B48">
              <w:t xml:space="preserve">В случае применение заказчиком в техническом задании перечисления значений показателя через союз </w:t>
            </w:r>
            <w:r w:rsidR="00553D5F" w:rsidRPr="00087B48">
              <w:rPr>
                <w:b/>
                <w:bCs/>
              </w:rPr>
              <w:t>«</w:t>
            </w:r>
            <w:r w:rsidRPr="00087B48">
              <w:rPr>
                <w:b/>
                <w:bCs/>
              </w:rPr>
              <w:t>и</w:t>
            </w:r>
            <w:r w:rsidR="00553D5F" w:rsidRPr="00087B48">
              <w:rPr>
                <w:b/>
                <w:bCs/>
              </w:rPr>
              <w:t>»</w:t>
            </w:r>
            <w:r w:rsidRPr="00087B48">
              <w:t xml:space="preserve">, знаки </w:t>
            </w:r>
            <w:r w:rsidR="00553D5F" w:rsidRPr="00087B48">
              <w:rPr>
                <w:b/>
                <w:bCs/>
              </w:rPr>
              <w:t>«</w:t>
            </w:r>
            <w:r w:rsidRPr="00087B48">
              <w:rPr>
                <w:b/>
                <w:bCs/>
              </w:rPr>
              <w:t>,</w:t>
            </w:r>
            <w:r w:rsidR="00553D5F" w:rsidRPr="00087B48">
              <w:rPr>
                <w:b/>
                <w:bCs/>
              </w:rPr>
              <w:t>»</w:t>
            </w:r>
            <w:r w:rsidRPr="00087B48">
              <w:rPr>
                <w:b/>
                <w:bCs/>
              </w:rPr>
              <w:t xml:space="preserve"> </w:t>
            </w:r>
            <w:r w:rsidR="00553D5F" w:rsidRPr="00087B48">
              <w:rPr>
                <w:b/>
                <w:bCs/>
              </w:rPr>
              <w:t>«</w:t>
            </w:r>
            <w:r w:rsidRPr="00087B48">
              <w:rPr>
                <w:b/>
                <w:bCs/>
              </w:rPr>
              <w:t>;</w:t>
            </w:r>
            <w:r w:rsidR="00553D5F" w:rsidRPr="00087B48">
              <w:rPr>
                <w:b/>
                <w:bCs/>
              </w:rPr>
              <w:t>»</w:t>
            </w:r>
            <w:r w:rsidRPr="00087B48">
              <w:rPr>
                <w:b/>
                <w:bCs/>
              </w:rPr>
              <w:t xml:space="preserve">, </w:t>
            </w:r>
            <w:r w:rsidR="00553D5F" w:rsidRPr="00087B48">
              <w:rPr>
                <w:b/>
                <w:bCs/>
              </w:rPr>
              <w:t>«</w:t>
            </w:r>
            <w:r w:rsidRPr="00087B48">
              <w:rPr>
                <w:b/>
                <w:bCs/>
              </w:rPr>
              <w:t>/</w:t>
            </w:r>
            <w:r w:rsidR="00553D5F" w:rsidRPr="00087B48">
              <w:rPr>
                <w:b/>
                <w:bCs/>
              </w:rPr>
              <w:t>»</w:t>
            </w:r>
            <w:r w:rsidRPr="00087B48">
              <w:rPr>
                <w:b/>
                <w:bCs/>
              </w:rPr>
              <w:t xml:space="preserve"> -</w:t>
            </w:r>
            <w:r w:rsidRPr="00087B48">
              <w:t xml:space="preserve"> участник указывает все перечисленные значения показателя, при использовании союзов </w:t>
            </w:r>
            <w:r w:rsidR="00553D5F" w:rsidRPr="00087B48">
              <w:rPr>
                <w:b/>
                <w:bCs/>
              </w:rPr>
              <w:t>«</w:t>
            </w:r>
            <w:r w:rsidRPr="00087B48">
              <w:rPr>
                <w:b/>
                <w:bCs/>
              </w:rPr>
              <w:t>или</w:t>
            </w:r>
            <w:r w:rsidR="00553D5F" w:rsidRPr="00087B48">
              <w:rPr>
                <w:b/>
                <w:bCs/>
              </w:rPr>
              <w:t>»</w:t>
            </w:r>
            <w:r w:rsidRPr="00087B48">
              <w:rPr>
                <w:b/>
                <w:bCs/>
              </w:rPr>
              <w:t>,</w:t>
            </w:r>
            <w:r w:rsidRPr="00087B48">
              <w:t xml:space="preserve"> </w:t>
            </w:r>
            <w:r w:rsidR="00553D5F" w:rsidRPr="00087B48">
              <w:rPr>
                <w:b/>
                <w:bCs/>
              </w:rPr>
              <w:t>«</w:t>
            </w:r>
            <w:r w:rsidRPr="00087B48">
              <w:rPr>
                <w:b/>
                <w:bCs/>
              </w:rPr>
              <w:t>либо</w:t>
            </w:r>
            <w:r w:rsidR="00553D5F" w:rsidRPr="00087B48">
              <w:rPr>
                <w:b/>
                <w:bCs/>
              </w:rPr>
              <w:t>»</w:t>
            </w:r>
            <w:r w:rsidRPr="00087B48">
              <w:rPr>
                <w:b/>
                <w:bCs/>
              </w:rPr>
              <w:t xml:space="preserve"> - </w:t>
            </w:r>
            <w:r w:rsidRPr="00087B48">
              <w:t>участники выбирают</w:t>
            </w:r>
            <w:r w:rsidRPr="00087B48">
              <w:rPr>
                <w:lang w:val="x-none"/>
              </w:rPr>
              <w:t xml:space="preserve"> одно из значен</w:t>
            </w:r>
            <w:r w:rsidRPr="00087B48">
              <w:t xml:space="preserve">ий. При использовании </w:t>
            </w:r>
            <w:r w:rsidR="00553D5F" w:rsidRPr="00087B48">
              <w:rPr>
                <w:b/>
                <w:bCs/>
              </w:rPr>
              <w:t>«</w:t>
            </w:r>
            <w:r w:rsidRPr="00087B48">
              <w:rPr>
                <w:b/>
                <w:bCs/>
              </w:rPr>
              <w:t>и (или)</w:t>
            </w:r>
            <w:r w:rsidR="00553D5F" w:rsidRPr="00087B48">
              <w:rPr>
                <w:b/>
                <w:bCs/>
              </w:rPr>
              <w:t>»</w:t>
            </w:r>
            <w:r w:rsidRPr="00087B48">
              <w:rPr>
                <w:b/>
                <w:bCs/>
              </w:rPr>
              <w:t xml:space="preserve"> -</w:t>
            </w:r>
            <w:r w:rsidRPr="00087B48">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087B48">
              <w:rPr>
                <w:b/>
                <w:bCs/>
              </w:rPr>
              <w:t>«</w:t>
            </w:r>
            <w:r w:rsidRPr="00087B48">
              <w:rPr>
                <w:b/>
                <w:bCs/>
              </w:rPr>
              <w:t>и</w:t>
            </w:r>
            <w:r w:rsidR="00553D5F" w:rsidRPr="00087B48">
              <w:rPr>
                <w:b/>
                <w:bCs/>
              </w:rPr>
              <w:t>»</w:t>
            </w:r>
            <w:r w:rsidRPr="00087B48">
              <w:t xml:space="preserve">, знаки </w:t>
            </w:r>
            <w:r w:rsidR="00553D5F" w:rsidRPr="00087B48">
              <w:rPr>
                <w:b/>
                <w:bCs/>
              </w:rPr>
              <w:t>«</w:t>
            </w:r>
            <w:r w:rsidRPr="00087B48">
              <w:rPr>
                <w:b/>
                <w:bCs/>
              </w:rPr>
              <w:t>;</w:t>
            </w:r>
            <w:r w:rsidR="00553D5F" w:rsidRPr="00087B48">
              <w:rPr>
                <w:b/>
                <w:bCs/>
              </w:rPr>
              <w:t>»</w:t>
            </w:r>
            <w:r w:rsidRPr="00087B48">
              <w:rPr>
                <w:b/>
                <w:bCs/>
              </w:rPr>
              <w:t xml:space="preserve"> </w:t>
            </w:r>
            <w:r w:rsidR="00553D5F" w:rsidRPr="00087B48">
              <w:rPr>
                <w:b/>
                <w:bCs/>
              </w:rPr>
              <w:t>«</w:t>
            </w:r>
            <w:r w:rsidRPr="00087B48">
              <w:rPr>
                <w:b/>
                <w:bCs/>
              </w:rPr>
              <w:t>,</w:t>
            </w:r>
            <w:r w:rsidR="00553D5F" w:rsidRPr="00087B48">
              <w:rPr>
                <w:b/>
                <w:bCs/>
              </w:rPr>
              <w:t>»</w:t>
            </w:r>
            <w:r w:rsidRPr="00087B48">
              <w:t xml:space="preserve">. При одновременном использовании знаков </w:t>
            </w:r>
            <w:r w:rsidR="00553D5F" w:rsidRPr="00087B48">
              <w:rPr>
                <w:b/>
                <w:bCs/>
              </w:rPr>
              <w:t>«</w:t>
            </w:r>
            <w:r w:rsidRPr="00087B48">
              <w:rPr>
                <w:b/>
                <w:bCs/>
              </w:rPr>
              <w:t>,</w:t>
            </w:r>
            <w:r w:rsidR="00553D5F" w:rsidRPr="00087B48">
              <w:rPr>
                <w:b/>
                <w:bCs/>
              </w:rPr>
              <w:t>»</w:t>
            </w:r>
            <w:r w:rsidRPr="00087B48">
              <w:rPr>
                <w:bCs/>
              </w:rPr>
              <w:t xml:space="preserve"> и союзов </w:t>
            </w:r>
            <w:r w:rsidR="00553D5F" w:rsidRPr="00087B48">
              <w:rPr>
                <w:b/>
                <w:bCs/>
              </w:rPr>
              <w:t>«</w:t>
            </w:r>
            <w:r w:rsidRPr="00087B48">
              <w:rPr>
                <w:b/>
                <w:bCs/>
              </w:rPr>
              <w:t>или</w:t>
            </w:r>
            <w:r w:rsidR="00553D5F" w:rsidRPr="00087B48">
              <w:rPr>
                <w:b/>
                <w:bCs/>
              </w:rPr>
              <w:t>»</w:t>
            </w:r>
            <w:r w:rsidRPr="00087B48">
              <w:rPr>
                <w:b/>
                <w:bCs/>
              </w:rPr>
              <w:t xml:space="preserve">, </w:t>
            </w:r>
            <w:r w:rsidR="00553D5F" w:rsidRPr="00087B48">
              <w:rPr>
                <w:b/>
                <w:bCs/>
              </w:rPr>
              <w:t>«</w:t>
            </w:r>
            <w:r w:rsidRPr="00087B48">
              <w:rPr>
                <w:b/>
                <w:bCs/>
              </w:rPr>
              <w:t>либо</w:t>
            </w:r>
            <w:r w:rsidR="00553D5F" w:rsidRPr="00087B48">
              <w:rPr>
                <w:b/>
                <w:bCs/>
              </w:rPr>
              <w:t>»</w:t>
            </w:r>
            <w:r w:rsidRPr="00087B48">
              <w:rPr>
                <w:bCs/>
              </w:rPr>
              <w:t xml:space="preserve"> участник указывает все значения показателя до союза </w:t>
            </w:r>
            <w:r w:rsidR="00553D5F" w:rsidRPr="00087B48">
              <w:rPr>
                <w:b/>
                <w:bCs/>
              </w:rPr>
              <w:t>«</w:t>
            </w:r>
            <w:r w:rsidRPr="00087B48">
              <w:rPr>
                <w:b/>
                <w:bCs/>
              </w:rPr>
              <w:t>или</w:t>
            </w:r>
            <w:r w:rsidR="00553D5F" w:rsidRPr="00087B48">
              <w:rPr>
                <w:b/>
                <w:bCs/>
              </w:rPr>
              <w:t>»</w:t>
            </w:r>
            <w:r w:rsidRPr="00087B48">
              <w:rPr>
                <w:b/>
                <w:bCs/>
              </w:rPr>
              <w:t xml:space="preserve">, </w:t>
            </w:r>
            <w:r w:rsidR="00553D5F" w:rsidRPr="00087B48">
              <w:rPr>
                <w:b/>
                <w:bCs/>
              </w:rPr>
              <w:t>«</w:t>
            </w:r>
            <w:r w:rsidRPr="00087B48">
              <w:rPr>
                <w:b/>
                <w:bCs/>
              </w:rPr>
              <w:t>либо</w:t>
            </w:r>
            <w:r w:rsidR="00553D5F" w:rsidRPr="00087B48">
              <w:rPr>
                <w:b/>
                <w:bCs/>
              </w:rPr>
              <w:t>»</w:t>
            </w:r>
            <w:r w:rsidRPr="00087B48">
              <w:rPr>
                <w:bCs/>
              </w:rPr>
              <w:t xml:space="preserve"> или значение указанное после союза </w:t>
            </w:r>
            <w:r w:rsidR="00553D5F" w:rsidRPr="00087B48">
              <w:rPr>
                <w:b/>
                <w:bCs/>
              </w:rPr>
              <w:t>«</w:t>
            </w:r>
            <w:r w:rsidRPr="00087B48">
              <w:rPr>
                <w:b/>
                <w:bCs/>
              </w:rPr>
              <w:t>или</w:t>
            </w:r>
            <w:r w:rsidR="00553D5F" w:rsidRPr="00087B48">
              <w:rPr>
                <w:b/>
                <w:bCs/>
              </w:rPr>
              <w:t>»</w:t>
            </w:r>
            <w:r w:rsidRPr="00087B48">
              <w:rPr>
                <w:b/>
                <w:bCs/>
              </w:rPr>
              <w:t xml:space="preserve">, </w:t>
            </w:r>
            <w:r w:rsidR="00553D5F" w:rsidRPr="00087B48">
              <w:rPr>
                <w:b/>
                <w:bCs/>
              </w:rPr>
              <w:t>«</w:t>
            </w:r>
            <w:r w:rsidRPr="00087B48">
              <w:rPr>
                <w:b/>
                <w:bCs/>
              </w:rPr>
              <w:t>либо</w:t>
            </w:r>
            <w:r w:rsidR="00553D5F" w:rsidRPr="00087B48">
              <w:rPr>
                <w:b/>
                <w:bCs/>
              </w:rPr>
              <w:t>»</w:t>
            </w:r>
            <w:r w:rsidRPr="00087B48">
              <w:rPr>
                <w:bCs/>
              </w:rPr>
              <w:t xml:space="preserve"> (например: 1, 2, 3 или 4; участник предлагает: вариант1 – 1, 2, 3; вариант 2 – 4).</w:t>
            </w:r>
          </w:p>
          <w:p w:rsidR="00D250A0" w:rsidRPr="00087B48" w:rsidRDefault="00D250A0" w:rsidP="00E43898">
            <w:pPr>
              <w:autoSpaceDE w:val="0"/>
              <w:autoSpaceDN w:val="0"/>
              <w:spacing w:after="0"/>
            </w:pPr>
            <w:r w:rsidRPr="00087B48">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087B48">
              <w:t>«</w:t>
            </w:r>
            <w:r w:rsidRPr="00087B48">
              <w:t>не менее</w:t>
            </w:r>
            <w:r w:rsidR="00553D5F" w:rsidRPr="00087B48">
              <w:t>»</w:t>
            </w:r>
            <w:r w:rsidRPr="00087B48">
              <w:t xml:space="preserve"> применяется к значению 5 и к значению 10).</w:t>
            </w:r>
          </w:p>
          <w:p w:rsidR="00D250A0" w:rsidRPr="00D13CBD" w:rsidRDefault="00D250A0" w:rsidP="00E43898">
            <w:pPr>
              <w:autoSpaceDE w:val="0"/>
              <w:autoSpaceDN w:val="0"/>
              <w:spacing w:after="0"/>
              <w:rPr>
                <w:b/>
              </w:rPr>
            </w:pPr>
            <w:r w:rsidRPr="00D13CBD">
              <w:rPr>
                <w:b/>
              </w:rPr>
              <w:t xml:space="preserve">Раздел II </w:t>
            </w:r>
            <w:r w:rsidR="00553D5F" w:rsidRPr="00D13CBD">
              <w:rPr>
                <w:b/>
              </w:rPr>
              <w:t>«</w:t>
            </w:r>
            <w:r w:rsidRPr="00D13CBD">
              <w:rPr>
                <w:b/>
              </w:rPr>
              <w:t>диапазонные значения</w:t>
            </w:r>
            <w:r w:rsidR="00553D5F" w:rsidRPr="00D13CBD">
              <w:rPr>
                <w:b/>
              </w:rPr>
              <w:t>»</w:t>
            </w:r>
          </w:p>
          <w:p w:rsidR="00D250A0" w:rsidRPr="00087B48" w:rsidRDefault="00D250A0" w:rsidP="00E43898">
            <w:pPr>
              <w:autoSpaceDE w:val="0"/>
              <w:autoSpaceDN w:val="0"/>
              <w:spacing w:after="0"/>
            </w:pPr>
            <w:r w:rsidRPr="00087B48">
              <w:lastRenderedPageBreak/>
              <w:t xml:space="preserve">В случае, если заказчик в техническом задании перед значением показателя прописал слово </w:t>
            </w:r>
            <w:r w:rsidR="00553D5F" w:rsidRPr="00087B48">
              <w:t>«</w:t>
            </w:r>
            <w:r w:rsidRPr="00087B48">
              <w:t>диапазон</w:t>
            </w:r>
            <w:r w:rsidR="00553D5F" w:rsidRPr="00087B48">
              <w:t>»</w:t>
            </w:r>
            <w:r w:rsidRPr="00087B48">
              <w:t>, участник должен предложить диапазонное значение в указанных границах заданными техническим заданием:</w:t>
            </w:r>
          </w:p>
          <w:p w:rsidR="00D250A0" w:rsidRPr="00087B48" w:rsidRDefault="00D250A0" w:rsidP="00E43898">
            <w:pPr>
              <w:autoSpaceDE w:val="0"/>
              <w:autoSpaceDN w:val="0"/>
              <w:spacing w:after="0"/>
            </w:pPr>
            <w:r w:rsidRPr="00087B48">
              <w:t>В случае применения заказчиком в техническом задании при описании диапазона:</w:t>
            </w:r>
          </w:p>
          <w:p w:rsidR="00D250A0" w:rsidRPr="00087B48" w:rsidRDefault="00D250A0" w:rsidP="00E43898">
            <w:pPr>
              <w:autoSpaceDE w:val="0"/>
              <w:autoSpaceDN w:val="0"/>
              <w:spacing w:after="0"/>
            </w:pPr>
            <w:r w:rsidRPr="00087B48">
              <w:t>- со знаком</w:t>
            </w:r>
            <w:r w:rsidRPr="00087B48">
              <w:rPr>
                <w:b/>
                <w:bCs/>
              </w:rPr>
              <w:t xml:space="preserve"> </w:t>
            </w:r>
            <w:r w:rsidR="00553D5F" w:rsidRPr="00087B48">
              <w:rPr>
                <w:b/>
                <w:bCs/>
              </w:rPr>
              <w:t>«</w:t>
            </w:r>
            <w:r w:rsidRPr="00087B48">
              <w:rPr>
                <w:b/>
                <w:bCs/>
              </w:rPr>
              <w:t>-</w:t>
            </w:r>
            <w:r w:rsidR="00553D5F" w:rsidRPr="00087B48">
              <w:rPr>
                <w:b/>
                <w:bCs/>
              </w:rPr>
              <w:t>»</w:t>
            </w:r>
            <w:r w:rsidRPr="00087B48">
              <w:rPr>
                <w:b/>
                <w:bCs/>
              </w:rPr>
              <w:t xml:space="preserve"> </w:t>
            </w:r>
            <w:r w:rsidRPr="00087B48">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087B48" w:rsidRDefault="00D250A0" w:rsidP="00E43898">
            <w:pPr>
              <w:autoSpaceDE w:val="0"/>
              <w:autoSpaceDN w:val="0"/>
              <w:spacing w:after="0"/>
            </w:pPr>
            <w:r w:rsidRPr="00087B48">
              <w:t>- со словами</w:t>
            </w:r>
            <w:r w:rsidRPr="00087B48">
              <w:rPr>
                <w:b/>
                <w:bCs/>
              </w:rPr>
              <w:t xml:space="preserve"> </w:t>
            </w:r>
            <w:r w:rsidR="00553D5F" w:rsidRPr="00087B48">
              <w:rPr>
                <w:b/>
                <w:bCs/>
              </w:rPr>
              <w:t>«</w:t>
            </w:r>
            <w:r w:rsidRPr="00087B48">
              <w:rPr>
                <w:b/>
                <w:bCs/>
              </w:rPr>
              <w:t>диапазон может быть расширен</w:t>
            </w:r>
            <w:r w:rsidR="00553D5F" w:rsidRPr="00087B48">
              <w:rPr>
                <w:b/>
                <w:bCs/>
              </w:rPr>
              <w:t>»</w:t>
            </w:r>
            <w:r w:rsidRPr="00087B48">
              <w:rPr>
                <w:b/>
                <w:bCs/>
              </w:rPr>
              <w:t xml:space="preserve"> -</w:t>
            </w:r>
            <w:r w:rsidRPr="00087B4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D250A0" w:rsidRPr="00087B48" w:rsidRDefault="00D250A0" w:rsidP="00E43898">
            <w:pPr>
              <w:autoSpaceDE w:val="0"/>
              <w:autoSpaceDN w:val="0"/>
              <w:spacing w:after="0"/>
            </w:pPr>
            <w:r w:rsidRPr="00087B48">
              <w:t>- если</w:t>
            </w:r>
            <w:r w:rsidRPr="00087B48">
              <w:rPr>
                <w:lang w:val="x-none"/>
              </w:rPr>
              <w:t xml:space="preserve"> в </w:t>
            </w:r>
            <w:r w:rsidRPr="00087B48">
              <w:t xml:space="preserve">Техническом задании </w:t>
            </w:r>
            <w:r w:rsidRPr="00087B48">
              <w:rPr>
                <w:lang w:val="x-none"/>
              </w:rPr>
              <w:t xml:space="preserve">устанавливается </w:t>
            </w:r>
            <w:r w:rsidRPr="00087B48">
              <w:t xml:space="preserve">диапазонное значение, сопровождаемое  словами </w:t>
            </w:r>
            <w:r w:rsidR="00553D5F" w:rsidRPr="00087B48">
              <w:t>«</w:t>
            </w:r>
            <w:r w:rsidRPr="00087B48">
              <w:t>диапазон должен быть не менее от…- до</w:t>
            </w:r>
            <w:r w:rsidR="00553D5F" w:rsidRPr="00087B48">
              <w:t>»</w:t>
            </w:r>
            <w:r w:rsidRPr="00087B48">
              <w:t xml:space="preserve">, или </w:t>
            </w:r>
            <w:r w:rsidR="00553D5F" w:rsidRPr="00087B48">
              <w:t>«</w:t>
            </w:r>
            <w:r w:rsidRPr="00087B48">
              <w:t>диапазон должен быть не более от…- до…</w:t>
            </w:r>
            <w:r w:rsidR="00553D5F" w:rsidRPr="00087B48">
              <w:t>»</w:t>
            </w:r>
            <w:r w:rsidRPr="00087B48">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087B48">
              <w:t>«</w:t>
            </w:r>
            <w:r w:rsidRPr="00087B48">
              <w:t>должен быть не менее</w:t>
            </w:r>
            <w:r w:rsidR="00553D5F" w:rsidRPr="00087B48">
              <w:t>»</w:t>
            </w:r>
            <w:r w:rsidRPr="00087B48">
              <w:t xml:space="preserve">, </w:t>
            </w:r>
            <w:r w:rsidR="00553D5F" w:rsidRPr="00087B48">
              <w:t>«</w:t>
            </w:r>
            <w:r w:rsidRPr="00087B48">
              <w:t>должен быть не более</w:t>
            </w:r>
            <w:r w:rsidR="00553D5F" w:rsidRPr="00087B48">
              <w:t>»</w:t>
            </w:r>
            <w:r w:rsidRPr="00087B48">
              <w:t xml:space="preserve">, допускается использование знака </w:t>
            </w:r>
            <w:r w:rsidR="00553D5F" w:rsidRPr="00087B48">
              <w:t>«</w:t>
            </w:r>
            <w:r w:rsidRPr="00087B48">
              <w:t>-</w:t>
            </w:r>
            <w:r w:rsidR="00553D5F" w:rsidRPr="00087B48">
              <w:t>»</w:t>
            </w:r>
            <w:r w:rsidRPr="00087B48">
              <w:t>;</w:t>
            </w:r>
          </w:p>
          <w:p w:rsidR="00D250A0" w:rsidRPr="00087B48" w:rsidRDefault="00D250A0" w:rsidP="00E43898">
            <w:pPr>
              <w:autoSpaceDE w:val="0"/>
              <w:autoSpaceDN w:val="0"/>
              <w:spacing w:after="0"/>
            </w:pPr>
            <w:r w:rsidRPr="00087B48">
              <w:t xml:space="preserve">- при использовании в описании диапазона предлогов </w:t>
            </w:r>
            <w:r w:rsidR="00553D5F" w:rsidRPr="00087B48">
              <w:rPr>
                <w:b/>
                <w:bCs/>
              </w:rPr>
              <w:t>«</w:t>
            </w:r>
            <w:r w:rsidRPr="00087B48">
              <w:rPr>
                <w:b/>
                <w:bCs/>
              </w:rPr>
              <w:t>от</w:t>
            </w:r>
            <w:r w:rsidR="00553D5F" w:rsidRPr="00087B48">
              <w:rPr>
                <w:b/>
                <w:bCs/>
              </w:rPr>
              <w:t>»</w:t>
            </w:r>
            <w:r w:rsidRPr="00087B48">
              <w:t xml:space="preserve"> и </w:t>
            </w:r>
            <w:r w:rsidR="00553D5F" w:rsidRPr="00087B48">
              <w:rPr>
                <w:b/>
                <w:bCs/>
              </w:rPr>
              <w:t>«</w:t>
            </w:r>
            <w:r w:rsidRPr="00087B48">
              <w:rPr>
                <w:b/>
                <w:bCs/>
              </w:rPr>
              <w:t>до</w:t>
            </w:r>
            <w:r w:rsidR="00553D5F" w:rsidRPr="00087B48">
              <w:rPr>
                <w:b/>
                <w:bCs/>
              </w:rPr>
              <w:t>»</w:t>
            </w:r>
            <w:r w:rsidRPr="00087B48">
              <w:t xml:space="preserve"> предельные значения входят в диапазон, допускается использование знака </w:t>
            </w:r>
            <w:r w:rsidR="00553D5F" w:rsidRPr="00087B48">
              <w:rPr>
                <w:b/>
                <w:bCs/>
              </w:rPr>
              <w:t>«</w:t>
            </w:r>
            <w:r w:rsidRPr="00087B48">
              <w:rPr>
                <w:b/>
                <w:bCs/>
              </w:rPr>
              <w:t>-</w:t>
            </w:r>
            <w:r w:rsidR="00553D5F" w:rsidRPr="00087B48">
              <w:rPr>
                <w:b/>
                <w:bCs/>
              </w:rPr>
              <w:t>»</w:t>
            </w:r>
            <w:r w:rsidRPr="00087B48">
              <w:rPr>
                <w:lang w:val="x-none"/>
              </w:rPr>
              <w:t>.</w:t>
            </w:r>
          </w:p>
          <w:p w:rsidR="00D250A0" w:rsidRPr="00D13CBD" w:rsidRDefault="00D250A0" w:rsidP="00E43898">
            <w:pPr>
              <w:autoSpaceDE w:val="0"/>
              <w:autoSpaceDN w:val="0"/>
              <w:spacing w:after="0"/>
              <w:rPr>
                <w:b/>
              </w:rPr>
            </w:pPr>
            <w:r w:rsidRPr="00D13CBD">
              <w:rPr>
                <w:b/>
              </w:rPr>
              <w:t xml:space="preserve">Раздел III </w:t>
            </w:r>
            <w:r w:rsidR="00553D5F" w:rsidRPr="00D13CBD">
              <w:rPr>
                <w:b/>
              </w:rPr>
              <w:t>«</w:t>
            </w:r>
            <w:r w:rsidRPr="00D13CBD">
              <w:rPr>
                <w:b/>
              </w:rPr>
              <w:t>общие сведения</w:t>
            </w:r>
            <w:r w:rsidR="00553D5F" w:rsidRPr="00D13CBD">
              <w:rPr>
                <w:b/>
              </w:rPr>
              <w:t>»</w:t>
            </w:r>
          </w:p>
          <w:p w:rsidR="00305805" w:rsidRPr="00087B48" w:rsidRDefault="00305805" w:rsidP="00E43898">
            <w:pPr>
              <w:autoSpaceDE w:val="0"/>
              <w:autoSpaceDN w:val="0"/>
              <w:spacing w:after="0"/>
            </w:pPr>
            <w:r w:rsidRPr="00087B4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305805" w:rsidRPr="00087B48" w:rsidRDefault="00305805" w:rsidP="00E43898">
            <w:pPr>
              <w:autoSpaceDE w:val="0"/>
              <w:autoSpaceDN w:val="0"/>
              <w:spacing w:after="0"/>
            </w:pPr>
            <w:r w:rsidRPr="00087B48">
              <w:t>В случае, если предложение с описанием характеристик товара сопровождается термином «значение (</w:t>
            </w:r>
            <w:proofErr w:type="spellStart"/>
            <w:r w:rsidRPr="00087B48">
              <w:t>ия</w:t>
            </w:r>
            <w:proofErr w:type="spellEnd"/>
            <w:r w:rsidRPr="00087B48">
              <w:t>) неизменяемое (</w:t>
            </w:r>
            <w:proofErr w:type="spellStart"/>
            <w:r w:rsidRPr="00087B48">
              <w:t>ые</w:t>
            </w:r>
            <w:proofErr w:type="spellEnd"/>
            <w:r w:rsidRPr="00087B48">
              <w:t>)», «неизменяемое (</w:t>
            </w:r>
            <w:proofErr w:type="spellStart"/>
            <w:r w:rsidRPr="00087B48">
              <w:t>ые</w:t>
            </w:r>
            <w:proofErr w:type="spellEnd"/>
            <w:r w:rsidRPr="00087B4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087B48">
              <w:t>ия</w:t>
            </w:r>
            <w:proofErr w:type="spellEnd"/>
            <w:r w:rsidRPr="00087B48">
              <w:t>) неизменяемое (</w:t>
            </w:r>
            <w:proofErr w:type="spellStart"/>
            <w:r w:rsidRPr="00087B48">
              <w:t>ые</w:t>
            </w:r>
            <w:proofErr w:type="spellEnd"/>
            <w:r w:rsidRPr="00087B48">
              <w:t>)», «неизменяемое (</w:t>
            </w:r>
            <w:proofErr w:type="spellStart"/>
            <w:r w:rsidRPr="00087B48">
              <w:t>ые</w:t>
            </w:r>
            <w:proofErr w:type="spellEnd"/>
            <w:r w:rsidRPr="00087B48">
              <w:t>)» включительно.</w:t>
            </w:r>
          </w:p>
          <w:p w:rsidR="00305805" w:rsidRPr="00087B48" w:rsidRDefault="00305805" w:rsidP="00E43898">
            <w:pPr>
              <w:autoSpaceDE w:val="0"/>
              <w:autoSpaceDN w:val="0"/>
              <w:spacing w:after="0"/>
            </w:pPr>
            <w:r w:rsidRPr="00087B4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305805" w:rsidRPr="00087B48" w:rsidRDefault="00D250A0" w:rsidP="00E43898">
            <w:pPr>
              <w:autoSpaceDE w:val="0"/>
              <w:autoSpaceDN w:val="0"/>
              <w:spacing w:after="0"/>
            </w:pPr>
            <w:r w:rsidRPr="00087B48">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087B48">
              <w:t>«</w:t>
            </w:r>
            <w:r w:rsidRPr="00087B48">
              <w:t>или</w:t>
            </w:r>
            <w:r w:rsidR="00553D5F" w:rsidRPr="00087B48">
              <w:t>»</w:t>
            </w:r>
            <w:r w:rsidRPr="00087B48">
              <w:t xml:space="preserve">, </w:t>
            </w:r>
            <w:r w:rsidR="00553D5F" w:rsidRPr="00087B48">
              <w:t>«</w:t>
            </w:r>
            <w:r w:rsidRPr="00087B48">
              <w:t>либо</w:t>
            </w:r>
            <w:r w:rsidR="00553D5F" w:rsidRPr="00087B48">
              <w:t>»</w:t>
            </w:r>
            <w:r w:rsidRPr="00087B48">
              <w:t xml:space="preserve">, </w:t>
            </w:r>
            <w:r w:rsidR="00553D5F" w:rsidRPr="00087B48">
              <w:t>«</w:t>
            </w:r>
            <w:r w:rsidRPr="00087B48">
              <w:t>и (или)</w:t>
            </w:r>
            <w:r w:rsidR="00553D5F" w:rsidRPr="00087B48">
              <w:t>»</w:t>
            </w:r>
            <w:r w:rsidRPr="00087B48">
              <w:t xml:space="preserve">, </w:t>
            </w:r>
            <w:r w:rsidR="00553D5F" w:rsidRPr="00087B48">
              <w:t>«</w:t>
            </w:r>
            <w:r w:rsidRPr="00087B48">
              <w:t>должен быть/иметь</w:t>
            </w:r>
            <w:r w:rsidR="00553D5F" w:rsidRPr="00087B48">
              <w:t>»</w:t>
            </w:r>
            <w:r w:rsidRPr="00087B48">
              <w:t xml:space="preserve">, </w:t>
            </w:r>
            <w:r w:rsidR="00553D5F" w:rsidRPr="00087B48">
              <w:t>«</w:t>
            </w:r>
            <w:r w:rsidRPr="00087B48">
              <w:t>должна быть/иметь</w:t>
            </w:r>
            <w:r w:rsidR="00553D5F" w:rsidRPr="00087B48">
              <w:t>»</w:t>
            </w:r>
            <w:r w:rsidRPr="00087B48">
              <w:t xml:space="preserve">, </w:t>
            </w:r>
            <w:r w:rsidR="00553D5F" w:rsidRPr="00087B48">
              <w:t>«</w:t>
            </w:r>
            <w:r w:rsidRPr="00087B48">
              <w:t>должны быть/иметь</w:t>
            </w:r>
            <w:r w:rsidR="00553D5F" w:rsidRPr="00087B48">
              <w:t>»</w:t>
            </w:r>
            <w:r w:rsidRPr="00087B48">
              <w:t xml:space="preserve">, </w:t>
            </w:r>
            <w:r w:rsidR="00553D5F" w:rsidRPr="00087B48">
              <w:t>«</w:t>
            </w:r>
            <w:r w:rsidRPr="00087B48">
              <w:t>может</w:t>
            </w:r>
            <w:r w:rsidR="00553D5F" w:rsidRPr="00087B48">
              <w:t>»</w:t>
            </w:r>
            <w:r w:rsidRPr="00087B48">
              <w:t xml:space="preserve">, </w:t>
            </w:r>
            <w:r w:rsidR="00553D5F" w:rsidRPr="00087B48">
              <w:t>«</w:t>
            </w:r>
            <w:r w:rsidRPr="00087B48">
              <w:t>в основном</w:t>
            </w:r>
            <w:r w:rsidR="00553D5F" w:rsidRPr="00087B48">
              <w:t>»</w:t>
            </w:r>
            <w:r w:rsidRPr="00087B48">
              <w:t xml:space="preserve">, </w:t>
            </w:r>
            <w:r w:rsidR="00553D5F" w:rsidRPr="00087B48">
              <w:t>«</w:t>
            </w:r>
            <w:r w:rsidRPr="00087B48">
              <w:t>и другое</w:t>
            </w:r>
            <w:r w:rsidR="00553D5F" w:rsidRPr="00087B48">
              <w:t>»</w:t>
            </w:r>
            <w:r w:rsidRPr="00087B48">
              <w:t xml:space="preserve">, </w:t>
            </w:r>
            <w:r w:rsidR="00553D5F" w:rsidRPr="00087B48">
              <w:t>«</w:t>
            </w:r>
            <w:r w:rsidRPr="00087B48">
              <w:t>в пределах</w:t>
            </w:r>
            <w:r w:rsidR="00553D5F" w:rsidRPr="00087B48">
              <w:t>»</w:t>
            </w:r>
            <w:r w:rsidRPr="00087B48">
              <w:t xml:space="preserve">, </w:t>
            </w:r>
            <w:r w:rsidR="00553D5F" w:rsidRPr="00087B48">
              <w:t>«</w:t>
            </w:r>
            <w:r w:rsidRPr="00087B48">
              <w:t>ориентировочно</w:t>
            </w:r>
            <w:r w:rsidR="00553D5F" w:rsidRPr="00087B48">
              <w:t>»</w:t>
            </w:r>
            <w:r w:rsidRPr="00087B48">
              <w:t xml:space="preserve">, </w:t>
            </w:r>
            <w:r w:rsidR="00553D5F" w:rsidRPr="00087B48">
              <w:t>«</w:t>
            </w:r>
            <w:r w:rsidRPr="00087B48">
              <w:t>не более</w:t>
            </w:r>
            <w:r w:rsidR="00553D5F" w:rsidRPr="00087B48">
              <w:t>»</w:t>
            </w:r>
            <w:r w:rsidRPr="00087B48">
              <w:t xml:space="preserve">, </w:t>
            </w:r>
            <w:r w:rsidR="00553D5F" w:rsidRPr="00087B48">
              <w:t>«</w:t>
            </w:r>
            <w:r w:rsidRPr="00087B48">
              <w:t>не менее</w:t>
            </w:r>
            <w:r w:rsidR="00553D5F" w:rsidRPr="00087B48">
              <w:t>»</w:t>
            </w:r>
            <w:r w:rsidRPr="00087B48">
              <w:t xml:space="preserve">, </w:t>
            </w:r>
            <w:r w:rsidR="00553D5F" w:rsidRPr="00087B48">
              <w:t>«</w:t>
            </w:r>
            <w:r w:rsidRPr="00087B48">
              <w:t>не ранее</w:t>
            </w:r>
            <w:r w:rsidR="00553D5F" w:rsidRPr="00087B48">
              <w:t>»</w:t>
            </w:r>
            <w:r w:rsidRPr="00087B48">
              <w:t xml:space="preserve">, </w:t>
            </w:r>
            <w:r w:rsidR="00553D5F" w:rsidRPr="00087B48">
              <w:t>«</w:t>
            </w:r>
            <w:r w:rsidRPr="00087B48">
              <w:t>не хуже</w:t>
            </w:r>
            <w:r w:rsidR="00553D5F" w:rsidRPr="00087B48">
              <w:t>»</w:t>
            </w:r>
            <w:r w:rsidRPr="00087B48">
              <w:t xml:space="preserve">, </w:t>
            </w:r>
            <w:r w:rsidR="00553D5F" w:rsidRPr="00087B48">
              <w:t>«</w:t>
            </w:r>
            <w:r w:rsidRPr="00087B48">
              <w:t>не выше</w:t>
            </w:r>
            <w:r w:rsidR="00553D5F" w:rsidRPr="00087B48">
              <w:t>»</w:t>
            </w:r>
            <w:r w:rsidRPr="00087B48">
              <w:t xml:space="preserve">, </w:t>
            </w:r>
            <w:r w:rsidR="00553D5F" w:rsidRPr="00087B48">
              <w:t>«</w:t>
            </w:r>
            <w:r w:rsidRPr="00087B48">
              <w:t>не ниже</w:t>
            </w:r>
            <w:r w:rsidR="00553D5F" w:rsidRPr="00087B48">
              <w:t>»</w:t>
            </w:r>
            <w:r w:rsidRPr="00087B48">
              <w:t xml:space="preserve">, </w:t>
            </w:r>
            <w:r w:rsidR="00553D5F" w:rsidRPr="00087B48">
              <w:t>«</w:t>
            </w:r>
            <w:r w:rsidRPr="00087B48">
              <w:t>до</w:t>
            </w:r>
            <w:r w:rsidR="00553D5F" w:rsidRPr="00087B48">
              <w:t>»</w:t>
            </w:r>
            <w:r w:rsidRPr="00087B48">
              <w:t xml:space="preserve"> (за исключением диапазонных значений), </w:t>
            </w:r>
            <w:r w:rsidR="00553D5F" w:rsidRPr="00087B48">
              <w:t>«</w:t>
            </w:r>
            <w:r w:rsidRPr="00087B48">
              <w:t>от</w:t>
            </w:r>
            <w:r w:rsidR="00553D5F" w:rsidRPr="00087B48">
              <w:t>»</w:t>
            </w:r>
            <w:r w:rsidRPr="00087B48">
              <w:t xml:space="preserve"> (за исключением диапазонных значений), </w:t>
            </w:r>
            <w:r w:rsidR="00553D5F" w:rsidRPr="00087B48">
              <w:t>«</w:t>
            </w:r>
            <w:r w:rsidRPr="00087B48">
              <w:t>более</w:t>
            </w:r>
            <w:r w:rsidR="00553D5F" w:rsidRPr="00087B48">
              <w:t>»</w:t>
            </w:r>
            <w:r w:rsidRPr="00087B48">
              <w:t xml:space="preserve">, </w:t>
            </w:r>
            <w:r w:rsidR="00553D5F" w:rsidRPr="00087B48">
              <w:t>«</w:t>
            </w:r>
            <w:r w:rsidRPr="00087B48">
              <w:t>менее</w:t>
            </w:r>
            <w:r w:rsidR="00553D5F" w:rsidRPr="00087B48">
              <w:t>»</w:t>
            </w:r>
            <w:r w:rsidRPr="00087B48">
              <w:t xml:space="preserve">, </w:t>
            </w:r>
            <w:r w:rsidR="00553D5F" w:rsidRPr="00087B48">
              <w:t>«</w:t>
            </w:r>
            <w:r w:rsidRPr="00087B48">
              <w:t>выше</w:t>
            </w:r>
            <w:r w:rsidR="00553D5F" w:rsidRPr="00087B48">
              <w:t>»</w:t>
            </w:r>
            <w:r w:rsidRPr="00087B48">
              <w:t xml:space="preserve">, </w:t>
            </w:r>
            <w:r w:rsidR="00553D5F" w:rsidRPr="00087B48">
              <w:t>«</w:t>
            </w:r>
            <w:r w:rsidRPr="00087B48">
              <w:t>ниже</w:t>
            </w:r>
            <w:r w:rsidR="00553D5F" w:rsidRPr="00087B48">
              <w:t>»</w:t>
            </w:r>
            <w:r w:rsidRPr="00087B48">
              <w:t xml:space="preserve">, </w:t>
            </w:r>
            <w:r w:rsidR="00553D5F" w:rsidRPr="00087B48">
              <w:t>«</w:t>
            </w:r>
            <w:r w:rsidRPr="00087B48">
              <w:t>возможно</w:t>
            </w:r>
            <w:r w:rsidR="00553D5F" w:rsidRPr="00087B48">
              <w:t>»</w:t>
            </w:r>
            <w:r w:rsidRPr="00087B48">
              <w:t xml:space="preserve"> </w:t>
            </w:r>
            <w:r w:rsidRPr="00087B48">
              <w:rPr>
                <w:b/>
              </w:rPr>
              <w:t>за исключением случаев</w:t>
            </w:r>
            <w:r w:rsidRPr="00087B48">
              <w:t xml:space="preserve">, </w:t>
            </w:r>
            <w:r w:rsidR="00305805" w:rsidRPr="00087B48">
              <w:t xml:space="preserve">когда характеристика товара указана в колонке «Значения показателей, </w:t>
            </w:r>
            <w:r w:rsidR="00305805" w:rsidRPr="00087B48">
              <w:lastRenderedPageBreak/>
              <w:t>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087B48">
              <w:t>ия</w:t>
            </w:r>
            <w:proofErr w:type="spellEnd"/>
            <w:r w:rsidR="00305805" w:rsidRPr="00087B48">
              <w:t>) неизменяемое (</w:t>
            </w:r>
            <w:proofErr w:type="spellStart"/>
            <w:r w:rsidR="00305805" w:rsidRPr="00087B48">
              <w:t>ые</w:t>
            </w:r>
            <w:proofErr w:type="spellEnd"/>
            <w:r w:rsidR="00305805" w:rsidRPr="00087B48">
              <w:t>)», «неизменяемое (</w:t>
            </w:r>
            <w:proofErr w:type="spellStart"/>
            <w:r w:rsidR="00305805" w:rsidRPr="00087B48">
              <w:t>ые</w:t>
            </w:r>
            <w:proofErr w:type="spellEnd"/>
            <w:r w:rsidR="00305805" w:rsidRPr="00087B48">
              <w:t xml:space="preserve">)». </w:t>
            </w:r>
          </w:p>
          <w:p w:rsidR="00D250A0" w:rsidRPr="00087B48" w:rsidRDefault="00D250A0" w:rsidP="00E43898">
            <w:pPr>
              <w:autoSpaceDE w:val="0"/>
              <w:autoSpaceDN w:val="0"/>
              <w:spacing w:after="0"/>
            </w:pPr>
            <w:r w:rsidRPr="00087B48">
              <w:t xml:space="preserve">При использовании заказчиком в </w:t>
            </w:r>
            <w:r w:rsidRPr="00087B48">
              <w:rPr>
                <w:lang w:val="x-none"/>
              </w:rPr>
              <w:t xml:space="preserve">части II </w:t>
            </w:r>
            <w:r w:rsidR="00553D5F" w:rsidRPr="00087B48">
              <w:rPr>
                <w:lang w:val="x-none"/>
              </w:rPr>
              <w:t>«</w:t>
            </w:r>
            <w:r w:rsidRPr="00087B48">
              <w:rPr>
                <w:lang w:val="x-none"/>
              </w:rPr>
              <w:t>ТЕХНИЧЕСКОЕ ЗАДАНИЕ</w:t>
            </w:r>
            <w:r w:rsidR="00553D5F" w:rsidRPr="00087B48">
              <w:rPr>
                <w:lang w:val="x-none"/>
              </w:rPr>
              <w:t>»</w:t>
            </w:r>
            <w:r w:rsidRPr="00087B48">
              <w:t xml:space="preserve"> вышеуказанных терминов участник предлагает цифровое значение.</w:t>
            </w:r>
          </w:p>
          <w:p w:rsidR="008F0C63" w:rsidRPr="00087B48" w:rsidRDefault="008F0C63" w:rsidP="00E43898">
            <w:pPr>
              <w:autoSpaceDE w:val="0"/>
              <w:autoSpaceDN w:val="0"/>
              <w:spacing w:after="0"/>
            </w:pPr>
            <w:r w:rsidRPr="00087B4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A762D8" w:rsidRPr="00087B48" w:rsidRDefault="008F0C63" w:rsidP="00E43898">
            <w:pPr>
              <w:spacing w:after="0"/>
            </w:pPr>
            <w:r w:rsidRPr="00087B4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pPr>
            <w:bookmarkStart w:id="21" w:name="_Ref166314817"/>
            <w:bookmarkStart w:id="22" w:name="_Ref166566393"/>
            <w:bookmarkEnd w:id="21"/>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Lines/>
              <w:widowControl w:val="0"/>
              <w:suppressLineNumbers/>
              <w:suppressAutoHyphens/>
              <w:spacing w:after="0"/>
            </w:pPr>
            <w:bookmarkStart w:id="23" w:name="_Ref166566297"/>
            <w:bookmarkEnd w:id="22"/>
            <w:bookmarkEnd w:id="23"/>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F0C63" w:rsidRDefault="00305805" w:rsidP="0016592C">
            <w:pPr>
              <w:autoSpaceDE w:val="0"/>
              <w:autoSpaceDN w:val="0"/>
              <w:adjustRightInd w:val="0"/>
              <w:spacing w:after="0"/>
            </w:pPr>
            <w:r w:rsidRPr="008F0C63">
              <w:t>Обеспечение заявки на участие в аукционе предусмотрено в следующем размере:</w:t>
            </w:r>
            <w:r w:rsidR="000453D1" w:rsidRPr="001334E4">
              <w:t xml:space="preserve"> </w:t>
            </w:r>
            <w:r w:rsidR="000453D1" w:rsidRPr="000C275C">
              <w:rPr>
                <w:b/>
              </w:rPr>
              <w:t xml:space="preserve">1% от начальной (максимальной) цены контракта в сумме </w:t>
            </w:r>
            <w:r w:rsidR="0016592C">
              <w:rPr>
                <w:b/>
              </w:rPr>
              <w:t>3188</w:t>
            </w:r>
            <w:r w:rsidR="00C43604" w:rsidRPr="000C275C">
              <w:rPr>
                <w:b/>
              </w:rPr>
              <w:t xml:space="preserve"> </w:t>
            </w:r>
            <w:r w:rsidR="000453D1" w:rsidRPr="000C275C">
              <w:rPr>
                <w:b/>
              </w:rPr>
              <w:t>(</w:t>
            </w:r>
            <w:r w:rsidR="0016592C">
              <w:rPr>
                <w:b/>
              </w:rPr>
              <w:t>три тысячи сто восемьдесят восемь</w:t>
            </w:r>
            <w:r w:rsidR="001607B1" w:rsidRPr="000C275C">
              <w:rPr>
                <w:b/>
              </w:rPr>
              <w:t>) рублей</w:t>
            </w:r>
            <w:r w:rsidR="000453D1" w:rsidRPr="000C275C">
              <w:rPr>
                <w:b/>
              </w:rPr>
              <w:t xml:space="preserve"> </w:t>
            </w:r>
            <w:r w:rsidR="0016592C">
              <w:rPr>
                <w:b/>
              </w:rPr>
              <w:t>24</w:t>
            </w:r>
            <w:r w:rsidR="000453D1" w:rsidRPr="000C275C">
              <w:rPr>
                <w:b/>
              </w:rPr>
              <w:t xml:space="preserve"> копе</w:t>
            </w:r>
            <w:r w:rsidR="0016592C">
              <w:rPr>
                <w:b/>
              </w:rPr>
              <w:t>йки</w:t>
            </w:r>
            <w:r w:rsidR="000453D1">
              <w:t>,</w:t>
            </w:r>
            <w:r w:rsidR="000453D1" w:rsidRPr="001334E4">
              <w:t xml:space="preserve"> НДС не облагается.</w:t>
            </w:r>
            <w:r w:rsidRPr="008F0C63">
              <w:t xml:space="preserve"> </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BF148A" w:rsidRDefault="00DE32B3" w:rsidP="00E43898">
            <w:pPr>
              <w:numPr>
                <w:ilvl w:val="0"/>
                <w:numId w:val="3"/>
              </w:numPr>
              <w:spacing w:after="0"/>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CC7FFB" w:rsidRDefault="00DE32B3" w:rsidP="00E43898">
            <w:pPr>
              <w:keepLines/>
              <w:widowControl w:val="0"/>
              <w:suppressLineNumbers/>
              <w:suppressAutoHyphens/>
              <w:spacing w:after="0"/>
            </w:pPr>
            <w:r w:rsidRPr="00CC7FFB">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CC7FFB" w:rsidRDefault="00DE32B3" w:rsidP="00E43898">
            <w:pPr>
              <w:spacing w:after="0"/>
            </w:pPr>
            <w:r w:rsidRPr="00CC7FFB">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8D5D18">
              <w:t>аукционе</w:t>
            </w:r>
            <w:r w:rsidRPr="00CC7FFB">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E32B3" w:rsidRPr="00CC7FFB" w:rsidRDefault="00DE32B3" w:rsidP="00E43898">
            <w:pPr>
              <w:spacing w:after="0"/>
            </w:pPr>
            <w:bookmarkStart w:id="24" w:name="_Toc354408427"/>
            <w:r w:rsidRPr="00CC7FFB">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pPr>
            <w:bookmarkStart w:id="25" w:name="_Ref166315159"/>
            <w:bookmarkEnd w:id="25"/>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Lines/>
              <w:widowControl w:val="0"/>
              <w:suppressLineNumbers/>
              <w:suppressAutoHyphens/>
              <w:spacing w:after="0"/>
            </w:pPr>
            <w:r w:rsidRPr="00BF148A">
              <w:t xml:space="preserve">Срок, в течение которого победитель такого аукциона или иной участник, с которым заключается контракт при уклонении победителя </w:t>
            </w:r>
            <w:r w:rsidRPr="00BF148A">
              <w:lastRenderedPageBreak/>
              <w:t>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27A79" w:rsidRPr="00627A79" w:rsidRDefault="00A762D8" w:rsidP="00627A79">
            <w:pPr>
              <w:spacing w:after="0"/>
              <w:jc w:val="left"/>
              <w:rPr>
                <w:rFonts w:eastAsia="Calibri"/>
              </w:rPr>
            </w:pPr>
            <w:r w:rsidRPr="00BF148A">
              <w:lastRenderedPageBreak/>
              <w:t xml:space="preserve">В течение пяти дней </w:t>
            </w:r>
            <w:r w:rsidR="00627A79" w:rsidRPr="00627A79">
              <w:rPr>
                <w:color w:val="0000FF"/>
              </w:rPr>
              <w:t xml:space="preserve">с даты размещения заказчиком в единой информационной системе проекта контракта </w:t>
            </w:r>
            <w:r w:rsidR="00627A79" w:rsidRPr="00627A79">
              <w:rPr>
                <w:rFonts w:eastAsia="Calibri"/>
              </w:rPr>
              <w:t xml:space="preserve"> </w:t>
            </w:r>
          </w:p>
          <w:p w:rsidR="00A762D8" w:rsidRPr="00BF148A" w:rsidRDefault="00A762D8" w:rsidP="00E43898">
            <w:pPr>
              <w:spacing w:after="0"/>
            </w:pPr>
          </w:p>
          <w:p w:rsidR="00A762D8" w:rsidRPr="00BF148A" w:rsidRDefault="00A762D8" w:rsidP="00E43898">
            <w:pPr>
              <w:spacing w:after="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Lines/>
              <w:widowControl w:val="0"/>
              <w:suppressLineNumbers/>
              <w:suppressAutoHyphens/>
              <w:spacing w:after="0"/>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уклонившимися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Default="00DE32B3" w:rsidP="00E43898">
            <w:pPr>
              <w:keepLines/>
              <w:widowControl w:val="0"/>
              <w:suppressLineNumbers/>
              <w:suppressAutoHyphens/>
              <w:spacing w:after="0"/>
            </w:pPr>
            <w:r w:rsidRPr="00C5660E">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EA132B" w:rsidRPr="00C5660E" w:rsidRDefault="00EA132B" w:rsidP="00E43898">
            <w:pPr>
              <w:keepLines/>
              <w:widowControl w:val="0"/>
              <w:suppressLineNumbers/>
              <w:suppressAutoHyphens/>
              <w:spacing w:after="0"/>
            </w:pPr>
            <w:r>
              <w:rPr>
                <w:color w:val="0000FF"/>
              </w:rPr>
              <w:t xml:space="preserve">В случае </w:t>
            </w:r>
            <w:proofErr w:type="spellStart"/>
            <w:r>
              <w:rPr>
                <w:color w:val="0000FF"/>
              </w:rPr>
              <w:t>непредоставления</w:t>
            </w:r>
            <w:proofErr w:type="spellEnd"/>
            <w:r>
              <w:rPr>
                <w:color w:val="0000FF"/>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BF148A" w:rsidRDefault="00DE32B3" w:rsidP="00E43898">
            <w:pPr>
              <w:keepLines/>
              <w:widowControl w:val="0"/>
              <w:suppressLineNumbers/>
              <w:suppressAutoHyphens/>
              <w:spacing w:after="0"/>
            </w:pPr>
            <w:r w:rsidRPr="00C5660E">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5660E">
              <w:t>непредоставления</w:t>
            </w:r>
            <w:proofErr w:type="spellEnd"/>
            <w:r w:rsidRPr="00C5660E">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bookmarkStart w:id="26" w:name="_Ref166315233"/>
            <w:bookmarkStart w:id="27" w:name="_Ref166315600"/>
            <w:bookmarkStart w:id="28" w:name="_Ref166337491"/>
            <w:bookmarkEnd w:id="26"/>
            <w:bookmarkEnd w:id="27"/>
          </w:p>
        </w:tc>
        <w:bookmarkEnd w:id="28"/>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Lines/>
              <w:widowControl w:val="0"/>
              <w:suppressLineNumbers/>
              <w:suppressAutoHyphens/>
              <w:spacing w:after="0"/>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97465B" w:rsidRPr="000C464B" w:rsidRDefault="0097465B" w:rsidP="0097465B">
            <w:pPr>
              <w:pStyle w:val="31"/>
              <w:keepNext w:val="0"/>
              <w:numPr>
                <w:ilvl w:val="0"/>
                <w:numId w:val="0"/>
              </w:numPr>
              <w:tabs>
                <w:tab w:val="left" w:pos="708"/>
              </w:tabs>
              <w:spacing w:before="0" w:after="0"/>
              <w:rPr>
                <w:rFonts w:ascii="Times New Roman" w:hAnsi="Times New Roman"/>
                <w:bCs w:val="0"/>
              </w:rPr>
            </w:pPr>
            <w:r w:rsidRPr="000C464B">
              <w:rPr>
                <w:rFonts w:ascii="Times New Roman" w:hAnsi="Times New Roman"/>
                <w:bCs w:val="0"/>
              </w:rPr>
              <w:t xml:space="preserve">Размер обеспечения исполнения контракта составляет </w:t>
            </w:r>
            <w:r w:rsidR="000B0E1E">
              <w:rPr>
                <w:rFonts w:ascii="Times New Roman" w:hAnsi="Times New Roman"/>
                <w:bCs w:val="0"/>
              </w:rPr>
              <w:t>15941</w:t>
            </w:r>
            <w:r w:rsidRPr="000C464B">
              <w:rPr>
                <w:rFonts w:ascii="Times New Roman" w:hAnsi="Times New Roman"/>
                <w:bCs w:val="0"/>
              </w:rPr>
              <w:t xml:space="preserve"> (</w:t>
            </w:r>
            <w:r w:rsidR="000B0E1E">
              <w:rPr>
                <w:rFonts w:ascii="Times New Roman" w:hAnsi="Times New Roman"/>
                <w:bCs w:val="0"/>
              </w:rPr>
              <w:t>пятнадцать</w:t>
            </w:r>
            <w:r w:rsidRPr="000C464B">
              <w:rPr>
                <w:rFonts w:ascii="Times New Roman" w:hAnsi="Times New Roman"/>
                <w:bCs w:val="0"/>
              </w:rPr>
              <w:t xml:space="preserve"> тысяч </w:t>
            </w:r>
            <w:r w:rsidR="000B0E1E">
              <w:rPr>
                <w:rFonts w:ascii="Times New Roman" w:hAnsi="Times New Roman"/>
                <w:bCs w:val="0"/>
              </w:rPr>
              <w:t>девятьсот сорок один</w:t>
            </w:r>
            <w:r w:rsidRPr="000C464B">
              <w:rPr>
                <w:rFonts w:ascii="Times New Roman" w:hAnsi="Times New Roman"/>
                <w:bCs w:val="0"/>
              </w:rPr>
              <w:t>) рубл</w:t>
            </w:r>
            <w:r w:rsidR="000B0E1E">
              <w:rPr>
                <w:rFonts w:ascii="Times New Roman" w:hAnsi="Times New Roman"/>
                <w:bCs w:val="0"/>
              </w:rPr>
              <w:t>ь</w:t>
            </w:r>
            <w:r w:rsidRPr="000C464B">
              <w:rPr>
                <w:rFonts w:ascii="Times New Roman" w:hAnsi="Times New Roman"/>
                <w:bCs w:val="0"/>
              </w:rPr>
              <w:t xml:space="preserve"> </w:t>
            </w:r>
            <w:r w:rsidR="000B0E1E">
              <w:rPr>
                <w:rFonts w:ascii="Times New Roman" w:hAnsi="Times New Roman"/>
                <w:bCs w:val="0"/>
              </w:rPr>
              <w:t>20</w:t>
            </w:r>
            <w:r w:rsidRPr="000C464B">
              <w:rPr>
                <w:rFonts w:ascii="Times New Roman" w:hAnsi="Times New Roman"/>
                <w:bCs w:val="0"/>
              </w:rPr>
              <w:t xml:space="preserve"> копеек.</w:t>
            </w:r>
          </w:p>
          <w:p w:rsidR="00A762D8" w:rsidRPr="00BF148A" w:rsidRDefault="00A762D8" w:rsidP="00E43898">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DE32B3" w:rsidRDefault="00A762D8" w:rsidP="00E43898">
            <w:pPr>
              <w:pStyle w:val="31"/>
              <w:keepNext w:val="0"/>
              <w:numPr>
                <w:ilvl w:val="0"/>
                <w:numId w:val="0"/>
              </w:numPr>
              <w:tabs>
                <w:tab w:val="left" w:pos="708"/>
              </w:tabs>
              <w:spacing w:before="0" w:after="0"/>
              <w:rPr>
                <w:rFonts w:ascii="Times New Roman" w:hAnsi="Times New Roman"/>
                <w:b w:val="0"/>
                <w:color w:val="FF0000"/>
              </w:rPr>
            </w:pPr>
            <w:bookmarkStart w:id="29"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00305805" w:rsidRPr="00F03BF3">
              <w:rPr>
                <w:rFonts w:ascii="Times New Roman" w:hAnsi="Times New Roman"/>
                <w:b w:val="0"/>
                <w:bCs w:val="0"/>
              </w:rPr>
              <w:t xml:space="preserve">) </w:t>
            </w:r>
            <w:r w:rsidRPr="00F03BF3">
              <w:rPr>
                <w:rFonts w:ascii="Times New Roman" w:hAnsi="Times New Roman"/>
                <w:b w:val="0"/>
                <w:bCs w:val="0"/>
              </w:rPr>
              <w:t xml:space="preserve">или денежными средствами. </w:t>
            </w:r>
            <w:bookmarkEnd w:id="29"/>
            <w:r w:rsidR="00DE32B3" w:rsidRPr="00F03BF3">
              <w:rPr>
                <w:rFonts w:ascii="Times New Roman" w:hAnsi="Times New Roman"/>
                <w:b w:val="0"/>
              </w:rPr>
              <w:t>Способ обеспечения исполнения контракта</w:t>
            </w:r>
            <w:r w:rsidR="00DE32B3" w:rsidRPr="00F03BF3">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F03BF3">
              <w:rPr>
                <w:rFonts w:ascii="Times New Roman" w:hAnsi="Times New Roman"/>
                <w:b w:val="0"/>
              </w:rPr>
              <w:t xml:space="preserve"> участником закупки, с которым заключается контракт, самостоятельно</w:t>
            </w:r>
            <w:r w:rsidR="00DE32B3" w:rsidRPr="00F03BF3">
              <w:rPr>
                <w:rFonts w:ascii="Times New Roman" w:hAnsi="Times New Roman"/>
                <w:b w:val="0"/>
                <w:bCs w:val="0"/>
              </w:rPr>
              <w:t xml:space="preserve">.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w:t>
            </w:r>
            <w:r w:rsidR="00DE32B3" w:rsidRPr="00F03BF3">
              <w:rPr>
                <w:rFonts w:ascii="Times New Roman" w:hAnsi="Times New Roman"/>
                <w:b w:val="0"/>
                <w:bCs w:val="0"/>
              </w:rPr>
              <w:lastRenderedPageBreak/>
              <w:t>месяц, в том числе в случае его изменения в соответствии со статьей 95 Закона о контрактной системе</w:t>
            </w:r>
            <w:r w:rsidR="00DE32B3" w:rsidRPr="00F03BF3">
              <w:rPr>
                <w:rFonts w:ascii="Times New Roman" w:hAnsi="Times New Roman"/>
                <w:b w:val="0"/>
              </w:rPr>
              <w:t>.</w:t>
            </w:r>
          </w:p>
          <w:p w:rsidR="00A762D8" w:rsidRDefault="00A762D8" w:rsidP="00E43898">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F03BF3" w:rsidRDefault="00DE32B3" w:rsidP="00E43898">
            <w:pPr>
              <w:spacing w:after="0"/>
            </w:pPr>
            <w:r w:rsidRPr="00F03BF3">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F03BF3">
              <w:rPr>
                <w:b/>
                <w:bCs/>
              </w:rPr>
              <w:t>а</w:t>
            </w:r>
            <w:r w:rsidRPr="00F03BF3">
              <w:t xml:space="preserve"> о контрактной системе, не применяются в случае:</w:t>
            </w:r>
          </w:p>
          <w:p w:rsidR="00A762D8" w:rsidRPr="00F3656E" w:rsidRDefault="00A762D8" w:rsidP="00E43898">
            <w:pPr>
              <w:spacing w:after="0"/>
            </w:pPr>
            <w:r w:rsidRPr="00F03BF3">
              <w:t xml:space="preserve">1) заключения контракта с участником </w:t>
            </w:r>
            <w:r w:rsidRPr="00F3656E">
              <w:t>закупки, который является казенным учреждением;</w:t>
            </w:r>
          </w:p>
          <w:p w:rsidR="00A762D8" w:rsidRPr="00F3656E" w:rsidRDefault="00A762D8" w:rsidP="00E43898">
            <w:pPr>
              <w:spacing w:after="0"/>
            </w:pPr>
            <w:r w:rsidRPr="00F3656E">
              <w:t>2) осуществления закупки услуги по предоставлению кредита;</w:t>
            </w:r>
          </w:p>
          <w:p w:rsidR="00A762D8" w:rsidRPr="00F3656E" w:rsidRDefault="00A762D8" w:rsidP="00E43898">
            <w:pPr>
              <w:spacing w:after="0"/>
            </w:pPr>
            <w:r w:rsidRPr="00F3656E">
              <w:t xml:space="preserve">3) </w:t>
            </w:r>
            <w:r w:rsidR="00CC4629" w:rsidRPr="00CC4629">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656E">
              <w:t>.</w:t>
            </w:r>
          </w:p>
          <w:p w:rsidR="00DE32B3" w:rsidRPr="00610011" w:rsidRDefault="00DE32B3" w:rsidP="00E43898">
            <w:pPr>
              <w:spacing w:after="0"/>
            </w:pPr>
            <w:r w:rsidRPr="00610011">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6" w:history="1">
              <w:r w:rsidRPr="00610011">
                <w:rPr>
                  <w:rStyle w:val="af"/>
                  <w:color w:val="auto"/>
                </w:rPr>
                <w:t>статьи 37</w:t>
              </w:r>
            </w:hyperlink>
            <w:r w:rsidRPr="00610011">
              <w:t xml:space="preserve"> Закон</w:t>
            </w:r>
            <w:r w:rsidRPr="00610011">
              <w:rPr>
                <w:b/>
                <w:bCs/>
              </w:rPr>
              <w:t>а</w:t>
            </w:r>
            <w:r w:rsidRPr="00610011">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DE32B3" w:rsidRPr="00DE32B3" w:rsidRDefault="00DE32B3" w:rsidP="00E43898">
            <w:pPr>
              <w:spacing w:after="0"/>
              <w:rPr>
                <w:color w:val="FF0000"/>
              </w:rPr>
            </w:pPr>
            <w:r w:rsidRPr="00610011">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7" w:history="1">
              <w:r w:rsidRPr="00610011">
                <w:rPr>
                  <w:rStyle w:val="af"/>
                  <w:color w:val="auto"/>
                </w:rPr>
                <w:t>статьи 37</w:t>
              </w:r>
            </w:hyperlink>
            <w:r w:rsidRPr="00610011">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r w:rsidRPr="00DE32B3">
              <w:rPr>
                <w:color w:val="FF0000"/>
              </w:rPr>
              <w:t xml:space="preserve">. </w:t>
            </w:r>
          </w:p>
          <w:p w:rsidR="00A762D8" w:rsidRPr="00BF148A" w:rsidRDefault="00A762D8" w:rsidP="00E43898">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E43898">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E43898">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E43898">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8" w:history="1">
              <w:r w:rsidRPr="00BF148A">
                <w:t>статьей 96</w:t>
              </w:r>
            </w:hyperlink>
            <w:r w:rsidRPr="00BF148A">
              <w:t xml:space="preserve"> Закона о </w:t>
            </w:r>
            <w:r w:rsidRPr="00BF148A">
              <w:lastRenderedPageBreak/>
              <w:t>контрактной системе;</w:t>
            </w:r>
          </w:p>
          <w:p w:rsidR="00A762D8" w:rsidRPr="00BF148A" w:rsidRDefault="00A762D8" w:rsidP="00E43898">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E43898">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BF148A" w:rsidRDefault="00A762D8" w:rsidP="00E43898">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8232F2" w:rsidRDefault="00A762D8" w:rsidP="00E43898">
            <w:pPr>
              <w:autoSpaceDE w:val="0"/>
              <w:autoSpaceDN w:val="0"/>
              <w:adjustRightInd w:val="0"/>
              <w:spacing w:after="0"/>
              <w:ind w:firstLine="540"/>
            </w:pPr>
            <w:r w:rsidRPr="008232F2">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8232F2" w:rsidRDefault="00A762D8" w:rsidP="00E43898">
            <w:pPr>
              <w:autoSpaceDE w:val="0"/>
              <w:autoSpaceDN w:val="0"/>
              <w:adjustRightInd w:val="0"/>
              <w:spacing w:after="0"/>
              <w:ind w:firstLine="540"/>
            </w:pPr>
            <w:r w:rsidRPr="008232F2">
              <w:t>6) срок действия банковской гарантии;</w:t>
            </w:r>
          </w:p>
          <w:p w:rsidR="00A762D8" w:rsidRPr="008232F2" w:rsidRDefault="00A762D8" w:rsidP="00E43898">
            <w:pPr>
              <w:autoSpaceDE w:val="0"/>
              <w:autoSpaceDN w:val="0"/>
              <w:adjustRightInd w:val="0"/>
              <w:spacing w:after="0"/>
              <w:ind w:firstLine="540"/>
            </w:pPr>
            <w:r w:rsidRPr="008232F2">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8232F2" w:rsidRDefault="00A762D8" w:rsidP="00E43898">
            <w:pPr>
              <w:autoSpaceDE w:val="0"/>
              <w:autoSpaceDN w:val="0"/>
              <w:adjustRightInd w:val="0"/>
              <w:spacing w:after="0"/>
              <w:ind w:firstLine="540"/>
            </w:pPr>
            <w:r w:rsidRPr="008232F2">
              <w:t xml:space="preserve">8) установленный Правительством Российской Федерации </w:t>
            </w:r>
            <w:hyperlink r:id="rId19" w:history="1">
              <w:r w:rsidRPr="008232F2">
                <w:t>перечень</w:t>
              </w:r>
            </w:hyperlink>
            <w:r w:rsidRPr="008232F2">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8232F2">
              <w:t>.</w:t>
            </w:r>
          </w:p>
          <w:p w:rsidR="00B80596" w:rsidRPr="008232F2" w:rsidRDefault="00A762D8" w:rsidP="00E43898">
            <w:pPr>
              <w:autoSpaceDE w:val="0"/>
              <w:autoSpaceDN w:val="0"/>
              <w:adjustRightInd w:val="0"/>
              <w:spacing w:after="0"/>
              <w:ind w:firstLine="540"/>
            </w:pPr>
            <w:r w:rsidRPr="008232F2">
              <w:t xml:space="preserve">3. </w:t>
            </w:r>
            <w:r w:rsidR="00B80596" w:rsidRPr="008232F2">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8232F2" w:rsidRDefault="00B80596" w:rsidP="00E43898">
            <w:pPr>
              <w:autoSpaceDE w:val="0"/>
              <w:autoSpaceDN w:val="0"/>
              <w:adjustRightInd w:val="0"/>
              <w:spacing w:after="0"/>
              <w:ind w:firstLine="540"/>
            </w:pPr>
            <w:bookmarkStart w:id="30" w:name="_Ref166350767"/>
            <w:bookmarkStart w:id="31" w:name="OLE_LINK21"/>
            <w:r w:rsidRPr="008232F2">
              <w:t>Требования к обеспечению исполнения контракта, предоставляемому в виде денежных средств:</w:t>
            </w:r>
          </w:p>
          <w:p w:rsidR="00B80596" w:rsidRPr="008232F2" w:rsidRDefault="00B80596" w:rsidP="00E43898">
            <w:pPr>
              <w:autoSpaceDE w:val="0"/>
              <w:autoSpaceDN w:val="0"/>
              <w:adjustRightInd w:val="0"/>
              <w:spacing w:after="0"/>
              <w:ind w:firstLine="540"/>
            </w:pPr>
            <w:r w:rsidRPr="008232F2">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B80596" w:rsidRPr="008232F2" w:rsidRDefault="00B80596" w:rsidP="00E43898">
            <w:pPr>
              <w:autoSpaceDE w:val="0"/>
              <w:autoSpaceDN w:val="0"/>
              <w:adjustRightInd w:val="0"/>
              <w:spacing w:after="0"/>
              <w:ind w:firstLine="540"/>
            </w:pPr>
            <w:r w:rsidRPr="008232F2">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8232F2" w:rsidRDefault="00B80596" w:rsidP="00E43898">
            <w:pPr>
              <w:autoSpaceDE w:val="0"/>
              <w:autoSpaceDN w:val="0"/>
              <w:adjustRightInd w:val="0"/>
              <w:spacing w:after="0"/>
              <w:ind w:firstLine="540"/>
            </w:pPr>
            <w:r w:rsidRPr="008232F2">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8232F2">
              <w:t>непредоставленным</w:t>
            </w:r>
            <w:proofErr w:type="spellEnd"/>
            <w:r w:rsidRPr="008232F2">
              <w:t>;</w:t>
            </w:r>
          </w:p>
          <w:p w:rsidR="00A762D8" w:rsidRPr="00BF148A" w:rsidRDefault="00B80596" w:rsidP="00E43898">
            <w:pPr>
              <w:autoSpaceDE w:val="0"/>
              <w:autoSpaceDN w:val="0"/>
              <w:adjustRightInd w:val="0"/>
              <w:spacing w:after="0"/>
              <w:ind w:firstLine="540"/>
              <w:rPr>
                <w:b/>
                <w:bCs/>
              </w:rPr>
            </w:pPr>
            <w:r w:rsidRPr="008232F2">
              <w:t xml:space="preserve">денежные средства возвращаются поставщику (подрядчику, исполнителю) с которым заключен контракт, в соответствии с </w:t>
            </w:r>
            <w:r w:rsidRPr="008232F2">
              <w:lastRenderedPageBreak/>
              <w:t xml:space="preserve">порядком, установленным в Проекте контракта (часть </w:t>
            </w:r>
            <w:r w:rsidR="00157C2E">
              <w:t>III</w:t>
            </w:r>
            <w:bookmarkStart w:id="32" w:name="p2868"/>
            <w:bookmarkEnd w:id="31"/>
            <w:bookmarkEnd w:id="32"/>
            <w:r w:rsidR="00157C2E">
              <w:t>. «Проект контракта»</w:t>
            </w:r>
            <w:r w:rsidRPr="008232F2">
              <w:t xml:space="preserve">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8232F2">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8232F2">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snapToGrid w:val="0"/>
              </w:rPr>
            </w:pPr>
            <w:bookmarkStart w:id="34" w:name="_Ref166315737"/>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Lines/>
              <w:widowControl w:val="0"/>
              <w:suppressLineNumbers/>
              <w:suppressAutoHyphens/>
              <w:spacing w:after="0"/>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4B7D91" w:rsidRPr="004B7D91" w:rsidRDefault="004B7D91" w:rsidP="004B7D91">
            <w:pPr>
              <w:spacing w:after="0" w:line="276" w:lineRule="auto"/>
              <w:jc w:val="left"/>
              <w:rPr>
                <w:b/>
                <w:lang w:eastAsia="en-US"/>
              </w:rPr>
            </w:pPr>
            <w:r w:rsidRPr="004B7D91">
              <w:rPr>
                <w:b/>
                <w:sz w:val="22"/>
                <w:szCs w:val="22"/>
                <w:lang w:eastAsia="en-US"/>
              </w:rPr>
              <w:t>УФК по Ханты-Мансийскому автономному округу - Югре (МКУ «</w:t>
            </w:r>
            <w:r w:rsidRPr="004B7D91">
              <w:rPr>
                <w:b/>
                <w:color w:val="000000"/>
                <w:sz w:val="22"/>
                <w:szCs w:val="22"/>
              </w:rPr>
              <w:t>ЦМТиИМО</w:t>
            </w:r>
            <w:r w:rsidRPr="004B7D91">
              <w:rPr>
                <w:b/>
                <w:sz w:val="22"/>
                <w:szCs w:val="22"/>
                <w:lang w:eastAsia="en-US"/>
              </w:rPr>
              <w:t>» 05873010520)</w:t>
            </w:r>
          </w:p>
          <w:p w:rsidR="004B7D91" w:rsidRPr="004B7D91" w:rsidRDefault="004B7D91" w:rsidP="004B7D91">
            <w:pPr>
              <w:spacing w:after="0" w:line="276" w:lineRule="auto"/>
              <w:jc w:val="left"/>
              <w:rPr>
                <w:b/>
                <w:lang w:eastAsia="en-US"/>
              </w:rPr>
            </w:pPr>
            <w:r w:rsidRPr="004B7D91">
              <w:rPr>
                <w:b/>
                <w:sz w:val="22"/>
                <w:szCs w:val="22"/>
                <w:lang w:eastAsia="en-US"/>
              </w:rPr>
              <w:t>р/с 40302810665773500144</w:t>
            </w:r>
          </w:p>
          <w:p w:rsidR="004B7D91" w:rsidRPr="004B7D91" w:rsidRDefault="004B7D91" w:rsidP="004B7D91">
            <w:pPr>
              <w:spacing w:after="0" w:line="276" w:lineRule="auto"/>
              <w:jc w:val="left"/>
              <w:rPr>
                <w:b/>
                <w:lang w:eastAsia="en-US"/>
              </w:rPr>
            </w:pPr>
            <w:r w:rsidRPr="004B7D91">
              <w:rPr>
                <w:b/>
                <w:sz w:val="22"/>
                <w:szCs w:val="22"/>
                <w:lang w:eastAsia="en-US"/>
              </w:rPr>
              <w:t>РКЦ ХАНТЫ-МАНСИЙСКГ.ХАНТЫ-МАНСИЙСК</w:t>
            </w:r>
          </w:p>
          <w:p w:rsidR="004B7D91" w:rsidRDefault="004B7D91" w:rsidP="004B7D91">
            <w:pPr>
              <w:pStyle w:val="31"/>
              <w:keepNext w:val="0"/>
              <w:numPr>
                <w:ilvl w:val="0"/>
                <w:numId w:val="0"/>
              </w:numPr>
              <w:spacing w:before="0" w:after="0"/>
              <w:rPr>
                <w:rFonts w:ascii="Times New Roman" w:hAnsi="Times New Roman" w:cs="Times New Roman"/>
                <w:bCs w:val="0"/>
                <w:sz w:val="22"/>
                <w:szCs w:val="22"/>
                <w:lang w:eastAsia="en-US"/>
              </w:rPr>
            </w:pPr>
            <w:r w:rsidRPr="004B7D91">
              <w:rPr>
                <w:rFonts w:ascii="Times New Roman" w:hAnsi="Times New Roman" w:cs="Times New Roman"/>
                <w:bCs w:val="0"/>
                <w:sz w:val="22"/>
                <w:szCs w:val="22"/>
                <w:lang w:eastAsia="en-US"/>
              </w:rPr>
              <w:t>БИК 047162000</w:t>
            </w:r>
          </w:p>
          <w:p w:rsidR="00A762D8" w:rsidRPr="00BF148A" w:rsidRDefault="001B7039" w:rsidP="004B7D91">
            <w:pPr>
              <w:pStyle w:val="31"/>
              <w:keepNext w:val="0"/>
              <w:numPr>
                <w:ilvl w:val="0"/>
                <w:numId w:val="0"/>
              </w:numPr>
              <w:spacing w:before="0" w:after="0"/>
              <w:rPr>
                <w:rFonts w:ascii="Times New Roman" w:hAnsi="Times New Roman" w:cs="Times New Roman"/>
                <w:b w:val="0"/>
                <w:bCs w:val="0"/>
              </w:rPr>
            </w:pPr>
            <w:r w:rsidRPr="001334E4">
              <w:rPr>
                <w:rFonts w:ascii="Times New Roman" w:hAnsi="Times New Roman" w:cs="Times New Roman"/>
                <w:b w:val="0"/>
                <w:bCs w:val="0"/>
              </w:rPr>
              <w:t xml:space="preserve">Назначение платежа: «Обеспечение исполнения муниципального контракта по аукциону в электронной форме №_____ на поставку </w:t>
            </w:r>
            <w:r w:rsidR="00587E15">
              <w:rPr>
                <w:rFonts w:ascii="Times New Roman" w:hAnsi="Times New Roman" w:cs="Times New Roman"/>
                <w:b w:val="0"/>
                <w:bCs w:val="0"/>
              </w:rPr>
              <w:t>горюче-смазочных материалов</w:t>
            </w:r>
            <w:r w:rsidR="00F3782B">
              <w:rPr>
                <w:rFonts w:ascii="Times New Roman" w:hAnsi="Times New Roman" w:cs="Times New Roman"/>
                <w:b w:val="0"/>
                <w:bCs w:val="0"/>
              </w:rPr>
              <w:t>»</w:t>
            </w: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436960" w:rsidRDefault="00B80596" w:rsidP="00E43898">
            <w:pPr>
              <w:keepLines/>
              <w:widowControl w:val="0"/>
              <w:suppressLineNumbers/>
              <w:suppressAutoHyphens/>
              <w:spacing w:after="0"/>
            </w:pPr>
            <w:r w:rsidRPr="00436960">
              <w:t xml:space="preserve">Обеспечение гарантийных обязательств </w:t>
            </w:r>
          </w:p>
          <w:p w:rsidR="00B80596" w:rsidRPr="00436960" w:rsidRDefault="00B80596" w:rsidP="00E43898">
            <w:pPr>
              <w:keepLines/>
              <w:widowControl w:val="0"/>
              <w:suppressLineNumbers/>
              <w:suppressAutoHyphens/>
              <w:spacing w:after="0"/>
            </w:pPr>
          </w:p>
          <w:p w:rsidR="00B80596" w:rsidRPr="00436960" w:rsidRDefault="00B80596" w:rsidP="00E43898">
            <w:pPr>
              <w:keepLines/>
              <w:widowControl w:val="0"/>
              <w:suppressLineNumbers/>
              <w:suppressAutoHyphens/>
              <w:spacing w:after="0"/>
            </w:pPr>
          </w:p>
          <w:p w:rsidR="00B80596" w:rsidRPr="00436960" w:rsidRDefault="00B80596" w:rsidP="00E43898">
            <w:pPr>
              <w:keepLines/>
              <w:widowControl w:val="0"/>
              <w:suppressLineNumbers/>
              <w:suppressAutoHyphens/>
              <w:spacing w:after="0"/>
            </w:pPr>
          </w:p>
        </w:tc>
        <w:tc>
          <w:tcPr>
            <w:tcW w:w="7020" w:type="dxa"/>
            <w:tcBorders>
              <w:top w:val="single" w:sz="4" w:space="0" w:color="auto"/>
              <w:left w:val="single" w:sz="4" w:space="0" w:color="auto"/>
              <w:bottom w:val="single" w:sz="4" w:space="0" w:color="auto"/>
              <w:right w:val="single" w:sz="4" w:space="0" w:color="auto"/>
            </w:tcBorders>
          </w:tcPr>
          <w:p w:rsidR="00B80596" w:rsidRPr="00436960" w:rsidRDefault="00436960" w:rsidP="00E43898">
            <w:pPr>
              <w:spacing w:after="0"/>
            </w:pPr>
            <w:r w:rsidRPr="00436960">
              <w:t>Не установлено</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snapToGrid w:val="0"/>
              </w:rPr>
            </w:pPr>
            <w:bookmarkStart w:id="35" w:name="_Ref16634005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Lines/>
              <w:widowControl w:val="0"/>
              <w:suppressLineNumbers/>
              <w:suppressAutoHyphens/>
              <w:spacing w:after="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E3B24" w:rsidP="00E43898">
            <w:pPr>
              <w:tabs>
                <w:tab w:val="left" w:pos="5310"/>
              </w:tabs>
              <w:spacing w:after="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Lines/>
              <w:widowControl w:val="0"/>
              <w:suppressLineNumbers/>
              <w:suppressAutoHyphens/>
              <w:spacing w:after="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spacing w:after="0"/>
            </w:pPr>
            <w:r w:rsidRPr="00BF148A">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Lines/>
              <w:widowControl w:val="0"/>
              <w:suppressLineNumbers/>
              <w:suppressAutoHyphens/>
              <w:spacing w:after="0"/>
            </w:pPr>
            <w:r w:rsidRPr="00BF148A">
              <w:t xml:space="preserve">Увеличение количества поставляемого товара на сумму, не превышающую разницы между ценой </w:t>
            </w:r>
            <w:r w:rsidRPr="00BF148A">
              <w:lastRenderedPageBreak/>
              <w:t>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E3B24" w:rsidP="00E43898">
            <w:pPr>
              <w:spacing w:after="0"/>
            </w:pPr>
            <w:r>
              <w:lastRenderedPageBreak/>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Lines/>
              <w:widowControl w:val="0"/>
              <w:suppressLineNumbers/>
              <w:suppressAutoHyphens/>
              <w:spacing w:after="0"/>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spacing w:after="0"/>
            </w:pPr>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bookmarkStart w:id="36" w:name="_Ref177795013"/>
          </w:p>
        </w:tc>
        <w:bookmarkEnd w:id="36"/>
        <w:tc>
          <w:tcPr>
            <w:tcW w:w="2693" w:type="dxa"/>
            <w:tcBorders>
              <w:top w:val="single" w:sz="4" w:space="0" w:color="auto"/>
              <w:left w:val="single" w:sz="4" w:space="0" w:color="auto"/>
              <w:bottom w:val="single" w:sz="4" w:space="0" w:color="auto"/>
              <w:right w:val="single" w:sz="4" w:space="0" w:color="auto"/>
            </w:tcBorders>
          </w:tcPr>
          <w:p w:rsidR="00A762D8" w:rsidRPr="000E3B24" w:rsidRDefault="00A762D8" w:rsidP="00E43898">
            <w:pPr>
              <w:pStyle w:val="ab"/>
              <w:spacing w:after="0" w:afterAutospacing="0"/>
            </w:pPr>
            <w:r w:rsidRPr="000E3B24">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0E3B24" w:rsidRDefault="000E3B24" w:rsidP="00E43898">
            <w:pPr>
              <w:spacing w:after="0"/>
            </w:pPr>
            <w:r w:rsidRPr="000E3B24">
              <w:t>Н</w:t>
            </w:r>
            <w:r w:rsidR="00A762D8" w:rsidRPr="000E3B24">
              <w:t xml:space="preserve">е установлено. </w:t>
            </w:r>
          </w:p>
          <w:p w:rsidR="00A762D8" w:rsidRPr="000E3B24" w:rsidRDefault="00A762D8" w:rsidP="00E43898">
            <w:pPr>
              <w:spacing w:after="0"/>
            </w:pPr>
            <w:r w:rsidRPr="000E3B24">
              <w:t xml:space="preserve"> </w:t>
            </w:r>
          </w:p>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pStyle w:val="ab"/>
              <w:spacing w:after="0" w:afterAutospacing="0"/>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0E3B24" w:rsidRPr="000E3B24" w:rsidRDefault="000E3B24" w:rsidP="00E43898">
            <w:pPr>
              <w:spacing w:after="0"/>
            </w:pPr>
            <w:r w:rsidRPr="000E3B24">
              <w:t xml:space="preserve">Не установлено. </w:t>
            </w:r>
          </w:p>
          <w:p w:rsidR="00A762D8" w:rsidRPr="00BF148A" w:rsidRDefault="00A762D8" w:rsidP="00E43898">
            <w:pPr>
              <w:spacing w:after="0"/>
            </w:pPr>
          </w:p>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keepNext/>
              <w:keepLines/>
              <w:widowControl w:val="0"/>
              <w:suppressLineNumbers/>
              <w:suppressAutoHyphens/>
              <w:spacing w:after="0"/>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740283" w:rsidRPr="008663E7" w:rsidRDefault="00740283" w:rsidP="00E43898">
            <w:pPr>
              <w:spacing w:after="0"/>
              <w:rPr>
                <w:b/>
              </w:rPr>
            </w:pPr>
            <w:r w:rsidRPr="00F24D3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663E7">
              <w:rPr>
                <w:b/>
              </w:rPr>
              <w:t xml:space="preserve">не предоставляются. </w:t>
            </w:r>
          </w:p>
          <w:p w:rsidR="00A762D8" w:rsidRPr="00BF148A" w:rsidRDefault="00740283" w:rsidP="008663E7">
            <w:pPr>
              <w:spacing w:after="0"/>
            </w:pPr>
            <w:r w:rsidRPr="00F24D3B">
              <w:t xml:space="preserve">Преимущества, предоставляемые осуществляющим производство товаров, выполнение работ, оказание услуг организациям инвалидов: </w:t>
            </w:r>
            <w:r w:rsidRPr="008663E7">
              <w:rPr>
                <w:b/>
              </w:rPr>
              <w:t>не предоставляются</w:t>
            </w:r>
            <w:r w:rsidR="008663E7">
              <w:rPr>
                <w:b/>
              </w:rPr>
              <w:t>.</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widowControl w:val="0"/>
              <w:suppressLineNumbers/>
              <w:suppressAutoHyphens/>
              <w:spacing w:after="0"/>
              <w:jc w:val="left"/>
            </w:pPr>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4E7774" w:rsidRPr="00A21F8D" w:rsidRDefault="004E7774" w:rsidP="00E43898">
            <w:pPr>
              <w:autoSpaceDE w:val="0"/>
              <w:autoSpaceDN w:val="0"/>
              <w:adjustRightInd w:val="0"/>
              <w:spacing w:after="0"/>
            </w:pPr>
            <w:r w:rsidRPr="00105725">
              <w:rPr>
                <w:i/>
              </w:rPr>
              <w:t xml:space="preserve">  -  </w:t>
            </w:r>
            <w:r w:rsidRPr="00105725">
              <w:t xml:space="preserve">В </w:t>
            </w:r>
            <w:r w:rsidRPr="00A21F8D">
              <w:t xml:space="preserve">соответствии с Постановлением Правительства РФ от 14.07.2014 № 656 </w:t>
            </w:r>
            <w:r w:rsidR="00553D5F" w:rsidRPr="00A21F8D">
              <w:t>«</w:t>
            </w:r>
            <w:r w:rsidRPr="00A21F8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xml:space="preserve">: </w:t>
            </w:r>
            <w:r w:rsidRPr="00C6002A">
              <w:rPr>
                <w:b/>
              </w:rPr>
              <w:t>Не установлено;</w:t>
            </w:r>
          </w:p>
          <w:p w:rsidR="004E7774" w:rsidRPr="00C6002A" w:rsidRDefault="004E7774" w:rsidP="00E43898">
            <w:pPr>
              <w:autoSpaceDE w:val="0"/>
              <w:autoSpaceDN w:val="0"/>
              <w:adjustRightInd w:val="0"/>
              <w:spacing w:after="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w:t>
            </w:r>
            <w:r w:rsidR="00553D5F" w:rsidRPr="00A21F8D">
              <w:rPr>
                <w:rFonts w:eastAsia="Calibri"/>
                <w:lang w:eastAsia="en-US"/>
              </w:rPr>
              <w:t>«</w:t>
            </w:r>
            <w:r w:rsidRPr="00A21F8D">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A21F8D">
              <w:rPr>
                <w:rFonts w:eastAsia="Calibri"/>
                <w:lang w:eastAsia="en-US"/>
              </w:rPr>
              <w:t>»</w:t>
            </w:r>
            <w:r w:rsidRPr="00A21F8D">
              <w:rPr>
                <w:rFonts w:eastAsia="Calibri"/>
                <w:lang w:eastAsia="en-US"/>
              </w:rPr>
              <w:t xml:space="preserve">:  </w:t>
            </w:r>
            <w:r w:rsidRPr="00C6002A">
              <w:rPr>
                <w:rFonts w:eastAsia="Calibri"/>
                <w:b/>
                <w:lang w:eastAsia="en-US"/>
              </w:rPr>
              <w:t>Не установлено;</w:t>
            </w:r>
          </w:p>
          <w:p w:rsidR="004E7774" w:rsidRPr="00C6002A" w:rsidRDefault="004E7774" w:rsidP="00E43898">
            <w:pPr>
              <w:autoSpaceDE w:val="0"/>
              <w:autoSpaceDN w:val="0"/>
              <w:adjustRightInd w:val="0"/>
              <w:spacing w:after="0"/>
              <w:rPr>
                <w:b/>
              </w:rPr>
            </w:pPr>
            <w:r w:rsidRPr="00A21F8D">
              <w:t>-</w:t>
            </w:r>
            <w:r w:rsidRPr="00A21F8D">
              <w:rPr>
                <w:b/>
              </w:rPr>
              <w:t xml:space="preserve"> </w:t>
            </w:r>
            <w:r w:rsidRPr="00A21F8D">
              <w:t xml:space="preserve">В соответствии с Постановлением Правительства РФ от 5 февраля 2015 г. № 102 </w:t>
            </w:r>
            <w:r w:rsidR="00553D5F" w:rsidRPr="00A21F8D">
              <w:t>«</w:t>
            </w:r>
            <w:r w:rsidRPr="00A21F8D">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xml:space="preserve">: </w:t>
            </w:r>
            <w:r w:rsidRPr="00C6002A">
              <w:rPr>
                <w:b/>
              </w:rPr>
              <w:t>Не установлено;</w:t>
            </w:r>
          </w:p>
          <w:p w:rsidR="004E7774" w:rsidRPr="00A21F8D" w:rsidRDefault="004E7774" w:rsidP="00E43898">
            <w:pPr>
              <w:autoSpaceDE w:val="0"/>
              <w:autoSpaceDN w:val="0"/>
              <w:adjustRightInd w:val="0"/>
              <w:spacing w:after="0"/>
            </w:pPr>
            <w:r w:rsidRPr="00A21F8D">
              <w:t>- В соответствии с Постановлением Правительства РФ от 30</w:t>
            </w:r>
            <w:r w:rsidR="00A21F8D" w:rsidRPr="00A21F8D">
              <w:t xml:space="preserve">.11.2015 </w:t>
            </w:r>
            <w:r w:rsidRPr="00A21F8D">
              <w:t xml:space="preserve">№ 1289 </w:t>
            </w:r>
            <w:r w:rsidR="00553D5F" w:rsidRPr="00A21F8D">
              <w:t>«</w:t>
            </w:r>
            <w:r w:rsidRPr="00A21F8D">
              <w:t xml:space="preserve">Об ограничениях и условиях допуска происходящих из иностранных государств лекарственных препаратов, включенных в перечень жизненно необходимых и </w:t>
            </w:r>
            <w:r w:rsidRPr="00A21F8D">
              <w:lastRenderedPageBreak/>
              <w:t>важнейших лекарственных препаратов, для целей осуществления закупок для обеспечения государственных и муниципальных нужд</w:t>
            </w:r>
            <w:r w:rsidR="00553D5F" w:rsidRPr="00A21F8D">
              <w:t>»</w:t>
            </w:r>
            <w:r w:rsidRPr="00A21F8D">
              <w:t xml:space="preserve">: </w:t>
            </w:r>
            <w:r w:rsidRPr="00C6002A">
              <w:rPr>
                <w:b/>
              </w:rPr>
              <w:t>Не установлено</w:t>
            </w:r>
            <w:r w:rsidR="00622955" w:rsidRPr="00622955">
              <w:rPr>
                <w:b/>
              </w:rPr>
              <w:t>;</w:t>
            </w:r>
          </w:p>
          <w:p w:rsidR="001E5896" w:rsidRPr="00C6002A" w:rsidRDefault="004E7774" w:rsidP="00E43898">
            <w:pPr>
              <w:autoSpaceDE w:val="0"/>
              <w:autoSpaceDN w:val="0"/>
              <w:adjustRightInd w:val="0"/>
              <w:spacing w:after="0"/>
              <w:rPr>
                <w:b/>
              </w:rPr>
            </w:pPr>
            <w:r w:rsidRPr="00A21F8D">
              <w:t xml:space="preserve">- В соответствии  Постановлением Правительства РФ от 11 августа 2014 г. № 791 </w:t>
            </w:r>
            <w:r w:rsidR="00553D5F" w:rsidRPr="00A21F8D">
              <w:t>«</w:t>
            </w:r>
            <w:r w:rsidRPr="00A21F8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A21F8D">
              <w:t>»</w:t>
            </w:r>
            <w:r w:rsidRPr="00A21F8D">
              <w:t xml:space="preserve">:  </w:t>
            </w:r>
            <w:r w:rsidR="0097465B">
              <w:rPr>
                <w:b/>
              </w:rPr>
              <w:t>Не установлено;</w:t>
            </w:r>
          </w:p>
          <w:p w:rsidR="00954B5C" w:rsidRPr="00C6002A" w:rsidRDefault="00DE6E38" w:rsidP="00E43898">
            <w:pPr>
              <w:autoSpaceDE w:val="0"/>
              <w:autoSpaceDN w:val="0"/>
              <w:adjustRightInd w:val="0"/>
              <w:spacing w:after="0"/>
              <w:rPr>
                <w:b/>
              </w:rPr>
            </w:pPr>
            <w:r w:rsidRPr="00A21F8D">
              <w:t>- В соответствии с Постановлением Правительства РФ от 22.08.201</w:t>
            </w:r>
            <w:r w:rsidR="00B34D50" w:rsidRPr="00A21F8D">
              <w:t>6</w:t>
            </w:r>
            <w:r w:rsidRPr="00A21F8D">
              <w:t xml:space="preserve"> №</w:t>
            </w:r>
            <w:r w:rsidR="00A21F8D" w:rsidRPr="00A21F8D">
              <w:t xml:space="preserve"> </w:t>
            </w:r>
            <w:r w:rsidRPr="00A21F8D">
              <w:t xml:space="preserve">832 </w:t>
            </w:r>
            <w:r w:rsidR="00553D5F" w:rsidRPr="00A21F8D">
              <w:t>«</w:t>
            </w:r>
            <w:r w:rsidRPr="00A21F8D">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00954B5C" w:rsidRPr="00A21F8D">
              <w:t xml:space="preserve">:  </w:t>
            </w:r>
            <w:r w:rsidR="00954B5C" w:rsidRPr="00C6002A">
              <w:rPr>
                <w:b/>
              </w:rPr>
              <w:t>Не установлено;</w:t>
            </w:r>
          </w:p>
          <w:p w:rsidR="00954B5C" w:rsidRPr="00C6002A" w:rsidRDefault="00954B5C" w:rsidP="00E43898">
            <w:pPr>
              <w:autoSpaceDE w:val="0"/>
              <w:autoSpaceDN w:val="0"/>
              <w:adjustRightInd w:val="0"/>
              <w:spacing w:after="0"/>
              <w:rPr>
                <w:b/>
              </w:rPr>
            </w:pPr>
            <w:r w:rsidRPr="00A21F8D">
              <w:t xml:space="preserve">- В соответствии </w:t>
            </w:r>
            <w:r w:rsidR="00B85153" w:rsidRPr="00A21F8D">
              <w:t xml:space="preserve">с </w:t>
            </w:r>
            <w:r w:rsidRPr="00A21F8D">
              <w:t>Постановление</w:t>
            </w:r>
            <w:r w:rsidR="00B85153" w:rsidRPr="00A21F8D">
              <w:t>м</w:t>
            </w:r>
            <w:r w:rsidRPr="00A21F8D">
              <w:t xml:space="preserve"> Правительства РФ от 26.09.2016 № </w:t>
            </w:r>
            <w:r w:rsidR="00EE5A1B">
              <w:t>878</w:t>
            </w:r>
            <w:r w:rsidRPr="00A21F8D">
              <w:t xml:space="preserve"> </w:t>
            </w:r>
            <w:r w:rsidR="00553D5F" w:rsidRPr="00A21F8D">
              <w:t>«</w:t>
            </w:r>
            <w:r w:rsidR="00EE5A1B">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553D5F" w:rsidRPr="00A21F8D">
              <w:t>»</w:t>
            </w:r>
            <w:r w:rsidRPr="00A21F8D">
              <w:t xml:space="preserve">: </w:t>
            </w:r>
            <w:r w:rsidRPr="00C6002A">
              <w:rPr>
                <w:b/>
              </w:rPr>
              <w:t>Не установлено</w:t>
            </w:r>
            <w:r w:rsidR="00553D5F" w:rsidRPr="00C6002A">
              <w:rPr>
                <w:b/>
              </w:rPr>
              <w:t>»</w:t>
            </w:r>
            <w:r w:rsidR="00307F83" w:rsidRPr="00C6002A">
              <w:rPr>
                <w:b/>
              </w:rPr>
              <w:t>;</w:t>
            </w:r>
          </w:p>
          <w:p w:rsidR="00553D5F" w:rsidRPr="00C6002A" w:rsidRDefault="00553D5F" w:rsidP="00E43898">
            <w:pPr>
              <w:autoSpaceDE w:val="0"/>
              <w:autoSpaceDN w:val="0"/>
              <w:adjustRightInd w:val="0"/>
              <w:spacing w:after="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C6002A">
              <w:rPr>
                <w:b/>
              </w:rPr>
              <w:t>Не установлено</w:t>
            </w:r>
            <w:r w:rsidR="00307F83" w:rsidRPr="00C6002A">
              <w:rPr>
                <w:b/>
              </w:rPr>
              <w:t>;</w:t>
            </w:r>
          </w:p>
          <w:p w:rsidR="00930FAD" w:rsidRPr="00105725" w:rsidRDefault="00930FAD" w:rsidP="00E43898">
            <w:pPr>
              <w:autoSpaceDE w:val="0"/>
              <w:autoSpaceDN w:val="0"/>
              <w:adjustRightInd w:val="0"/>
              <w:spacing w:after="0"/>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C6002A">
              <w:rPr>
                <w:b/>
              </w:rPr>
              <w:t>Не установлено;</w:t>
            </w:r>
          </w:p>
          <w:p w:rsidR="00A21F8D" w:rsidRPr="00C6002A" w:rsidRDefault="00930FAD" w:rsidP="00E43898">
            <w:pPr>
              <w:autoSpaceDE w:val="0"/>
              <w:autoSpaceDN w:val="0"/>
              <w:adjustRightInd w:val="0"/>
              <w:spacing w:after="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C6002A">
              <w:rPr>
                <w:b/>
              </w:rPr>
              <w:t>Не установлено</w:t>
            </w:r>
            <w:r w:rsidR="00A21F8D" w:rsidRPr="00C6002A">
              <w:rPr>
                <w:b/>
              </w:rPr>
              <w:t>;</w:t>
            </w:r>
          </w:p>
          <w:p w:rsidR="00930FAD" w:rsidRDefault="00A21F8D" w:rsidP="00E43898">
            <w:pPr>
              <w:autoSpaceDE w:val="0"/>
              <w:autoSpaceDN w:val="0"/>
              <w:adjustRightInd w:val="0"/>
              <w:spacing w:after="0"/>
              <w:rPr>
                <w:b/>
              </w:rPr>
            </w:pPr>
            <w:r w:rsidRPr="008145DA">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8145DA">
              <w:t>станкоинструментальной</w:t>
            </w:r>
            <w:proofErr w:type="spellEnd"/>
            <w:r w:rsidRPr="008145DA">
              <w:t xml:space="preserve"> промышленности, происходящих из иностранных государств, для целей </w:t>
            </w:r>
            <w:r w:rsidRPr="00EE5A1B">
              <w:rPr>
                <w:sz w:val="22"/>
                <w:szCs w:val="22"/>
              </w:rPr>
              <w:t>осуществления закупок для нужд обороны страны и безопасности государства</w:t>
            </w:r>
            <w:r w:rsidRPr="008145DA">
              <w:t xml:space="preserve">»: </w:t>
            </w:r>
            <w:r w:rsidRPr="00C6002A">
              <w:rPr>
                <w:b/>
              </w:rPr>
              <w:t>Не установлено</w:t>
            </w:r>
            <w:r w:rsidR="00EA132B">
              <w:rPr>
                <w:b/>
              </w:rPr>
              <w:t>;</w:t>
            </w:r>
          </w:p>
          <w:p w:rsidR="00EA132B" w:rsidRPr="00307F83" w:rsidRDefault="00EA132B" w:rsidP="00EA132B">
            <w:pPr>
              <w:autoSpaceDE w:val="0"/>
              <w:autoSpaceDN w:val="0"/>
              <w:adjustRightInd w:val="0"/>
              <w:spacing w:after="0"/>
              <w:rPr>
                <w:color w:val="FF0000"/>
              </w:rPr>
            </w:pPr>
            <w:r>
              <w:rPr>
                <w:color w:val="0000FF"/>
              </w:rPr>
              <w:t xml:space="preserve">-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w:t>
            </w:r>
            <w:r>
              <w:rPr>
                <w:color w:val="0000FF"/>
              </w:rPr>
              <w:lastRenderedPageBreak/>
              <w:t xml:space="preserve">государств, и внесении изменений в некоторые акты Правительства Российской Федерации» (действует в течение 2 лет с 26.12.2019): </w:t>
            </w:r>
            <w:r>
              <w:t>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462798" w:rsidDel="00D8448F" w:rsidRDefault="00A762D8" w:rsidP="00E43898">
            <w:pPr>
              <w:suppressAutoHyphens/>
              <w:autoSpaceDE w:val="0"/>
              <w:autoSpaceDN w:val="0"/>
              <w:adjustRightInd w:val="0"/>
              <w:spacing w:after="0"/>
              <w:outlineLvl w:val="1"/>
            </w:pPr>
            <w:r w:rsidRPr="004627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462798" w:rsidRDefault="00A762D8" w:rsidP="00E43898">
            <w:pPr>
              <w:spacing w:after="0"/>
            </w:pPr>
            <w:r w:rsidRPr="00462798">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suppressAutoHyphens/>
              <w:autoSpaceDE w:val="0"/>
              <w:autoSpaceDN w:val="0"/>
              <w:adjustRightInd w:val="0"/>
              <w:spacing w:after="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573D94" w:rsidRDefault="00105725" w:rsidP="00E43898">
            <w:pPr>
              <w:pStyle w:val="ConsPlusNormal"/>
              <w:ind w:firstLine="33"/>
              <w:jc w:val="both"/>
              <w:rPr>
                <w:rFonts w:ascii="Times New Roman" w:hAnsi="Times New Roman"/>
                <w:sz w:val="24"/>
              </w:rPr>
            </w:pPr>
            <w:r w:rsidRPr="00573D94">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573D94">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573D94">
              <w:rPr>
                <w:rFonts w:ascii="Times New Roman" w:hAnsi="Times New Roman"/>
                <w:sz w:val="24"/>
              </w:rPr>
              <w:t xml:space="preserve">контракт заключается только после предоставления таким участником обеспечения исполнения контракта в размере, превышающем в </w:t>
            </w:r>
            <w:r w:rsidRPr="00462798">
              <w:rPr>
                <w:rFonts w:ascii="Times New Roman" w:hAnsi="Times New Roman"/>
                <w:sz w:val="24"/>
              </w:rPr>
              <w:t>полтора раза</w:t>
            </w:r>
            <w:r w:rsidRPr="00573D94">
              <w:rPr>
                <w:rFonts w:ascii="Times New Roman" w:hAnsi="Times New Roman"/>
                <w:sz w:val="24"/>
              </w:rPr>
              <w:t xml:space="preserve">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573D94" w:rsidRDefault="00105725" w:rsidP="00E43898">
            <w:pPr>
              <w:pStyle w:val="ConsPlusNormal"/>
              <w:ind w:firstLine="33"/>
              <w:jc w:val="both"/>
              <w:rPr>
                <w:rFonts w:ascii="Times New Roman" w:hAnsi="Times New Roman"/>
                <w:sz w:val="24"/>
              </w:rPr>
            </w:pPr>
            <w:bookmarkStart w:id="37" w:name="Par528"/>
            <w:bookmarkEnd w:id="37"/>
            <w:r w:rsidRPr="00573D94">
              <w:rPr>
                <w:rFonts w:ascii="Times New Roman" w:hAnsi="Times New Roman"/>
                <w:sz w:val="24"/>
              </w:rPr>
              <w:t>б) Если начальная (максимальная) цена контракта составляет пятнадцать миллионов рублей и</w:t>
            </w:r>
            <w:r w:rsidRPr="00573D94">
              <w:rPr>
                <w:rFonts w:ascii="Times New Roman" w:hAnsi="Times New Roman"/>
                <w:i/>
                <w:sz w:val="24"/>
              </w:rPr>
              <w:t xml:space="preserve"> </w:t>
            </w:r>
            <w:r w:rsidRPr="00573D94">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573D94">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573D94">
              <w:rPr>
                <w:rFonts w:ascii="Times New Roman" w:hAnsi="Times New Roman"/>
                <w:sz w:val="24"/>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573D94">
              <w:t xml:space="preserve"> </w:t>
            </w:r>
            <w:r w:rsidRPr="00573D94">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05725" w:rsidRPr="00573D94" w:rsidRDefault="00105725" w:rsidP="00E43898">
            <w:pPr>
              <w:pStyle w:val="ConsPlusNormal"/>
              <w:ind w:firstLine="33"/>
              <w:jc w:val="both"/>
              <w:rPr>
                <w:rFonts w:ascii="Times New Roman" w:hAnsi="Times New Roman"/>
                <w:sz w:val="24"/>
              </w:rPr>
            </w:pPr>
            <w:bookmarkStart w:id="38" w:name="Par529"/>
            <w:bookmarkEnd w:id="38"/>
            <w:r w:rsidRPr="00573D94">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573D94">
              <w:rPr>
                <w:rFonts w:ascii="Times New Roman" w:hAnsi="Times New Roman" w:cs="Times New Roman"/>
                <w:sz w:val="24"/>
                <w:szCs w:val="24"/>
              </w:rPr>
              <w:t xml:space="preserve">лет до даты подачи заявки на участие в закупке трех </w:t>
            </w:r>
            <w:r w:rsidRPr="00573D94">
              <w:rPr>
                <w:rFonts w:ascii="Times New Roman" w:hAnsi="Times New Roman"/>
                <w:sz w:val="24"/>
              </w:rPr>
              <w:t>контрактов (</w:t>
            </w:r>
            <w:r w:rsidRPr="00573D94">
              <w:rPr>
                <w:rFonts w:ascii="Times New Roman" w:hAnsi="Times New Roman" w:cs="Times New Roman"/>
                <w:sz w:val="24"/>
                <w:szCs w:val="24"/>
              </w:rPr>
              <w:t>с учетом правопреемства), исполненных</w:t>
            </w:r>
            <w:r w:rsidRPr="00573D94">
              <w:rPr>
                <w:rFonts w:ascii="Times New Roman" w:hAnsi="Times New Roman"/>
                <w:sz w:val="24"/>
              </w:rPr>
              <w:t xml:space="preserve"> без применения к такому участнику неустоек (штрафов, пеней</w:t>
            </w:r>
            <w:r w:rsidRPr="00573D94">
              <w:rPr>
                <w:rFonts w:ascii="Times New Roman" w:hAnsi="Times New Roman" w:cs="Times New Roman"/>
                <w:sz w:val="24"/>
                <w:szCs w:val="24"/>
              </w:rPr>
              <w:t xml:space="preserve">). При этом </w:t>
            </w:r>
            <w:r w:rsidRPr="00573D94">
              <w:rPr>
                <w:rFonts w:ascii="Times New Roman" w:hAnsi="Times New Roman"/>
                <w:sz w:val="24"/>
              </w:rPr>
              <w:t xml:space="preserve">цена одного из </w:t>
            </w:r>
            <w:r w:rsidRPr="00573D94">
              <w:rPr>
                <w:rFonts w:ascii="Times New Roman" w:hAnsi="Times New Roman" w:cs="Times New Roman"/>
                <w:sz w:val="24"/>
                <w:szCs w:val="24"/>
              </w:rPr>
              <w:t xml:space="preserve">таких </w:t>
            </w:r>
            <w:r w:rsidRPr="00573D94">
              <w:rPr>
                <w:rFonts w:ascii="Times New Roman" w:hAnsi="Times New Roman"/>
                <w:sz w:val="24"/>
              </w:rPr>
              <w:t xml:space="preserve">контрактов должна составлять не менее чем двадцать процентов </w:t>
            </w:r>
            <w:r w:rsidRPr="00573D94">
              <w:rPr>
                <w:rFonts w:ascii="Times New Roman" w:hAnsi="Times New Roman" w:cs="Times New Roman"/>
                <w:sz w:val="24"/>
                <w:szCs w:val="24"/>
              </w:rPr>
              <w:t>начальной (максимальной) цены контракта, указанной в извещении об осуществлении</w:t>
            </w:r>
            <w:r w:rsidRPr="00573D94">
              <w:rPr>
                <w:rFonts w:ascii="Times New Roman" w:hAnsi="Times New Roman"/>
                <w:sz w:val="24"/>
              </w:rPr>
              <w:t xml:space="preserve"> закупки </w:t>
            </w:r>
            <w:r w:rsidRPr="00573D94">
              <w:rPr>
                <w:rFonts w:ascii="Times New Roman" w:hAnsi="Times New Roman" w:cs="Times New Roman"/>
                <w:sz w:val="24"/>
                <w:szCs w:val="24"/>
              </w:rPr>
              <w:t>и документации о закупке</w:t>
            </w:r>
            <w:r w:rsidRPr="00573D94">
              <w:rPr>
                <w:rFonts w:ascii="Times New Roman" w:hAnsi="Times New Roman"/>
                <w:sz w:val="24"/>
              </w:rPr>
              <w:t>.</w:t>
            </w:r>
          </w:p>
          <w:p w:rsidR="00105725" w:rsidRPr="00573D94" w:rsidRDefault="00105725" w:rsidP="00E43898">
            <w:pPr>
              <w:pStyle w:val="ConsPlusNormal"/>
              <w:ind w:firstLine="33"/>
              <w:jc w:val="both"/>
              <w:rPr>
                <w:rFonts w:ascii="Times New Roman" w:hAnsi="Times New Roman"/>
                <w:sz w:val="24"/>
              </w:rPr>
            </w:pPr>
            <w:r w:rsidRPr="00573D94">
              <w:rPr>
                <w:rFonts w:ascii="Times New Roman" w:hAnsi="Times New Roman"/>
                <w:sz w:val="24"/>
              </w:rPr>
              <w:lastRenderedPageBreak/>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573D94" w:rsidRDefault="00105725" w:rsidP="00E43898">
            <w:pPr>
              <w:pStyle w:val="ConsPlusNormal"/>
              <w:ind w:firstLine="33"/>
              <w:jc w:val="both"/>
              <w:rPr>
                <w:rFonts w:ascii="Times New Roman" w:hAnsi="Times New Roman"/>
                <w:sz w:val="24"/>
              </w:rPr>
            </w:pPr>
            <w:r w:rsidRPr="00573D94">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573D94" w:rsidRDefault="00105725" w:rsidP="00E43898">
            <w:pPr>
              <w:pStyle w:val="ConsPlusNormal"/>
              <w:ind w:firstLine="33"/>
              <w:jc w:val="both"/>
              <w:rPr>
                <w:rFonts w:ascii="Times New Roman" w:hAnsi="Times New Roman"/>
                <w:sz w:val="24"/>
              </w:rPr>
            </w:pPr>
            <w:bookmarkStart w:id="39" w:name="Par533"/>
            <w:bookmarkStart w:id="40" w:name="Par537"/>
            <w:bookmarkEnd w:id="39"/>
            <w:bookmarkEnd w:id="40"/>
            <w:r w:rsidRPr="00573D94">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573D94">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573D94">
              <w:rPr>
                <w:rFonts w:ascii="Times New Roman" w:hAnsi="Times New Roman"/>
                <w:sz w:val="24"/>
              </w:rPr>
              <w:t xml:space="preserve">которая на двадцать пять и более процентов ниже начальной (максимальной) цены контракта, обязан представить заказчику обоснование </w:t>
            </w:r>
            <w:r w:rsidRPr="00573D94">
              <w:rPr>
                <w:rFonts w:ascii="Times New Roman" w:hAnsi="Times New Roman" w:cs="Times New Roman"/>
                <w:sz w:val="24"/>
                <w:szCs w:val="24"/>
              </w:rPr>
              <w:t>предлагаемых</w:t>
            </w:r>
            <w:r w:rsidRPr="00573D94">
              <w:rPr>
                <w:rFonts w:ascii="Times New Roman" w:hAnsi="Times New Roman"/>
                <w:sz w:val="24"/>
              </w:rPr>
              <w:t xml:space="preserve"> цены контракта</w:t>
            </w:r>
            <w:r w:rsidRPr="00573D94">
              <w:rPr>
                <w:rFonts w:ascii="Times New Roman" w:hAnsi="Times New Roman" w:cs="Times New Roman"/>
                <w:sz w:val="24"/>
                <w:szCs w:val="24"/>
              </w:rPr>
              <w:t>, суммы цен единиц товара</w:t>
            </w:r>
            <w:r w:rsidRPr="00573D94">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573D94">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573D94">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573D94">
              <w:rPr>
                <w:rFonts w:ascii="Times New Roman" w:hAnsi="Times New Roman" w:cs="Times New Roman"/>
                <w:sz w:val="24"/>
                <w:szCs w:val="24"/>
              </w:rPr>
              <w:t>предлагаемым цене, сумме цен единиц товара</w:t>
            </w:r>
            <w:r w:rsidRPr="00573D94">
              <w:rPr>
                <w:rFonts w:ascii="Times New Roman" w:hAnsi="Times New Roman"/>
                <w:sz w:val="24"/>
              </w:rPr>
              <w:t>.</w:t>
            </w:r>
          </w:p>
          <w:p w:rsidR="00105725" w:rsidRPr="00573D94" w:rsidRDefault="00105725" w:rsidP="00E43898">
            <w:pPr>
              <w:pStyle w:val="ConsPlusNormal"/>
              <w:ind w:firstLine="33"/>
              <w:jc w:val="both"/>
              <w:rPr>
                <w:rFonts w:ascii="Times New Roman" w:hAnsi="Times New Roman"/>
                <w:sz w:val="24"/>
              </w:rPr>
            </w:pPr>
            <w:r w:rsidRPr="00573D94">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573D94">
              <w:rPr>
                <w:rFonts w:ascii="Times New Roman" w:hAnsi="Times New Roman" w:cs="Times New Roman"/>
                <w:sz w:val="24"/>
                <w:szCs w:val="24"/>
              </w:rPr>
              <w:t>предложенных</w:t>
            </w:r>
            <w:r w:rsidRPr="00573D94">
              <w:rPr>
                <w:rFonts w:ascii="Times New Roman" w:hAnsi="Times New Roman"/>
                <w:sz w:val="24"/>
              </w:rPr>
              <w:t xml:space="preserve"> цены контракта</w:t>
            </w:r>
            <w:r w:rsidRPr="00573D94">
              <w:rPr>
                <w:rFonts w:ascii="Times New Roman" w:hAnsi="Times New Roman" w:cs="Times New Roman"/>
                <w:sz w:val="24"/>
                <w:szCs w:val="24"/>
              </w:rPr>
              <w:t>,</w:t>
            </w:r>
            <w:r w:rsidRPr="00573D94">
              <w:t xml:space="preserve"> </w:t>
            </w:r>
            <w:r w:rsidRPr="00573D94">
              <w:rPr>
                <w:rFonts w:ascii="Times New Roman" w:hAnsi="Times New Roman" w:cs="Times New Roman"/>
                <w:sz w:val="24"/>
                <w:szCs w:val="24"/>
              </w:rPr>
              <w:t>суммы цен единиц товара необоснованными</w:t>
            </w:r>
            <w:r w:rsidRPr="00573D94">
              <w:rPr>
                <w:rFonts w:ascii="Times New Roman" w:hAnsi="Times New Roman"/>
                <w:sz w:val="24"/>
              </w:rPr>
              <w:t xml:space="preserve"> контракт с таким </w:t>
            </w:r>
            <w:r w:rsidRPr="00573D94">
              <w:rPr>
                <w:rFonts w:ascii="Times New Roman" w:hAnsi="Times New Roman"/>
                <w:sz w:val="24"/>
              </w:rPr>
              <w:lastRenderedPageBreak/>
              <w:t xml:space="preserve">участником не заключается и право заключения контракта переходит к участнику аукциона, который предложил </w:t>
            </w:r>
            <w:r w:rsidRPr="00573D94">
              <w:rPr>
                <w:rFonts w:ascii="Times New Roman" w:hAnsi="Times New Roman" w:cs="Times New Roman"/>
                <w:sz w:val="24"/>
                <w:szCs w:val="24"/>
              </w:rPr>
              <w:t>такие</w:t>
            </w:r>
            <w:r w:rsidRPr="00573D94">
              <w:rPr>
                <w:rFonts w:ascii="Times New Roman" w:hAnsi="Times New Roman"/>
                <w:sz w:val="24"/>
              </w:rPr>
              <w:t xml:space="preserve"> же, как и победитель аукциона, цену контракта</w:t>
            </w:r>
            <w:r w:rsidRPr="00573D94">
              <w:rPr>
                <w:rFonts w:ascii="Times New Roman" w:hAnsi="Times New Roman" w:cs="Times New Roman"/>
                <w:sz w:val="24"/>
                <w:szCs w:val="24"/>
              </w:rPr>
              <w:t>, сумму цен единиц товара</w:t>
            </w:r>
            <w:r w:rsidRPr="00573D94">
              <w:rPr>
                <w:rFonts w:ascii="Times New Roman" w:hAnsi="Times New Roman"/>
                <w:sz w:val="24"/>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573D94" w:rsidRDefault="00105725" w:rsidP="00E43898">
            <w:pPr>
              <w:pStyle w:val="ConsPlusNormal"/>
              <w:ind w:firstLine="0"/>
              <w:jc w:val="both"/>
              <w:rPr>
                <w:rFonts w:ascii="Times New Roman" w:hAnsi="Times New Roman"/>
                <w:sz w:val="24"/>
              </w:rPr>
            </w:pPr>
            <w:r w:rsidRPr="00573D94">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762D8" w:rsidRPr="00105725" w:rsidRDefault="00105725" w:rsidP="00E43898">
            <w:pPr>
              <w:pStyle w:val="ConsPlusNormal"/>
              <w:ind w:firstLine="0"/>
              <w:jc w:val="both"/>
              <w:rPr>
                <w:rFonts w:ascii="Times New Roman" w:hAnsi="Times New Roman" w:cs="Times New Roman"/>
                <w:color w:val="FF0000"/>
                <w:sz w:val="24"/>
                <w:szCs w:val="24"/>
              </w:rPr>
            </w:pPr>
            <w:r w:rsidRPr="00573D94">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numPr>
                <w:ilvl w:val="0"/>
                <w:numId w:val="3"/>
              </w:numPr>
              <w:spacing w:after="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suppressAutoHyphens/>
              <w:autoSpaceDE w:val="0"/>
              <w:autoSpaceDN w:val="0"/>
              <w:adjustRightInd w:val="0"/>
              <w:spacing w:after="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E43898">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A762D8" w:rsidRPr="00BF148A" w:rsidRDefault="00A762D8" w:rsidP="00E43898">
      <w:pPr>
        <w:pStyle w:val="ConsPlusNormal"/>
        <w:widowControl/>
        <w:tabs>
          <w:tab w:val="left" w:pos="360"/>
        </w:tabs>
        <w:spacing w:before="120"/>
        <w:ind w:firstLine="0"/>
        <w:rPr>
          <w:rFonts w:ascii="Times New Roman" w:hAnsi="Times New Roman" w:cs="Times New Roman"/>
          <w:b/>
          <w:bCs/>
          <w:sz w:val="24"/>
          <w:szCs w:val="24"/>
        </w:rPr>
      </w:pPr>
    </w:p>
    <w:p w:rsidR="00A762D8" w:rsidRDefault="00A762D8" w:rsidP="00E43898">
      <w:pPr>
        <w:pStyle w:val="ConsPlusNormal"/>
        <w:widowControl/>
        <w:tabs>
          <w:tab w:val="left" w:pos="360"/>
        </w:tabs>
        <w:spacing w:before="120"/>
        <w:ind w:firstLine="0"/>
        <w:rPr>
          <w:rFonts w:ascii="Times New Roman" w:hAnsi="Times New Roman" w:cs="Times New Roman"/>
          <w:b/>
          <w:bCs/>
          <w:sz w:val="24"/>
          <w:szCs w:val="24"/>
        </w:rPr>
      </w:pPr>
    </w:p>
    <w:p w:rsidR="00F3782B" w:rsidRDefault="00F3782B" w:rsidP="00E43898">
      <w:pPr>
        <w:pStyle w:val="ConsPlusNormal"/>
        <w:widowControl/>
        <w:tabs>
          <w:tab w:val="left" w:pos="360"/>
        </w:tabs>
        <w:spacing w:before="120"/>
        <w:ind w:firstLine="0"/>
        <w:rPr>
          <w:rFonts w:ascii="Times New Roman" w:hAnsi="Times New Roman" w:cs="Times New Roman"/>
          <w:b/>
          <w:bCs/>
          <w:sz w:val="24"/>
          <w:szCs w:val="24"/>
        </w:rPr>
      </w:pPr>
    </w:p>
    <w:p w:rsidR="00F3782B" w:rsidRDefault="00F3782B" w:rsidP="00E43898">
      <w:pPr>
        <w:pStyle w:val="ConsPlusNormal"/>
        <w:widowControl/>
        <w:tabs>
          <w:tab w:val="left" w:pos="360"/>
        </w:tabs>
        <w:spacing w:before="120"/>
        <w:ind w:firstLine="0"/>
        <w:rPr>
          <w:rFonts w:ascii="Times New Roman" w:hAnsi="Times New Roman" w:cs="Times New Roman"/>
          <w:b/>
          <w:bCs/>
          <w:sz w:val="24"/>
          <w:szCs w:val="24"/>
        </w:rPr>
      </w:pPr>
    </w:p>
    <w:sectPr w:rsidR="00F3782B" w:rsidSect="003D5076">
      <w:footerReference w:type="even" r:id="rId20"/>
      <w:footerReference w:type="default" r:id="rId21"/>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B55" w:rsidRDefault="00B92B55" w:rsidP="00A762D8">
      <w:pPr>
        <w:spacing w:after="0"/>
      </w:pPr>
      <w:r>
        <w:separator/>
      </w:r>
    </w:p>
  </w:endnote>
  <w:endnote w:type="continuationSeparator" w:id="0">
    <w:p w:rsidR="00B92B55" w:rsidRDefault="00B92B55"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E55419"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55419" w:rsidRDefault="00E55419" w:rsidP="003D507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E55419"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A610A">
      <w:rPr>
        <w:rStyle w:val="a8"/>
        <w:noProof/>
      </w:rPr>
      <w:t>8</w:t>
    </w:r>
    <w:r>
      <w:rPr>
        <w:rStyle w:val="a8"/>
      </w:rPr>
      <w:fldChar w:fldCharType="end"/>
    </w:r>
  </w:p>
  <w:p w:rsidR="00E55419" w:rsidRDefault="00E55419" w:rsidP="003D507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B55" w:rsidRDefault="00B92B55" w:rsidP="00A762D8">
      <w:pPr>
        <w:spacing w:after="0"/>
      </w:pPr>
      <w:r>
        <w:separator/>
      </w:r>
    </w:p>
  </w:footnote>
  <w:footnote w:type="continuationSeparator" w:id="0">
    <w:p w:rsidR="00B92B55" w:rsidRDefault="00B92B55" w:rsidP="00A762D8">
      <w:pPr>
        <w:spacing w:after="0"/>
      </w:pPr>
      <w:r>
        <w:continuationSeparator/>
      </w:r>
    </w:p>
  </w:footnote>
  <w:footnote w:id="1">
    <w:p w:rsidR="00E55419" w:rsidRPr="007C7271" w:rsidRDefault="00E55419" w:rsidP="00A762D8">
      <w:pPr>
        <w:spacing w:after="120"/>
        <w:rPr>
          <w:i/>
        </w:rPr>
      </w:pPr>
      <w:r>
        <w:rPr>
          <w:rStyle w:val="ae"/>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5CCDD8"/>
    <w:lvl w:ilvl="0">
      <w:start w:val="1"/>
      <w:numFmt w:val="decimal"/>
      <w:lvlText w:val="%1."/>
      <w:lvlJc w:val="left"/>
      <w:pPr>
        <w:tabs>
          <w:tab w:val="num" w:pos="1492"/>
        </w:tabs>
        <w:ind w:left="1492" w:hanging="360"/>
      </w:pPr>
    </w:lvl>
  </w:abstractNum>
  <w:abstractNum w:abstractNumId="1">
    <w:nsid w:val="FFFFFF7D"/>
    <w:multiLevelType w:val="singleLevel"/>
    <w:tmpl w:val="3522D6BC"/>
    <w:lvl w:ilvl="0">
      <w:start w:val="1"/>
      <w:numFmt w:val="decimal"/>
      <w:lvlText w:val="%1."/>
      <w:lvlJc w:val="left"/>
      <w:pPr>
        <w:tabs>
          <w:tab w:val="num" w:pos="1209"/>
        </w:tabs>
        <w:ind w:left="1209" w:hanging="360"/>
      </w:pPr>
    </w:lvl>
  </w:abstractNum>
  <w:abstractNum w:abstractNumId="2">
    <w:nsid w:val="FFFFFF7E"/>
    <w:multiLevelType w:val="singleLevel"/>
    <w:tmpl w:val="22DA8834"/>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D49B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2624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70A69A"/>
    <w:lvl w:ilvl="0">
      <w:start w:val="1"/>
      <w:numFmt w:val="bullet"/>
      <w:lvlText w:val=""/>
      <w:lvlJc w:val="left"/>
      <w:pPr>
        <w:tabs>
          <w:tab w:val="num" w:pos="360"/>
        </w:tabs>
        <w:ind w:left="360" w:hanging="360"/>
      </w:pPr>
      <w:rPr>
        <w:rFonts w:ascii="Symbol" w:hAnsi="Symbol" w:hint="default"/>
      </w:rPr>
    </w:lvl>
  </w:abstractNum>
  <w:abstractNum w:abstractNumId="1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04"/>
        </w:tabs>
        <w:ind w:left="1004"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1C7A34E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9">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20">
    <w:nsid w:val="35F36B71"/>
    <w:multiLevelType w:val="hybridMultilevel"/>
    <w:tmpl w:val="C9C417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nsid w:val="3C6F2549"/>
    <w:multiLevelType w:val="hybridMultilevel"/>
    <w:tmpl w:val="0FC44DC4"/>
    <w:lvl w:ilvl="0" w:tplc="9A84592A">
      <w:start w:val="1"/>
      <w:numFmt w:val="upperRoman"/>
      <w:lvlText w:val="%1."/>
      <w:lvlJc w:val="left"/>
      <w:pPr>
        <w:ind w:left="1428" w:hanging="72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3">
    <w:nsid w:val="44E83263"/>
    <w:multiLevelType w:val="hybridMultilevel"/>
    <w:tmpl w:val="F0AA56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5">
    <w:nsid w:val="46706FE9"/>
    <w:multiLevelType w:val="multilevel"/>
    <w:tmpl w:val="0FC44DC4"/>
    <w:lvl w:ilvl="0">
      <w:start w:val="1"/>
      <w:numFmt w:val="upperRoman"/>
      <w:lvlText w:val="%1."/>
      <w:lvlJc w:val="left"/>
      <w:pPr>
        <w:ind w:left="1428" w:hanging="72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1"/>
  </w:num>
  <w:num w:numId="4">
    <w:abstractNumId w:val="13"/>
  </w:num>
  <w:num w:numId="5">
    <w:abstractNumId w:val="32"/>
  </w:num>
  <w:num w:numId="6">
    <w:abstractNumId w:val="2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2"/>
  </w:num>
  <w:num w:numId="10">
    <w:abstractNumId w:val="32"/>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32"/>
  </w:num>
  <w:num w:numId="13">
    <w:abstractNumId w:val="13"/>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4"/>
  </w:num>
  <w:num w:numId="28">
    <w:abstractNumId w:val="31"/>
  </w:num>
  <w:num w:numId="29">
    <w:abstractNumId w:val="19"/>
  </w:num>
  <w:num w:numId="30">
    <w:abstractNumId w:val="17"/>
  </w:num>
  <w:num w:numId="31">
    <w:abstractNumId w:val="30"/>
  </w:num>
  <w:num w:numId="32">
    <w:abstractNumId w:val="28"/>
  </w:num>
  <w:num w:numId="33">
    <w:abstractNumId w:val="29"/>
  </w:num>
  <w:num w:numId="34">
    <w:abstractNumId w:val="20"/>
  </w:num>
  <w:num w:numId="35">
    <w:abstractNumId w:val="22"/>
  </w:num>
  <w:num w:numId="36">
    <w:abstractNumId w:val="23"/>
  </w:num>
  <w:num w:numId="37">
    <w:abstractNumId w:val="16"/>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8"/>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204B"/>
    <w:rsid w:val="00013191"/>
    <w:rsid w:val="00014711"/>
    <w:rsid w:val="00017B4E"/>
    <w:rsid w:val="00017FF0"/>
    <w:rsid w:val="00031044"/>
    <w:rsid w:val="00031AB5"/>
    <w:rsid w:val="00032F66"/>
    <w:rsid w:val="000453D1"/>
    <w:rsid w:val="00051234"/>
    <w:rsid w:val="000602A0"/>
    <w:rsid w:val="00064B82"/>
    <w:rsid w:val="000720D3"/>
    <w:rsid w:val="000725B5"/>
    <w:rsid w:val="00076CFB"/>
    <w:rsid w:val="00077A17"/>
    <w:rsid w:val="00085302"/>
    <w:rsid w:val="00087B48"/>
    <w:rsid w:val="00093A55"/>
    <w:rsid w:val="00096393"/>
    <w:rsid w:val="000A5C34"/>
    <w:rsid w:val="000B0426"/>
    <w:rsid w:val="000B0E1E"/>
    <w:rsid w:val="000B7A6A"/>
    <w:rsid w:val="000B7C90"/>
    <w:rsid w:val="000C275C"/>
    <w:rsid w:val="000C2DB2"/>
    <w:rsid w:val="000C464B"/>
    <w:rsid w:val="000C788F"/>
    <w:rsid w:val="000D1DCA"/>
    <w:rsid w:val="000D26E3"/>
    <w:rsid w:val="000D4078"/>
    <w:rsid w:val="000E238D"/>
    <w:rsid w:val="000E3B24"/>
    <w:rsid w:val="000E5CB9"/>
    <w:rsid w:val="00105725"/>
    <w:rsid w:val="00106244"/>
    <w:rsid w:val="001115B3"/>
    <w:rsid w:val="00112B2D"/>
    <w:rsid w:val="00122367"/>
    <w:rsid w:val="0013084C"/>
    <w:rsid w:val="00150E39"/>
    <w:rsid w:val="00154A2A"/>
    <w:rsid w:val="00157C2E"/>
    <w:rsid w:val="00160732"/>
    <w:rsid w:val="001607B1"/>
    <w:rsid w:val="00162260"/>
    <w:rsid w:val="0016592C"/>
    <w:rsid w:val="0019493B"/>
    <w:rsid w:val="001B1FBB"/>
    <w:rsid w:val="001B3A00"/>
    <w:rsid w:val="001B4AF3"/>
    <w:rsid w:val="001B7039"/>
    <w:rsid w:val="001C124B"/>
    <w:rsid w:val="001C224A"/>
    <w:rsid w:val="001E5896"/>
    <w:rsid w:val="001F5C0C"/>
    <w:rsid w:val="00200FA1"/>
    <w:rsid w:val="002039E6"/>
    <w:rsid w:val="00205DEB"/>
    <w:rsid w:val="002125D4"/>
    <w:rsid w:val="002130D8"/>
    <w:rsid w:val="002259CB"/>
    <w:rsid w:val="00265BAE"/>
    <w:rsid w:val="00273562"/>
    <w:rsid w:val="002837BB"/>
    <w:rsid w:val="00285222"/>
    <w:rsid w:val="00290E81"/>
    <w:rsid w:val="00292E99"/>
    <w:rsid w:val="00295335"/>
    <w:rsid w:val="002B3023"/>
    <w:rsid w:val="002C0CC6"/>
    <w:rsid w:val="002E378C"/>
    <w:rsid w:val="00305805"/>
    <w:rsid w:val="00306042"/>
    <w:rsid w:val="00307F83"/>
    <w:rsid w:val="00325BAD"/>
    <w:rsid w:val="00363723"/>
    <w:rsid w:val="003709DA"/>
    <w:rsid w:val="00377F99"/>
    <w:rsid w:val="00384FF8"/>
    <w:rsid w:val="0038658A"/>
    <w:rsid w:val="00386737"/>
    <w:rsid w:val="003935A7"/>
    <w:rsid w:val="00397DA2"/>
    <w:rsid w:val="003A2A14"/>
    <w:rsid w:val="003A4BD1"/>
    <w:rsid w:val="003B3587"/>
    <w:rsid w:val="003C55E6"/>
    <w:rsid w:val="003C5C27"/>
    <w:rsid w:val="003C5E01"/>
    <w:rsid w:val="003D5076"/>
    <w:rsid w:val="003E146F"/>
    <w:rsid w:val="003F5F6F"/>
    <w:rsid w:val="00410FA8"/>
    <w:rsid w:val="00436960"/>
    <w:rsid w:val="00442DB5"/>
    <w:rsid w:val="0046206D"/>
    <w:rsid w:val="00462481"/>
    <w:rsid w:val="00462798"/>
    <w:rsid w:val="00470FA5"/>
    <w:rsid w:val="004730E9"/>
    <w:rsid w:val="004809DA"/>
    <w:rsid w:val="00497EB8"/>
    <w:rsid w:val="004A0397"/>
    <w:rsid w:val="004B22A4"/>
    <w:rsid w:val="004B34E8"/>
    <w:rsid w:val="004B7584"/>
    <w:rsid w:val="004B7D91"/>
    <w:rsid w:val="004C5BCC"/>
    <w:rsid w:val="004E5A00"/>
    <w:rsid w:val="004E7774"/>
    <w:rsid w:val="004F15D7"/>
    <w:rsid w:val="00516FCC"/>
    <w:rsid w:val="005230A9"/>
    <w:rsid w:val="00537535"/>
    <w:rsid w:val="005401F9"/>
    <w:rsid w:val="00550EFA"/>
    <w:rsid w:val="00552859"/>
    <w:rsid w:val="00552C70"/>
    <w:rsid w:val="00553D5F"/>
    <w:rsid w:val="00555DEA"/>
    <w:rsid w:val="00572AFD"/>
    <w:rsid w:val="00573D94"/>
    <w:rsid w:val="00573FB5"/>
    <w:rsid w:val="00587E15"/>
    <w:rsid w:val="00592497"/>
    <w:rsid w:val="005A45D7"/>
    <w:rsid w:val="005B3223"/>
    <w:rsid w:val="005E0CBC"/>
    <w:rsid w:val="005F2BB3"/>
    <w:rsid w:val="00610011"/>
    <w:rsid w:val="00613BB5"/>
    <w:rsid w:val="00615C27"/>
    <w:rsid w:val="00622955"/>
    <w:rsid w:val="00627A79"/>
    <w:rsid w:val="00651AFF"/>
    <w:rsid w:val="00656DF3"/>
    <w:rsid w:val="00657B74"/>
    <w:rsid w:val="00672D5C"/>
    <w:rsid w:val="006763CE"/>
    <w:rsid w:val="006768BF"/>
    <w:rsid w:val="00677683"/>
    <w:rsid w:val="00680E62"/>
    <w:rsid w:val="00684E3A"/>
    <w:rsid w:val="00685FA2"/>
    <w:rsid w:val="006A6349"/>
    <w:rsid w:val="006C40B4"/>
    <w:rsid w:val="006E3FD6"/>
    <w:rsid w:val="006E4BB3"/>
    <w:rsid w:val="0070717F"/>
    <w:rsid w:val="00712777"/>
    <w:rsid w:val="00726F92"/>
    <w:rsid w:val="00727690"/>
    <w:rsid w:val="00733110"/>
    <w:rsid w:val="00740283"/>
    <w:rsid w:val="00742DEB"/>
    <w:rsid w:val="0074323A"/>
    <w:rsid w:val="00751AD9"/>
    <w:rsid w:val="00755228"/>
    <w:rsid w:val="0076092A"/>
    <w:rsid w:val="007807FE"/>
    <w:rsid w:val="00792CB6"/>
    <w:rsid w:val="007956CD"/>
    <w:rsid w:val="007A0166"/>
    <w:rsid w:val="007A478E"/>
    <w:rsid w:val="007C320C"/>
    <w:rsid w:val="007C7F50"/>
    <w:rsid w:val="007D58E9"/>
    <w:rsid w:val="007E38C0"/>
    <w:rsid w:val="00800984"/>
    <w:rsid w:val="008145DA"/>
    <w:rsid w:val="008232F2"/>
    <w:rsid w:val="00851FD0"/>
    <w:rsid w:val="0085406B"/>
    <w:rsid w:val="008575C9"/>
    <w:rsid w:val="008663E7"/>
    <w:rsid w:val="008665B7"/>
    <w:rsid w:val="00872F65"/>
    <w:rsid w:val="00873A52"/>
    <w:rsid w:val="008A3589"/>
    <w:rsid w:val="008A610A"/>
    <w:rsid w:val="008B34F0"/>
    <w:rsid w:val="008C118D"/>
    <w:rsid w:val="008C21EF"/>
    <w:rsid w:val="008D2510"/>
    <w:rsid w:val="008D5D18"/>
    <w:rsid w:val="008E4560"/>
    <w:rsid w:val="008F0C63"/>
    <w:rsid w:val="008F1B2B"/>
    <w:rsid w:val="00915969"/>
    <w:rsid w:val="00920052"/>
    <w:rsid w:val="00921E6B"/>
    <w:rsid w:val="00930FAD"/>
    <w:rsid w:val="00954B5C"/>
    <w:rsid w:val="00956EA5"/>
    <w:rsid w:val="00971A13"/>
    <w:rsid w:val="00971C06"/>
    <w:rsid w:val="00973E37"/>
    <w:rsid w:val="0097465B"/>
    <w:rsid w:val="009911E6"/>
    <w:rsid w:val="00997A10"/>
    <w:rsid w:val="009A5A11"/>
    <w:rsid w:val="009A7DEB"/>
    <w:rsid w:val="009B5672"/>
    <w:rsid w:val="009D581C"/>
    <w:rsid w:val="009E320E"/>
    <w:rsid w:val="009F44A5"/>
    <w:rsid w:val="00A06079"/>
    <w:rsid w:val="00A21F8D"/>
    <w:rsid w:val="00A2625A"/>
    <w:rsid w:val="00A27833"/>
    <w:rsid w:val="00A31993"/>
    <w:rsid w:val="00A362F7"/>
    <w:rsid w:val="00A556C1"/>
    <w:rsid w:val="00A703BF"/>
    <w:rsid w:val="00A74B97"/>
    <w:rsid w:val="00A762D8"/>
    <w:rsid w:val="00A92B11"/>
    <w:rsid w:val="00A94DF4"/>
    <w:rsid w:val="00AA369A"/>
    <w:rsid w:val="00AB3C00"/>
    <w:rsid w:val="00AB64A9"/>
    <w:rsid w:val="00AC0027"/>
    <w:rsid w:val="00AC4126"/>
    <w:rsid w:val="00AD4F87"/>
    <w:rsid w:val="00AE1307"/>
    <w:rsid w:val="00AF6FF9"/>
    <w:rsid w:val="00B3303A"/>
    <w:rsid w:val="00B34D50"/>
    <w:rsid w:val="00B41505"/>
    <w:rsid w:val="00B47F61"/>
    <w:rsid w:val="00B80596"/>
    <w:rsid w:val="00B85153"/>
    <w:rsid w:val="00B92B55"/>
    <w:rsid w:val="00BA0CE4"/>
    <w:rsid w:val="00BA3953"/>
    <w:rsid w:val="00BB1DA5"/>
    <w:rsid w:val="00BB5EAF"/>
    <w:rsid w:val="00BD0883"/>
    <w:rsid w:val="00BD26BD"/>
    <w:rsid w:val="00BD2DEC"/>
    <w:rsid w:val="00BE75AC"/>
    <w:rsid w:val="00C109D2"/>
    <w:rsid w:val="00C15018"/>
    <w:rsid w:val="00C16CE8"/>
    <w:rsid w:val="00C21AB4"/>
    <w:rsid w:val="00C23034"/>
    <w:rsid w:val="00C24E47"/>
    <w:rsid w:val="00C33F34"/>
    <w:rsid w:val="00C40C04"/>
    <w:rsid w:val="00C43604"/>
    <w:rsid w:val="00C5660E"/>
    <w:rsid w:val="00C6002A"/>
    <w:rsid w:val="00C65B29"/>
    <w:rsid w:val="00C67157"/>
    <w:rsid w:val="00C75F77"/>
    <w:rsid w:val="00C776A1"/>
    <w:rsid w:val="00C87474"/>
    <w:rsid w:val="00C91C70"/>
    <w:rsid w:val="00C97B37"/>
    <w:rsid w:val="00CB7338"/>
    <w:rsid w:val="00CB7EF1"/>
    <w:rsid w:val="00CC0D36"/>
    <w:rsid w:val="00CC4629"/>
    <w:rsid w:val="00CC4A6E"/>
    <w:rsid w:val="00CC52D1"/>
    <w:rsid w:val="00CC7FFB"/>
    <w:rsid w:val="00CE2A57"/>
    <w:rsid w:val="00D13CBD"/>
    <w:rsid w:val="00D15D89"/>
    <w:rsid w:val="00D250A0"/>
    <w:rsid w:val="00D3013D"/>
    <w:rsid w:val="00D3100C"/>
    <w:rsid w:val="00D33536"/>
    <w:rsid w:val="00D43021"/>
    <w:rsid w:val="00D768FE"/>
    <w:rsid w:val="00D803EC"/>
    <w:rsid w:val="00DB16DA"/>
    <w:rsid w:val="00DC1E69"/>
    <w:rsid w:val="00DE32B3"/>
    <w:rsid w:val="00DE3C26"/>
    <w:rsid w:val="00DE6E38"/>
    <w:rsid w:val="00DF21C9"/>
    <w:rsid w:val="00E05713"/>
    <w:rsid w:val="00E07756"/>
    <w:rsid w:val="00E14240"/>
    <w:rsid w:val="00E43898"/>
    <w:rsid w:val="00E55419"/>
    <w:rsid w:val="00E576AE"/>
    <w:rsid w:val="00E77868"/>
    <w:rsid w:val="00E82628"/>
    <w:rsid w:val="00E83742"/>
    <w:rsid w:val="00E84730"/>
    <w:rsid w:val="00E936B3"/>
    <w:rsid w:val="00EA132B"/>
    <w:rsid w:val="00EA2855"/>
    <w:rsid w:val="00EB4399"/>
    <w:rsid w:val="00EC1C7F"/>
    <w:rsid w:val="00EC1D7A"/>
    <w:rsid w:val="00EC391D"/>
    <w:rsid w:val="00EC4039"/>
    <w:rsid w:val="00EE36D9"/>
    <w:rsid w:val="00EE5A1B"/>
    <w:rsid w:val="00EF576B"/>
    <w:rsid w:val="00F02305"/>
    <w:rsid w:val="00F03BF3"/>
    <w:rsid w:val="00F22BD2"/>
    <w:rsid w:val="00F24D3B"/>
    <w:rsid w:val="00F316B0"/>
    <w:rsid w:val="00F3656E"/>
    <w:rsid w:val="00F3782B"/>
    <w:rsid w:val="00F6017C"/>
    <w:rsid w:val="00F9208D"/>
    <w:rsid w:val="00F9311B"/>
    <w:rsid w:val="00F955CF"/>
    <w:rsid w:val="00FB6F9E"/>
    <w:rsid w:val="00FC1253"/>
    <w:rsid w:val="00FD54F5"/>
    <w:rsid w:val="00FE7191"/>
    <w:rsid w:val="00FF4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uiPriority w:val="99"/>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uiPriority w:val="99"/>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63647986">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437332951">
      <w:bodyDiv w:val="1"/>
      <w:marLeft w:val="0"/>
      <w:marRight w:val="0"/>
      <w:marTop w:val="0"/>
      <w:marBottom w:val="0"/>
      <w:divBdr>
        <w:top w:val="none" w:sz="0" w:space="0" w:color="auto"/>
        <w:left w:val="none" w:sz="0" w:space="0" w:color="auto"/>
        <w:bottom w:val="none" w:sz="0" w:space="0" w:color="auto"/>
        <w:right w:val="none" w:sz="0" w:space="0" w:color="auto"/>
      </w:divBdr>
    </w:div>
    <w:div w:id="504709418">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33764657">
      <w:bodyDiv w:val="1"/>
      <w:marLeft w:val="0"/>
      <w:marRight w:val="0"/>
      <w:marTop w:val="0"/>
      <w:marBottom w:val="0"/>
      <w:divBdr>
        <w:top w:val="none" w:sz="0" w:space="0" w:color="auto"/>
        <w:left w:val="none" w:sz="0" w:space="0" w:color="auto"/>
        <w:bottom w:val="none" w:sz="0" w:space="0" w:color="auto"/>
        <w:right w:val="none" w:sz="0" w:space="0" w:color="auto"/>
      </w:divBdr>
    </w:div>
    <w:div w:id="884100746">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56528677">
      <w:bodyDiv w:val="1"/>
      <w:marLeft w:val="0"/>
      <w:marRight w:val="0"/>
      <w:marTop w:val="0"/>
      <w:marBottom w:val="0"/>
      <w:divBdr>
        <w:top w:val="none" w:sz="0" w:space="0" w:color="auto"/>
        <w:left w:val="none" w:sz="0" w:space="0" w:color="auto"/>
        <w:bottom w:val="none" w:sz="0" w:space="0" w:color="auto"/>
        <w:right w:val="none" w:sz="0" w:space="0" w:color="auto"/>
      </w:divBdr>
    </w:div>
    <w:div w:id="977686615">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262223587">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395010418">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6728811">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47228373">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54347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 w:id="21312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100344&amp;fld=134&amp;date=15.06.2019"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oit@mail.ru" TargetMode="External"/><Relationship Id="rId5" Type="http://schemas.openxmlformats.org/officeDocument/2006/relationships/settings" Target="settings.xml"/><Relationship Id="rId15" Type="http://schemas.openxmlformats.org/officeDocument/2006/relationships/hyperlink" Target="https://login.consultant.ru/link/?rnd=A9E2ED7DA6E7FCED64011A3BF99B85D7&amp;req=doc&amp;base=LAW&amp;n=315347&amp;dst=1192&amp;fld=134&amp;date=15.06.2019"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74&amp;fld=134&amp;date=15.06.20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6D29A-AC44-418A-A48F-438A7125B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24</Pages>
  <Words>8542</Words>
  <Characters>48695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Захарова Наталья Борисовна</cp:lastModifiedBy>
  <cp:revision>191</cp:revision>
  <cp:lastPrinted>2020-03-11T06:02:00Z</cp:lastPrinted>
  <dcterms:created xsi:type="dcterms:W3CDTF">2019-07-17T06:52:00Z</dcterms:created>
  <dcterms:modified xsi:type="dcterms:W3CDTF">2020-03-11T12:04:00Z</dcterms:modified>
</cp:coreProperties>
</file>