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3B" w:rsidRDefault="0043583B" w:rsidP="0044037C">
      <w:pPr>
        <w:keepNext/>
        <w:keepLines/>
        <w:widowControl w:val="0"/>
        <w:suppressLineNumbers/>
        <w:suppressAutoHyphens/>
        <w:spacing w:after="60"/>
        <w:jc w:val="center"/>
        <w:rPr>
          <w:b/>
          <w:bCs/>
          <w:noProof/>
          <w:sz w:val="24"/>
          <w:szCs w:val="24"/>
        </w:rPr>
      </w:pPr>
      <w:r>
        <w:rPr>
          <w:b/>
          <w:bCs/>
          <w:noProof/>
          <w:sz w:val="24"/>
          <w:szCs w:val="24"/>
        </w:rPr>
        <w:drawing>
          <wp:inline distT="0" distB="0" distL="0" distR="0">
            <wp:extent cx="6480175" cy="9168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8480"/>
                    </a:xfrm>
                    <a:prstGeom prst="rect">
                      <a:avLst/>
                    </a:prstGeom>
                    <a:noFill/>
                    <a:ln>
                      <a:noFill/>
                    </a:ln>
                  </pic:spPr>
                </pic:pic>
              </a:graphicData>
            </a:graphic>
          </wp:inline>
        </w:drawing>
      </w:r>
    </w:p>
    <w:p w:rsidR="0043583B" w:rsidRDefault="0043583B" w:rsidP="0044037C">
      <w:pPr>
        <w:keepNext/>
        <w:keepLines/>
        <w:widowControl w:val="0"/>
        <w:suppressLineNumbers/>
        <w:suppressAutoHyphens/>
        <w:spacing w:after="60"/>
        <w:jc w:val="center"/>
        <w:rPr>
          <w:b/>
          <w:bCs/>
          <w:noProof/>
          <w:sz w:val="24"/>
          <w:szCs w:val="24"/>
        </w:rPr>
      </w:pPr>
    </w:p>
    <w:p w:rsidR="0043583B" w:rsidRDefault="0043583B" w:rsidP="0044037C">
      <w:pPr>
        <w:keepNext/>
        <w:keepLines/>
        <w:widowControl w:val="0"/>
        <w:suppressLineNumbers/>
        <w:suppressAutoHyphens/>
        <w:spacing w:after="60"/>
        <w:jc w:val="center"/>
        <w:rPr>
          <w:b/>
          <w:bCs/>
          <w:noProof/>
          <w:sz w:val="24"/>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011742">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rsidTr="00011742">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E0520" w:rsidRDefault="008E0520" w:rsidP="003A6F39">
            <w:pPr>
              <w:pStyle w:val="10"/>
              <w:keepNext/>
              <w:keepLines/>
              <w:suppressLineNumbers/>
              <w:spacing w:after="0" w:line="240" w:lineRule="auto"/>
              <w:rPr>
                <w:rFonts w:ascii="Times New Roman" w:hAnsi="Times New Roman"/>
                <w:color w:val="auto"/>
                <w:szCs w:val="24"/>
              </w:rPr>
            </w:pPr>
            <w:r w:rsidRPr="008E0520">
              <w:rPr>
                <w:rFonts w:ascii="Times New Roman" w:hAnsi="Times New Roman"/>
                <w:sz w:val="23"/>
                <w:szCs w:val="23"/>
              </w:rPr>
              <w:t>203862200236886220100100530012229244</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proofErr w:type="spellStart"/>
            <w:r w:rsidR="0044037C">
              <w:rPr>
                <w:rFonts w:ascii="Times New Roman" w:hAnsi="Times New Roman"/>
                <w:szCs w:val="24"/>
                <w:lang w:val="en-US"/>
              </w:rPr>
              <w:t>korole</w:t>
            </w:r>
            <w:r w:rsidR="00D81D00" w:rsidRPr="00D81D00">
              <w:rPr>
                <w:rFonts w:ascii="Times New Roman" w:hAnsi="Times New Roman"/>
                <w:szCs w:val="24"/>
              </w:rPr>
              <w:t>va</w:t>
            </w:r>
            <w:proofErr w:type="spellEnd"/>
            <w:r w:rsidR="00D81D00" w:rsidRPr="00D81D00">
              <w:rPr>
                <w:rFonts w:ascii="Times New Roman" w:hAnsi="Times New Roman"/>
                <w:szCs w:val="24"/>
              </w:rPr>
              <w:t>_</w:t>
            </w:r>
            <w:proofErr w:type="spellStart"/>
            <w:r w:rsidR="0044037C">
              <w:rPr>
                <w:rFonts w:ascii="Times New Roman" w:hAnsi="Times New Roman"/>
                <w:szCs w:val="24"/>
                <w:lang w:val="en-US"/>
              </w:rPr>
              <w:t>nb</w:t>
            </w:r>
            <w:proofErr w:type="spellEnd"/>
            <w:r w:rsidR="00D81D00" w:rsidRPr="00D81D00">
              <w:rPr>
                <w:rFonts w:ascii="Times New Roman" w:hAnsi="Times New Roman"/>
                <w:szCs w:val="24"/>
              </w:rPr>
              <w:t>@ugorsk.ru</w:t>
            </w:r>
            <w:r w:rsidR="003B5E81" w:rsidRPr="003B5E81">
              <w:rPr>
                <w:rFonts w:ascii="Times New Roman" w:hAnsi="Times New Roman"/>
                <w:szCs w:val="24"/>
              </w:rPr>
              <w:t>.</w:t>
            </w:r>
          </w:p>
          <w:p w:rsidR="00D91FE3" w:rsidRPr="0044037C" w:rsidRDefault="00F12074" w:rsidP="0044037C">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 xml:space="preserve">главный </w:t>
            </w:r>
            <w:r w:rsidR="0044037C">
              <w:rPr>
                <w:rFonts w:ascii="Times New Roman" w:hAnsi="Times New Roman"/>
                <w:szCs w:val="24"/>
                <w:u w:val="single"/>
              </w:rPr>
              <w:t>специалист Королева Наталья Борисовна.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lastRenderedPageBreak/>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8E0520">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на право заключения муниципального контракта </w:t>
            </w:r>
            <w:r w:rsidR="00011742" w:rsidRPr="00011742">
              <w:rPr>
                <w:rFonts w:ascii="Times New Roman" w:hAnsi="Times New Roman"/>
                <w:iCs/>
                <w:szCs w:val="24"/>
              </w:rPr>
              <w:t xml:space="preserve">на поставку </w:t>
            </w:r>
            <w:r w:rsidR="008E0520">
              <w:rPr>
                <w:rFonts w:ascii="Times New Roman" w:hAnsi="Times New Roman"/>
                <w:iCs/>
                <w:szCs w:val="24"/>
              </w:rPr>
              <w:t>рамок</w:t>
            </w:r>
          </w:p>
        </w:tc>
      </w:tr>
      <w:tr w:rsidR="00D91FE3" w:rsidRPr="002A659A" w:rsidTr="00011742">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011742">
        <w:trPr>
          <w:trHeight w:val="62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011742" w:rsidP="00011742">
            <w:pPr>
              <w:pStyle w:val="10"/>
              <w:rPr>
                <w:rFonts w:ascii="Times New Roman" w:hAnsi="Times New Roman"/>
                <w:szCs w:val="24"/>
              </w:rPr>
            </w:pPr>
            <w:r w:rsidRPr="00011742">
              <w:rPr>
                <w:rFonts w:ascii="Times New Roman" w:hAnsi="Times New Roman"/>
                <w:szCs w:val="24"/>
              </w:rPr>
              <w:t>Ханты-Мансийский автономный округ – Югра, Тюменская область, г. Югорск, ул. 40 лет Победы, дом 11</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0118AD" w:rsidP="00E516AF">
            <w:pPr>
              <w:pStyle w:val="10"/>
              <w:spacing w:after="0" w:line="240" w:lineRule="auto"/>
              <w:ind w:left="33"/>
              <w:rPr>
                <w:rFonts w:ascii="Times New Roman" w:hAnsi="Times New Roman"/>
                <w:color w:val="000099"/>
                <w:szCs w:val="24"/>
              </w:rPr>
            </w:pPr>
            <w:r w:rsidRPr="000118AD">
              <w:rPr>
                <w:rFonts w:ascii="Times New Roman" w:hAnsi="Times New Roman"/>
                <w:color w:val="000099"/>
                <w:szCs w:val="24"/>
              </w:rPr>
              <w:t xml:space="preserve">с момента подписания муниципального контракта по </w:t>
            </w:r>
            <w:r w:rsidR="00011742">
              <w:rPr>
                <w:rFonts w:ascii="Times New Roman" w:hAnsi="Times New Roman"/>
                <w:color w:val="000099"/>
                <w:szCs w:val="24"/>
              </w:rPr>
              <w:t>15</w:t>
            </w:r>
            <w:r w:rsidRPr="000118AD">
              <w:rPr>
                <w:rFonts w:ascii="Times New Roman" w:hAnsi="Times New Roman"/>
                <w:color w:val="000099"/>
                <w:szCs w:val="24"/>
              </w:rPr>
              <w:t>.</w:t>
            </w:r>
            <w:r w:rsidR="00011742">
              <w:rPr>
                <w:rFonts w:ascii="Times New Roman" w:hAnsi="Times New Roman"/>
                <w:color w:val="000099"/>
                <w:szCs w:val="24"/>
              </w:rPr>
              <w:t>10</w:t>
            </w:r>
            <w:r w:rsidRPr="000118AD">
              <w:rPr>
                <w:rFonts w:ascii="Times New Roman" w:hAnsi="Times New Roman"/>
                <w:color w:val="000099"/>
                <w:szCs w:val="24"/>
              </w:rPr>
              <w:t>.2020 года</w:t>
            </w:r>
          </w:p>
          <w:p w:rsidR="00E516AF" w:rsidRPr="002A659A" w:rsidRDefault="00E516AF" w:rsidP="00E516AF">
            <w:pPr>
              <w:pStyle w:val="10"/>
              <w:spacing w:after="0" w:line="240" w:lineRule="auto"/>
              <w:ind w:left="33"/>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w:t>
            </w:r>
            <w:r w:rsidRPr="00767D40">
              <w:rPr>
                <w:rFonts w:ascii="Times New Roman" w:hAnsi="Times New Roman"/>
                <w:szCs w:val="24"/>
              </w:rPr>
              <w:lastRenderedPageBreak/>
              <w:t>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4037C" w:rsidRDefault="008E0520" w:rsidP="00AD3354">
            <w:pPr>
              <w:pStyle w:val="10"/>
              <w:spacing w:after="0" w:line="240" w:lineRule="auto"/>
              <w:jc w:val="both"/>
              <w:rPr>
                <w:rFonts w:ascii="Times New Roman" w:hAnsi="Times New Roman"/>
                <w:color w:val="000099"/>
                <w:szCs w:val="24"/>
              </w:rPr>
            </w:pPr>
            <w:r>
              <w:rPr>
                <w:rFonts w:ascii="Times New Roman" w:hAnsi="Times New Roman"/>
                <w:color w:val="000099"/>
                <w:szCs w:val="24"/>
              </w:rPr>
              <w:lastRenderedPageBreak/>
              <w:t>20 000</w:t>
            </w:r>
            <w:r w:rsidR="00011742">
              <w:rPr>
                <w:rFonts w:ascii="Times New Roman" w:hAnsi="Times New Roman"/>
                <w:color w:val="000099"/>
                <w:szCs w:val="24"/>
              </w:rPr>
              <w:t xml:space="preserve"> </w:t>
            </w:r>
            <w:r w:rsidR="0044037C" w:rsidRPr="0044037C">
              <w:rPr>
                <w:rFonts w:ascii="Times New Roman" w:hAnsi="Times New Roman"/>
                <w:color w:val="000099"/>
                <w:szCs w:val="24"/>
              </w:rPr>
              <w:t>(</w:t>
            </w:r>
            <w:r w:rsidR="00011742">
              <w:rPr>
                <w:rFonts w:ascii="Times New Roman" w:hAnsi="Times New Roman"/>
                <w:color w:val="000099"/>
                <w:szCs w:val="24"/>
              </w:rPr>
              <w:t>двадцать тысяч</w:t>
            </w:r>
            <w:r w:rsidR="0044037C" w:rsidRPr="0044037C">
              <w:rPr>
                <w:rFonts w:ascii="Times New Roman" w:hAnsi="Times New Roman"/>
                <w:color w:val="000099"/>
                <w:szCs w:val="24"/>
              </w:rPr>
              <w:t>) рубл</w:t>
            </w:r>
            <w:r w:rsidR="00011742">
              <w:rPr>
                <w:rFonts w:ascii="Times New Roman" w:hAnsi="Times New Roman"/>
                <w:color w:val="000099"/>
                <w:szCs w:val="24"/>
              </w:rPr>
              <w:t>ей</w:t>
            </w:r>
            <w:r w:rsidR="0044037C" w:rsidRPr="0044037C">
              <w:rPr>
                <w:rFonts w:ascii="Times New Roman" w:hAnsi="Times New Roman"/>
                <w:color w:val="000099"/>
                <w:szCs w:val="24"/>
              </w:rPr>
              <w:t xml:space="preserve"> </w:t>
            </w:r>
            <w:r>
              <w:rPr>
                <w:rFonts w:ascii="Times New Roman" w:hAnsi="Times New Roman"/>
                <w:color w:val="000099"/>
                <w:szCs w:val="24"/>
              </w:rPr>
              <w:t>00</w:t>
            </w:r>
            <w:r w:rsidR="0044037C" w:rsidRPr="0044037C">
              <w:rPr>
                <w:rFonts w:ascii="Times New Roman" w:hAnsi="Times New Roman"/>
                <w:color w:val="000099"/>
                <w:szCs w:val="24"/>
              </w:rPr>
              <w:t xml:space="preserve"> копе</w:t>
            </w:r>
            <w:r>
              <w:rPr>
                <w:rFonts w:ascii="Times New Roman" w:hAnsi="Times New Roman"/>
                <w:color w:val="000099"/>
                <w:szCs w:val="24"/>
              </w:rPr>
              <w:t>ек</w:t>
            </w:r>
            <w:r w:rsidR="0044037C">
              <w:rPr>
                <w:rFonts w:ascii="Times New Roman" w:hAnsi="Times New Roman"/>
                <w:color w:val="000099"/>
                <w:szCs w:val="24"/>
              </w:rPr>
              <w:t xml:space="preserve">. </w:t>
            </w:r>
            <w:r w:rsidR="0044037C" w:rsidRPr="0044037C">
              <w:rPr>
                <w:rFonts w:ascii="Times New Roman" w:hAnsi="Times New Roman"/>
                <w:color w:val="000099"/>
                <w:szCs w:val="24"/>
              </w:rPr>
              <w:t xml:space="preserve"> </w:t>
            </w:r>
          </w:p>
          <w:p w:rsidR="00D91FE3" w:rsidRPr="00165166" w:rsidRDefault="0044037C" w:rsidP="00AD3354">
            <w:pPr>
              <w:pStyle w:val="10"/>
              <w:spacing w:after="0" w:line="240" w:lineRule="auto"/>
              <w:jc w:val="both"/>
              <w:rPr>
                <w:rFonts w:ascii="Times New Roman" w:hAnsi="Times New Roman"/>
                <w:szCs w:val="24"/>
              </w:rPr>
            </w:pPr>
            <w:proofErr w:type="gramStart"/>
            <w:r w:rsidRPr="0044037C">
              <w:rPr>
                <w:rFonts w:ascii="Times New Roman" w:hAnsi="Times New Roman"/>
                <w:szCs w:val="24"/>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4037C">
              <w:rPr>
                <w:rFonts w:ascii="Times New Roman" w:hAnsi="Times New Roman"/>
                <w:szCs w:val="24"/>
              </w:rPr>
              <w:t xml:space="preserve"> необходимых погрузочно-разгрузочных работ и иные расход</w:t>
            </w:r>
            <w:r>
              <w:rPr>
                <w:rFonts w:ascii="Times New Roman" w:hAnsi="Times New Roman"/>
                <w:szCs w:val="24"/>
              </w:rPr>
              <w:t>ы, связанные с поставкой товара</w:t>
            </w:r>
            <w:r w:rsidR="00F12074" w:rsidRPr="00165166">
              <w:rPr>
                <w:rFonts w:ascii="Times New Roman" w:hAnsi="Times New Roman"/>
                <w:szCs w:val="24"/>
              </w:rPr>
              <w:t>.</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8E0520">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44037C" w:rsidRPr="0044037C">
              <w:rPr>
                <w:rFonts w:ascii="Times New Roman" w:hAnsi="Times New Roman"/>
                <w:szCs w:val="24"/>
              </w:rPr>
              <w:t xml:space="preserve">  </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w:t>
            </w:r>
            <w:r w:rsidRPr="002A659A">
              <w:rPr>
                <w:rFonts w:ascii="Times New Roman" w:hAnsi="Times New Roman" w:cs="Times New Roman"/>
                <w:b w:val="0"/>
                <w:bCs w:val="0"/>
                <w:szCs w:val="24"/>
              </w:rPr>
              <w:lastRenderedPageBreak/>
              <w:t>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9C4451">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5) отсутствие у участника закупки - физического лица либо у руководителя, членов коллегиального исполнительного </w:t>
            </w:r>
            <w:r w:rsidRPr="002A659A">
              <w:rPr>
                <w:rFonts w:ascii="Times New Roman" w:hAnsi="Times New Roman"/>
                <w:szCs w:val="24"/>
              </w:rPr>
              <w:lastRenderedPageBreak/>
              <w:t>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w:t>
            </w:r>
            <w:r w:rsidRPr="002A659A">
              <w:rPr>
                <w:rFonts w:ascii="Times New Roman" w:hAnsi="Times New Roman"/>
                <w:szCs w:val="24"/>
              </w:rPr>
              <w:lastRenderedPageBreak/>
              <w:t xml:space="preserve">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B22E16">
              <w:rPr>
                <w:rFonts w:ascii="Times New Roman" w:hAnsi="Times New Roman"/>
                <w:szCs w:val="24"/>
              </w:rPr>
              <w:t>19</w:t>
            </w:r>
            <w:r w:rsidRPr="00A25F0D">
              <w:rPr>
                <w:rFonts w:ascii="Times New Roman" w:hAnsi="Times New Roman"/>
                <w:szCs w:val="24"/>
              </w:rPr>
              <w:t>» </w:t>
            </w:r>
            <w:r w:rsidR="00B22E16">
              <w:rPr>
                <w:sz w:val="22"/>
                <w:szCs w:val="22"/>
              </w:rPr>
              <w:t xml:space="preserve">сентября  </w:t>
            </w:r>
            <w:r w:rsidRPr="00A25F0D">
              <w:rPr>
                <w:rFonts w:ascii="Times New Roman" w:hAnsi="Times New Roman"/>
                <w:szCs w:val="24"/>
              </w:rPr>
              <w:t>20</w:t>
            </w:r>
            <w:r w:rsidR="00E02A72">
              <w:rPr>
                <w:rFonts w:ascii="Times New Roman" w:hAnsi="Times New Roman"/>
                <w:szCs w:val="24"/>
              </w:rPr>
              <w:t>2</w:t>
            </w:r>
            <w:r w:rsidR="00BC4486">
              <w:rPr>
                <w:rFonts w:ascii="Times New Roman" w:hAnsi="Times New Roman"/>
                <w:szCs w:val="24"/>
              </w:rPr>
              <w:t>0</w:t>
            </w:r>
            <w:r w:rsidR="008E0520">
              <w:rPr>
                <w:rFonts w:ascii="Times New Roman" w:hAnsi="Times New Roman"/>
                <w:szCs w:val="24"/>
              </w:rPr>
              <w:t xml:space="preserve"> </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011742">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C4486">
              <w:rPr>
                <w:sz w:val="24"/>
                <w:szCs w:val="24"/>
              </w:rPr>
              <w:t>10</w:t>
            </w:r>
            <w:r w:rsidR="00D62F6E">
              <w:rPr>
                <w:sz w:val="24"/>
                <w:szCs w:val="24"/>
              </w:rPr>
              <w:t>_</w:t>
            </w:r>
            <w:r w:rsidRPr="00A25F0D">
              <w:rPr>
                <w:sz w:val="24"/>
                <w:szCs w:val="24"/>
              </w:rPr>
              <w:t xml:space="preserve"> часов </w:t>
            </w:r>
            <w:r w:rsidR="00BC4486">
              <w:rPr>
                <w:sz w:val="24"/>
                <w:szCs w:val="24"/>
              </w:rPr>
              <w:t>00</w:t>
            </w:r>
            <w:r w:rsidR="00D62F6E">
              <w:rPr>
                <w:sz w:val="24"/>
                <w:szCs w:val="24"/>
              </w:rPr>
              <w:t>__</w:t>
            </w:r>
            <w:r w:rsidRPr="00A25F0D">
              <w:rPr>
                <w:sz w:val="24"/>
                <w:szCs w:val="24"/>
              </w:rPr>
              <w:t xml:space="preserve"> минут «</w:t>
            </w:r>
            <w:r w:rsidR="00B22E16">
              <w:rPr>
                <w:sz w:val="24"/>
                <w:szCs w:val="24"/>
              </w:rPr>
              <w:t>21</w:t>
            </w:r>
            <w:r w:rsidRPr="00A25F0D">
              <w:rPr>
                <w:sz w:val="24"/>
                <w:szCs w:val="24"/>
              </w:rPr>
              <w:t>»</w:t>
            </w:r>
            <w:r w:rsidR="00037CBF">
              <w:rPr>
                <w:sz w:val="24"/>
                <w:szCs w:val="24"/>
              </w:rPr>
              <w:t xml:space="preserve">  </w:t>
            </w:r>
            <w:r w:rsidR="00B22E16">
              <w:rPr>
                <w:sz w:val="22"/>
                <w:szCs w:val="22"/>
              </w:rPr>
              <w:t xml:space="preserve">сентября  </w:t>
            </w:r>
            <w:r w:rsidRPr="00A25F0D">
              <w:rPr>
                <w:sz w:val="24"/>
                <w:szCs w:val="24"/>
              </w:rPr>
              <w:t>20</w:t>
            </w:r>
            <w:r w:rsidR="00D62F6E">
              <w:rPr>
                <w:sz w:val="24"/>
                <w:szCs w:val="24"/>
              </w:rPr>
              <w:t>2</w:t>
            </w:r>
            <w:r w:rsidR="00BC4486">
              <w:rPr>
                <w:sz w:val="24"/>
                <w:szCs w:val="24"/>
              </w:rPr>
              <w:t>0</w:t>
            </w:r>
            <w:r w:rsidR="008E0520">
              <w:rPr>
                <w:sz w:val="24"/>
                <w:szCs w:val="24"/>
              </w:rPr>
              <w:t xml:space="preserve"> </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011742">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B22E16">
            <w:pPr>
              <w:pStyle w:val="10"/>
              <w:spacing w:after="0" w:line="240" w:lineRule="auto"/>
              <w:rPr>
                <w:rFonts w:ascii="Times New Roman" w:hAnsi="Times New Roman"/>
                <w:szCs w:val="24"/>
              </w:rPr>
            </w:pPr>
            <w:r w:rsidRPr="00A25F0D">
              <w:rPr>
                <w:rFonts w:ascii="Times New Roman" w:hAnsi="Times New Roman"/>
                <w:szCs w:val="24"/>
              </w:rPr>
              <w:t>«</w:t>
            </w:r>
            <w:r w:rsidR="00B22E16">
              <w:rPr>
                <w:rFonts w:ascii="Times New Roman" w:hAnsi="Times New Roman"/>
                <w:szCs w:val="24"/>
              </w:rPr>
              <w:t>22</w:t>
            </w:r>
            <w:r w:rsidRPr="00A25F0D">
              <w:rPr>
                <w:rFonts w:ascii="Times New Roman" w:hAnsi="Times New Roman"/>
                <w:szCs w:val="24"/>
              </w:rPr>
              <w:t>» </w:t>
            </w:r>
            <w:r w:rsidR="00B22E16">
              <w:rPr>
                <w:sz w:val="22"/>
                <w:szCs w:val="22"/>
              </w:rPr>
              <w:t xml:space="preserve">сентября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8E0520">
              <w:rPr>
                <w:rFonts w:ascii="Times New Roman" w:hAnsi="Times New Roman"/>
                <w:szCs w:val="24"/>
              </w:rPr>
              <w:t xml:space="preserve"> </w:t>
            </w:r>
            <w:r w:rsidRPr="00A25F0D">
              <w:rPr>
                <w:rFonts w:ascii="Times New Roman" w:hAnsi="Times New Roman"/>
                <w:szCs w:val="24"/>
              </w:rPr>
              <w:t xml:space="preserve"> года</w:t>
            </w:r>
          </w:p>
        </w:tc>
      </w:tr>
      <w:tr w:rsidR="00124F3B" w:rsidRPr="002A659A" w:rsidTr="00011742">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B22E16">
            <w:pPr>
              <w:pStyle w:val="10"/>
              <w:spacing w:after="0" w:line="240" w:lineRule="auto"/>
              <w:rPr>
                <w:rFonts w:ascii="Times New Roman" w:hAnsi="Times New Roman"/>
                <w:szCs w:val="24"/>
              </w:rPr>
            </w:pPr>
            <w:r w:rsidRPr="00A25F0D">
              <w:rPr>
                <w:rFonts w:ascii="Times New Roman" w:hAnsi="Times New Roman"/>
                <w:szCs w:val="24"/>
              </w:rPr>
              <w:t>«</w:t>
            </w:r>
            <w:r w:rsidR="00B22E16">
              <w:rPr>
                <w:rFonts w:ascii="Times New Roman" w:hAnsi="Times New Roman"/>
                <w:szCs w:val="24"/>
              </w:rPr>
              <w:t>23</w:t>
            </w:r>
            <w:r w:rsidR="00396733">
              <w:rPr>
                <w:rFonts w:ascii="Times New Roman" w:hAnsi="Times New Roman"/>
                <w:szCs w:val="24"/>
              </w:rPr>
              <w:t>_</w:t>
            </w:r>
            <w:r w:rsidRPr="00A25F0D">
              <w:rPr>
                <w:rFonts w:ascii="Times New Roman" w:hAnsi="Times New Roman"/>
                <w:szCs w:val="24"/>
              </w:rPr>
              <w:t>» </w:t>
            </w:r>
            <w:r w:rsidR="00B22E16">
              <w:rPr>
                <w:sz w:val="22"/>
                <w:szCs w:val="22"/>
              </w:rPr>
              <w:t xml:space="preserve">сентября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8E0520">
              <w:rPr>
                <w:rFonts w:ascii="Times New Roman" w:hAnsi="Times New Roman"/>
                <w:szCs w:val="24"/>
              </w:rPr>
              <w:t xml:space="preserve"> </w:t>
            </w:r>
            <w:r w:rsidRPr="00A25F0D">
              <w:rPr>
                <w:rFonts w:ascii="Times New Roman" w:hAnsi="Times New Roman"/>
                <w:szCs w:val="24"/>
              </w:rPr>
              <w:t xml:space="preserve"> года</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5" w:name="_Ref166313061"/>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D748F" w:rsidRDefault="00FB77A1" w:rsidP="007B3D82">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состоит из двух частей.</w:t>
            </w:r>
          </w:p>
          <w:p w:rsidR="00585D50"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szCs w:val="24"/>
              </w:rPr>
              <w:t>Первая часть заявки на участие</w:t>
            </w:r>
            <w:r w:rsidRPr="005D748F">
              <w:rPr>
                <w:rFonts w:ascii="Times New Roman" w:hAnsi="Times New Roman"/>
                <w:color w:val="auto"/>
                <w:szCs w:val="24"/>
              </w:rPr>
              <w:t xml:space="preserve"> в электронном аукционе должна содержать следующие сведения:</w:t>
            </w:r>
          </w:p>
          <w:p w:rsidR="00150D3E" w:rsidRPr="005D748F" w:rsidRDefault="00A25F0D"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1) </w:t>
            </w:r>
            <w:r w:rsidR="00840FD4" w:rsidRPr="005D748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5D748F">
              <w:rPr>
                <w:rFonts w:ascii="Times New Roman" w:hAnsi="Times New Roman"/>
                <w:color w:val="auto"/>
                <w:szCs w:val="24"/>
              </w:rPr>
              <w:t xml:space="preserve">                                                          </w:t>
            </w:r>
            <w:r w:rsidR="00840FD4" w:rsidRPr="005D748F">
              <w:rPr>
                <w:rFonts w:ascii="Times New Roman" w:hAnsi="Times New Roman"/>
                <w:color w:val="auto"/>
                <w:szCs w:val="24"/>
              </w:rPr>
              <w:lastRenderedPageBreak/>
              <w:t>а) наименование страны происхождения товара;</w:t>
            </w:r>
            <w:r w:rsidR="005E42A2" w:rsidRPr="005D748F">
              <w:rPr>
                <w:rFonts w:ascii="Times New Roman" w:hAnsi="Times New Roman"/>
                <w:color w:val="auto"/>
                <w:szCs w:val="24"/>
              </w:rPr>
              <w:t xml:space="preserve">                         </w:t>
            </w:r>
            <w:proofErr w:type="gramStart"/>
            <w:r w:rsidR="0061336A" w:rsidRPr="005D748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5D748F">
              <w:rPr>
                <w:rFonts w:ascii="Times New Roman" w:hAnsi="Times New Roman"/>
                <w:color w:val="auto"/>
                <w:szCs w:val="24"/>
              </w:rPr>
              <w:t xml:space="preserve"> в документации об электронном аукционе).</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 xml:space="preserve"> </w:t>
            </w:r>
          </w:p>
          <w:p w:rsidR="00840FD4" w:rsidRPr="005D748F" w:rsidRDefault="0061336A"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5D748F" w:rsidRDefault="00FB77A1" w:rsidP="007B3D82">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748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5D748F" w:rsidRDefault="00FB77A1" w:rsidP="007B3D82">
            <w:pPr>
              <w:autoSpaceDE w:val="0"/>
              <w:autoSpaceDN w:val="0"/>
              <w:adjustRightInd w:val="0"/>
              <w:ind w:firstLine="340"/>
              <w:jc w:val="both"/>
              <w:rPr>
                <w:sz w:val="24"/>
                <w:szCs w:val="24"/>
              </w:rPr>
            </w:pPr>
            <w:r w:rsidRPr="005D748F">
              <w:rPr>
                <w:sz w:val="24"/>
                <w:szCs w:val="24"/>
              </w:rPr>
              <w:t xml:space="preserve">2) </w:t>
            </w:r>
            <w:r w:rsidRPr="005D748F">
              <w:rPr>
                <w:b/>
                <w:sz w:val="24"/>
                <w:szCs w:val="24"/>
              </w:rPr>
              <w:t>документы</w:t>
            </w:r>
            <w:r w:rsidRPr="005D748F">
              <w:rPr>
                <w:sz w:val="24"/>
                <w:szCs w:val="24"/>
              </w:rPr>
              <w:t>, подтверждающие соответствие участника аукциона следующим требованиям:</w:t>
            </w:r>
          </w:p>
          <w:p w:rsidR="00FB77A1" w:rsidRPr="005D748F" w:rsidRDefault="00FB77A1" w:rsidP="007B3D82">
            <w:pPr>
              <w:autoSpaceDE w:val="0"/>
              <w:autoSpaceDN w:val="0"/>
              <w:adjustRightInd w:val="0"/>
              <w:ind w:firstLine="340"/>
              <w:jc w:val="both"/>
              <w:rPr>
                <w:color w:val="000099"/>
                <w:sz w:val="24"/>
                <w:szCs w:val="24"/>
              </w:rPr>
            </w:pPr>
            <w:r w:rsidRPr="005D748F">
              <w:rPr>
                <w:sz w:val="24"/>
                <w:szCs w:val="24"/>
              </w:rPr>
              <w:t xml:space="preserve">а) соответствие требованиям, </w:t>
            </w:r>
            <w:r w:rsidRPr="005D748F">
              <w:rPr>
                <w:bCs/>
                <w:sz w:val="24"/>
                <w:szCs w:val="24"/>
              </w:rPr>
              <w:t>установленным</w:t>
            </w:r>
            <w:r w:rsidRPr="005D748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748F">
              <w:rPr>
                <w:bCs/>
                <w:sz w:val="24"/>
                <w:szCs w:val="24"/>
              </w:rPr>
              <w:t>ом</w:t>
            </w:r>
            <w:r w:rsidRPr="005D748F">
              <w:rPr>
                <w:sz w:val="24"/>
                <w:szCs w:val="24"/>
              </w:rPr>
              <w:t xml:space="preserve"> закупки:</w:t>
            </w:r>
            <w:r w:rsidRPr="005D748F">
              <w:rPr>
                <w:color w:val="000099"/>
                <w:sz w:val="24"/>
                <w:szCs w:val="24"/>
                <w:u w:val="single"/>
              </w:rPr>
              <w:t xml:space="preserve"> </w:t>
            </w:r>
            <w:r w:rsidR="00AB7E32" w:rsidRPr="005D748F">
              <w:rPr>
                <w:b/>
                <w:color w:val="000099"/>
                <w:sz w:val="24"/>
                <w:szCs w:val="24"/>
                <w:u w:val="single"/>
              </w:rPr>
              <w:t>не установлено</w:t>
            </w:r>
            <w:r w:rsidRPr="005D748F">
              <w:rPr>
                <w:b/>
                <w:color w:val="000099"/>
                <w:sz w:val="24"/>
                <w:szCs w:val="24"/>
                <w:u w:val="single"/>
              </w:rPr>
              <w:t>.</w:t>
            </w:r>
          </w:p>
          <w:p w:rsidR="00FB77A1" w:rsidRPr="005D748F" w:rsidRDefault="00FB77A1" w:rsidP="007B3D82">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б) </w:t>
            </w:r>
            <w:r w:rsidRPr="005D748F">
              <w:rPr>
                <w:rFonts w:ascii="Times New Roman" w:hAnsi="Times New Roman"/>
                <w:b/>
                <w:color w:val="auto"/>
                <w:szCs w:val="24"/>
              </w:rPr>
              <w:t>декларация</w:t>
            </w:r>
            <w:r w:rsidRPr="005D748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непроведение</w:t>
            </w:r>
            <w:proofErr w:type="spellEnd"/>
            <w:r w:rsidRPr="005D748F">
              <w:rPr>
                <w:rFonts w:ascii="Times New Roman" w:hAnsi="Times New Roman"/>
                <w:szCs w:val="24"/>
              </w:rPr>
              <w:t xml:space="preserve"> ликвидации участника </w:t>
            </w:r>
            <w:r w:rsidRPr="005D748F">
              <w:rPr>
                <w:rFonts w:ascii="Times New Roman" w:hAnsi="Times New Roman"/>
                <w:bCs/>
                <w:szCs w:val="24"/>
              </w:rPr>
              <w:t>закупки -</w:t>
            </w:r>
            <w:r w:rsidRPr="005D748F">
              <w:rPr>
                <w:rFonts w:ascii="Times New Roman" w:hAnsi="Times New Roman"/>
                <w:szCs w:val="24"/>
              </w:rPr>
              <w:t xml:space="preserve"> юридического лица и отсутствие решения арбитражного суда о признании участника </w:t>
            </w:r>
            <w:r w:rsidRPr="005D748F">
              <w:rPr>
                <w:rFonts w:ascii="Times New Roman" w:hAnsi="Times New Roman"/>
                <w:bCs/>
                <w:szCs w:val="24"/>
              </w:rPr>
              <w:t>закупки</w:t>
            </w:r>
            <w:r w:rsidRPr="005D748F">
              <w:rPr>
                <w:rFonts w:ascii="Times New Roman" w:hAnsi="Times New Roman"/>
                <w:szCs w:val="24"/>
              </w:rPr>
              <w:t xml:space="preserve"> - юридического лица, индивидуального предпринимателя </w:t>
            </w:r>
            <w:r w:rsidRPr="005D748F">
              <w:rPr>
                <w:rFonts w:ascii="Times New Roman" w:hAnsi="Times New Roman"/>
                <w:bCs/>
                <w:szCs w:val="24"/>
              </w:rPr>
              <w:t xml:space="preserve">несостоятельным </w:t>
            </w:r>
            <w:r w:rsidRPr="005D748F">
              <w:rPr>
                <w:rFonts w:ascii="Times New Roman" w:hAnsi="Times New Roman"/>
                <w:bCs/>
                <w:szCs w:val="24"/>
              </w:rPr>
              <w:lastRenderedPageBreak/>
              <w:t>(</w:t>
            </w:r>
            <w:r w:rsidRPr="005D748F">
              <w:rPr>
                <w:rFonts w:ascii="Times New Roman" w:hAnsi="Times New Roman"/>
                <w:szCs w:val="24"/>
              </w:rPr>
              <w:t>банкротом</w:t>
            </w:r>
            <w:r w:rsidRPr="005D748F">
              <w:rPr>
                <w:rFonts w:ascii="Times New Roman" w:hAnsi="Times New Roman"/>
                <w:bCs/>
                <w:szCs w:val="24"/>
              </w:rPr>
              <w:t>)</w:t>
            </w:r>
            <w:r w:rsidRPr="005D748F">
              <w:rPr>
                <w:rFonts w:ascii="Times New Roman" w:hAnsi="Times New Roman"/>
                <w:szCs w:val="24"/>
              </w:rPr>
              <w:t xml:space="preserve"> и об открытии конкурсного производства;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неприостановление</w:t>
            </w:r>
            <w:proofErr w:type="spellEnd"/>
            <w:r w:rsidRPr="005D748F">
              <w:rPr>
                <w:rFonts w:ascii="Times New Roman" w:hAnsi="Times New Roman"/>
                <w:szCs w:val="24"/>
              </w:rPr>
              <w:t xml:space="preserve"> деятельности участника </w:t>
            </w:r>
            <w:r w:rsidRPr="005D748F">
              <w:rPr>
                <w:rFonts w:ascii="Times New Roman" w:hAnsi="Times New Roman"/>
                <w:bCs/>
                <w:szCs w:val="24"/>
              </w:rPr>
              <w:t>закупки</w:t>
            </w:r>
            <w:r w:rsidRPr="005D748F">
              <w:rPr>
                <w:rFonts w:ascii="Times New Roman" w:hAnsi="Times New Roman"/>
                <w:szCs w:val="24"/>
              </w:rPr>
              <w:t xml:space="preserve"> в порядке, </w:t>
            </w:r>
            <w:r w:rsidRPr="005D748F">
              <w:rPr>
                <w:rFonts w:ascii="Times New Roman" w:hAnsi="Times New Roman"/>
                <w:bCs/>
                <w:szCs w:val="24"/>
              </w:rPr>
              <w:t>установленном</w:t>
            </w:r>
            <w:r w:rsidRPr="005D748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48F">
              <w:rPr>
                <w:rFonts w:ascii="Times New Roman" w:hAnsi="Times New Roman"/>
                <w:szCs w:val="24"/>
              </w:rPr>
              <w:t xml:space="preserve"> </w:t>
            </w:r>
            <w:proofErr w:type="gramStart"/>
            <w:r w:rsidRPr="005D748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D748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48F">
              <w:rPr>
                <w:rFonts w:ascii="Times New Roman" w:hAnsi="Times New Roman"/>
                <w:szCs w:val="24"/>
              </w:rPr>
              <w:t>указанных</w:t>
            </w:r>
            <w:proofErr w:type="gramEnd"/>
            <w:r w:rsidRPr="005D748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748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w:t>
            </w:r>
            <w:r w:rsidRPr="005D748F">
              <w:rPr>
                <w:rFonts w:ascii="Times New Roman" w:hAnsi="Times New Roman"/>
                <w:szCs w:val="24"/>
              </w:rPr>
              <w:lastRenderedPageBreak/>
              <w:t>правонарушениях;</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748F">
              <w:rPr>
                <w:rFonts w:ascii="Times New Roman" w:hAnsi="Times New Roman"/>
                <w:szCs w:val="24"/>
              </w:rPr>
              <w:t xml:space="preserve"> </w:t>
            </w:r>
            <w:proofErr w:type="gramStart"/>
            <w:r w:rsidRPr="005D748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48F">
              <w:rPr>
                <w:rFonts w:ascii="Times New Roman" w:hAnsi="Times New Roman"/>
                <w:szCs w:val="24"/>
              </w:rPr>
              <w:t>неполнородными</w:t>
            </w:r>
            <w:proofErr w:type="spellEnd"/>
            <w:r w:rsidRPr="005D748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5D748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5D748F">
              <w:rPr>
                <w:rFonts w:ascii="Times New Roman" w:hAnsi="Times New Roman"/>
                <w:b/>
                <w:color w:val="000099"/>
                <w:szCs w:val="24"/>
              </w:rPr>
              <w:t>не требуется</w:t>
            </w:r>
            <w:r w:rsidRPr="005D748F">
              <w:rPr>
                <w:rFonts w:ascii="Times New Roman" w:hAnsi="Times New Roman"/>
                <w:color w:val="000099"/>
                <w:szCs w:val="24"/>
              </w:rPr>
              <w:t>;</w:t>
            </w:r>
          </w:p>
          <w:p w:rsidR="00FB77A1" w:rsidRPr="005D748F" w:rsidRDefault="00FB77A1" w:rsidP="007B3D82">
            <w:pPr>
              <w:pStyle w:val="10"/>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5D748F">
              <w:rPr>
                <w:rFonts w:ascii="Times New Roman" w:hAnsi="Times New Roman"/>
                <w:szCs w:val="24"/>
              </w:rPr>
              <w:lastRenderedPageBreak/>
              <w:t>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D748F">
              <w:rPr>
                <w:rFonts w:ascii="Times New Roman" w:hAnsi="Times New Roman"/>
                <w:szCs w:val="24"/>
              </w:rPr>
              <w:t xml:space="preserve"> является крупной сделкой;</w:t>
            </w:r>
          </w:p>
          <w:p w:rsidR="00FB77A1" w:rsidRPr="005D748F" w:rsidRDefault="00FB77A1" w:rsidP="007B3D82">
            <w:pPr>
              <w:pStyle w:val="10"/>
              <w:spacing w:after="0" w:line="240" w:lineRule="auto"/>
              <w:ind w:left="33" w:firstLine="340"/>
              <w:jc w:val="both"/>
              <w:rPr>
                <w:rFonts w:ascii="Times New Roman" w:hAnsi="Times New Roman"/>
                <w:b/>
                <w:szCs w:val="24"/>
              </w:rPr>
            </w:pPr>
            <w:r w:rsidRPr="005D748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D748F">
              <w:rPr>
                <w:rFonts w:ascii="Times New Roman" w:hAnsi="Times New Roman"/>
                <w:color w:val="auto"/>
                <w:szCs w:val="24"/>
              </w:rPr>
              <w:t>требуется</w:t>
            </w:r>
            <w:r w:rsidRPr="005D748F">
              <w:rPr>
                <w:rFonts w:ascii="Times New Roman" w:hAnsi="Times New Roman"/>
                <w:b/>
                <w:szCs w:val="24"/>
              </w:rPr>
              <w:t>;</w:t>
            </w:r>
          </w:p>
          <w:p w:rsidR="00595962" w:rsidRDefault="00FB77A1" w:rsidP="008E0520">
            <w:pPr>
              <w:pStyle w:val="10"/>
              <w:spacing w:after="0" w:line="240" w:lineRule="auto"/>
              <w:ind w:left="34" w:firstLine="340"/>
              <w:jc w:val="both"/>
              <w:rPr>
                <w:rFonts w:ascii="Times New Roman" w:hAnsi="Times New Roman"/>
                <w:b/>
                <w:color w:val="auto"/>
                <w:szCs w:val="24"/>
              </w:rPr>
            </w:pPr>
            <w:r w:rsidRPr="005D748F">
              <w:rPr>
                <w:rFonts w:ascii="Times New Roman" w:hAnsi="Times New Roman"/>
                <w:color w:val="auto"/>
                <w:szCs w:val="24"/>
              </w:rPr>
              <w:t xml:space="preserve">6) </w:t>
            </w:r>
            <w:r w:rsidR="00BA11F8" w:rsidRPr="005D748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5D748F">
              <w:rPr>
                <w:rFonts w:ascii="Times New Roman" w:hAnsi="Times New Roman"/>
                <w:color w:val="auto"/>
                <w:szCs w:val="24"/>
              </w:rPr>
              <w:t xml:space="preserve"> </w:t>
            </w:r>
            <w:r w:rsidR="008E0520" w:rsidRPr="008E0520">
              <w:rPr>
                <w:rFonts w:ascii="Times New Roman" w:hAnsi="Times New Roman"/>
                <w:b/>
                <w:color w:val="auto"/>
                <w:szCs w:val="24"/>
              </w:rPr>
              <w:t xml:space="preserve">не </w:t>
            </w:r>
            <w:r w:rsidR="00BA11F8" w:rsidRPr="008E0520">
              <w:rPr>
                <w:rFonts w:ascii="Times New Roman" w:hAnsi="Times New Roman"/>
                <w:b/>
                <w:color w:val="auto"/>
                <w:szCs w:val="24"/>
              </w:rPr>
              <w:t>требуется</w:t>
            </w:r>
            <w:r w:rsidR="008E0520">
              <w:rPr>
                <w:rFonts w:ascii="Times New Roman" w:hAnsi="Times New Roman"/>
                <w:b/>
                <w:color w:val="auto"/>
                <w:szCs w:val="24"/>
              </w:rPr>
              <w:t>;</w:t>
            </w:r>
            <w:bookmarkStart w:id="16" w:name="_GoBack"/>
            <w:bookmarkEnd w:id="16"/>
          </w:p>
          <w:p w:rsidR="00FB77A1" w:rsidRPr="005D748F" w:rsidRDefault="00FB77A1" w:rsidP="008E0520">
            <w:pPr>
              <w:pStyle w:val="10"/>
              <w:spacing w:after="0" w:line="240" w:lineRule="auto"/>
              <w:ind w:left="34" w:firstLine="340"/>
              <w:jc w:val="both"/>
              <w:rPr>
                <w:rFonts w:ascii="Times New Roman" w:hAnsi="Times New Roman"/>
                <w:szCs w:val="24"/>
              </w:rPr>
            </w:pPr>
            <w:r w:rsidRPr="005D748F">
              <w:rPr>
                <w:rFonts w:ascii="Times New Roman" w:hAnsi="Times New Roman"/>
                <w:color w:val="auto"/>
                <w:szCs w:val="24"/>
              </w:rPr>
              <w:t xml:space="preserve">7) декларация о принадлежности </w:t>
            </w:r>
            <w:r w:rsidRPr="005D748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5D748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5D748F">
              <w:rPr>
                <w:rFonts w:ascii="Times New Roman" w:hAnsi="Times New Roman"/>
                <w:szCs w:val="24"/>
              </w:rPr>
              <w:t xml:space="preserve"> </w:t>
            </w:r>
            <w:r w:rsidR="009C4451" w:rsidRPr="009C4451">
              <w:rPr>
                <w:rFonts w:ascii="Times New Roman" w:hAnsi="Times New Roman"/>
                <w:b/>
                <w:szCs w:val="24"/>
              </w:rPr>
              <w:t>не</w:t>
            </w:r>
            <w:r w:rsidR="009C4451">
              <w:rPr>
                <w:rFonts w:ascii="Times New Roman" w:hAnsi="Times New Roman"/>
                <w:szCs w:val="24"/>
              </w:rPr>
              <w:t xml:space="preserve"> </w:t>
            </w:r>
            <w:r w:rsidRPr="005D748F">
              <w:rPr>
                <w:rFonts w:ascii="Times New Roman" w:hAnsi="Times New Roman"/>
                <w:b/>
                <w:color w:val="000099"/>
                <w:szCs w:val="24"/>
              </w:rPr>
              <w:t>требуется.</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5D748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5D748F">
              <w:rPr>
                <w:rFonts w:ascii="Times New Roman" w:hAnsi="Times New Roman"/>
                <w:color w:val="auto"/>
                <w:szCs w:val="24"/>
              </w:rPr>
              <w:t xml:space="preserve">. </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Участник закупки вправе подать только одну заявку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5D748F">
              <w:rPr>
                <w:rFonts w:ascii="Times New Roman" w:hAnsi="Times New Roman"/>
                <w:szCs w:val="24"/>
              </w:rPr>
              <w:t xml:space="preserve"> </w:t>
            </w:r>
            <w:r w:rsidRPr="005D748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подготовленная</w:t>
            </w:r>
          </w:p>
          <w:p w:rsidR="00124F3B" w:rsidRPr="005D748F" w:rsidRDefault="00124F3B" w:rsidP="00714CA0">
            <w:pPr>
              <w:pStyle w:val="10"/>
              <w:spacing w:after="0" w:line="240" w:lineRule="auto"/>
              <w:jc w:val="both"/>
              <w:rPr>
                <w:rFonts w:ascii="Times New Roman" w:hAnsi="Times New Roman"/>
                <w:szCs w:val="24"/>
              </w:rPr>
            </w:pPr>
            <w:r w:rsidRPr="005D748F">
              <w:rPr>
                <w:rFonts w:ascii="Times New Roman" w:hAnsi="Times New Roman"/>
                <w:szCs w:val="24"/>
              </w:rPr>
              <w:t xml:space="preserve"> участником закупки, должна быть </w:t>
            </w:r>
            <w:proofErr w:type="gramStart"/>
            <w:r w:rsidRPr="005D748F">
              <w:rPr>
                <w:rFonts w:ascii="Times New Roman" w:hAnsi="Times New Roman"/>
                <w:szCs w:val="24"/>
                <w:lang w:val="en-US"/>
              </w:rPr>
              <w:t>c</w:t>
            </w:r>
            <w:proofErr w:type="gramEnd"/>
            <w:r w:rsidRPr="005D748F">
              <w:rPr>
                <w:rFonts w:ascii="Times New Roman" w:hAnsi="Times New Roman"/>
                <w:szCs w:val="24"/>
              </w:rPr>
              <w:t>оставлена на русском языке.</w:t>
            </w:r>
            <w:bookmarkStart w:id="17" w:name="_Ref119430333"/>
            <w:r w:rsidRPr="005D748F">
              <w:rPr>
                <w:rFonts w:ascii="Times New Roman" w:hAnsi="Times New Roman"/>
                <w:szCs w:val="24"/>
              </w:rPr>
              <w:t xml:space="preserve"> </w:t>
            </w:r>
            <w:bookmarkStart w:id="18" w:name="_Toc123405470"/>
            <w:bookmarkStart w:id="19" w:name="_Ref119429817"/>
            <w:bookmarkEnd w:id="17"/>
            <w:bookmarkEnd w:id="18"/>
            <w:bookmarkEnd w:id="19"/>
            <w:r w:rsidRPr="005D748F">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D748F">
              <w:rPr>
                <w:rFonts w:ascii="Times New Roman" w:hAnsi="Times New Roman"/>
                <w:szCs w:val="24"/>
              </w:rPr>
              <w:t>заполненного</w:t>
            </w:r>
            <w:proofErr w:type="gramEnd"/>
            <w:r w:rsidRPr="005D748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b/>
                <w:szCs w:val="24"/>
              </w:rPr>
            </w:pPr>
            <w:r w:rsidRPr="005D748F">
              <w:rPr>
                <w:rFonts w:ascii="Times New Roman" w:hAnsi="Times New Roman"/>
                <w:b/>
                <w:szCs w:val="24"/>
              </w:rPr>
              <w:lastRenderedPageBreak/>
              <w:t>Инструкция по заполнению первой части заявки на участие в открытом аукционе в электронной форме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lang w:val="x-none"/>
              </w:rPr>
              <w:t xml:space="preserve">При подаче сведений </w:t>
            </w:r>
            <w:r w:rsidRPr="005D748F">
              <w:rPr>
                <w:rFonts w:ascii="Times New Roman" w:hAnsi="Times New Roman"/>
                <w:szCs w:val="24"/>
              </w:rPr>
              <w:t>у</w:t>
            </w:r>
            <w:r w:rsidRPr="005D748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D748F">
              <w:rPr>
                <w:rFonts w:ascii="Times New Roman" w:hAnsi="Times New Roman"/>
                <w:szCs w:val="24"/>
              </w:rPr>
              <w:t>.</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u w:val="single"/>
                <w:lang w:eastAsia="x-none"/>
              </w:rPr>
              <w:t>Раздел I «конкретные значения»</w:t>
            </w:r>
          </w:p>
          <w:p w:rsidR="00325430"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5D748F">
              <w:rPr>
                <w:rFonts w:ascii="Times New Roman" w:eastAsia="Calibri" w:hAnsi="Times New Roman"/>
                <w:szCs w:val="24"/>
                <w:lang w:eastAsia="x-none"/>
              </w:rPr>
              <w:t>указанного</w:t>
            </w:r>
            <w:proofErr w:type="gramEnd"/>
            <w:r w:rsidRPr="005D748F">
              <w:rPr>
                <w:rFonts w:ascii="Times New Roman" w:eastAsia="Calibri" w:hAnsi="Times New Roman"/>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w:t>
            </w:r>
            <w:proofErr w:type="gramStart"/>
            <w:r w:rsidRPr="005D748F">
              <w:rPr>
                <w:rFonts w:ascii="Times New Roman" w:eastAsia="Calibri" w:hAnsi="Times New Roman"/>
                <w:szCs w:val="24"/>
                <w:lang w:eastAsia="x-none"/>
              </w:rPr>
              <w:t>от</w:t>
            </w:r>
            <w:proofErr w:type="gramEnd"/>
            <w:r w:rsidRPr="005D748F">
              <w:rPr>
                <w:rFonts w:ascii="Times New Roman" w:eastAsia="Calibri" w:hAnsi="Times New Roman"/>
                <w:szCs w:val="24"/>
                <w:lang w:eastAsia="x-none"/>
              </w:rPr>
              <w:t xml:space="preserve">… до…» - </w:t>
            </w:r>
            <w:proofErr w:type="gramStart"/>
            <w:r w:rsidRPr="005D748F">
              <w:rPr>
                <w:rFonts w:ascii="Times New Roman" w:eastAsia="Calibri" w:hAnsi="Times New Roman"/>
                <w:szCs w:val="24"/>
                <w:lang w:eastAsia="x-none"/>
              </w:rPr>
              <w:t>участником</w:t>
            </w:r>
            <w:proofErr w:type="gramEnd"/>
            <w:r w:rsidRPr="005D748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(например - погрешность) - участником </w:t>
            </w:r>
            <w:r w:rsidRPr="005D748F">
              <w:rPr>
                <w:rFonts w:ascii="Times New Roman" w:eastAsia="Calibri" w:hAnsi="Times New Roman"/>
                <w:szCs w:val="24"/>
                <w:lang w:eastAsia="x-none"/>
              </w:rPr>
              <w:lastRenderedPageBreak/>
              <w:t>предоставляется конкретное цифровое значение с указанием знака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знака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участником предоставляется конкретное цифровое значение.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5D748F">
              <w:rPr>
                <w:rFonts w:ascii="Times New Roman" w:eastAsia="Calibri" w:hAnsi="Times New Roman"/>
                <w:szCs w:val="24"/>
                <w:lang w:eastAsia="x-none"/>
              </w:rPr>
              <w:t>,</w:t>
            </w:r>
            <w:r w:rsidRPr="005D748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5D748F" w:rsidRDefault="00124F3B" w:rsidP="00846540">
            <w:pPr>
              <w:pStyle w:val="10"/>
              <w:spacing w:after="0" w:line="240" w:lineRule="auto"/>
              <w:ind w:firstLine="340"/>
              <w:jc w:val="both"/>
              <w:rPr>
                <w:rFonts w:ascii="Times New Roman" w:eastAsia="Calibri" w:hAnsi="Times New Roman"/>
                <w:szCs w:val="24"/>
                <w:u w:val="single"/>
                <w:lang w:eastAsia="x-none"/>
              </w:rPr>
            </w:pPr>
            <w:r w:rsidRPr="005D748F">
              <w:rPr>
                <w:rFonts w:ascii="Times New Roman" w:eastAsia="Calibri" w:hAnsi="Times New Roman"/>
                <w:szCs w:val="24"/>
                <w:u w:val="single"/>
                <w:lang w:eastAsia="x-none"/>
              </w:rPr>
              <w:t>Раздел II «диапазонные значения»</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5D748F">
              <w:rPr>
                <w:rFonts w:ascii="Times New Roman" w:eastAsia="Calibri" w:hAnsi="Times New Roman"/>
                <w:szCs w:val="24"/>
                <w:lang w:eastAsia="x-none"/>
              </w:rPr>
              <w:t>менее указанных</w:t>
            </w:r>
            <w:proofErr w:type="gramEnd"/>
            <w:r w:rsidRPr="005D748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5D748F">
              <w:rPr>
                <w:rFonts w:ascii="Times New Roman" w:eastAsia="Calibri" w:hAnsi="Times New Roman"/>
                <w:color w:val="auto"/>
                <w:szCs w:val="24"/>
                <w:lang w:eastAsia="x-none"/>
              </w:rPr>
              <w:t>ускается использование знака «-»;</w:t>
            </w:r>
            <w:proofErr w:type="gramEnd"/>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D748F">
              <w:rPr>
                <w:rFonts w:ascii="Times New Roman" w:eastAsia="Calibri" w:hAnsi="Times New Roman"/>
                <w:color w:val="auto"/>
                <w:szCs w:val="24"/>
                <w:lang w:eastAsia="x-none"/>
              </w:rPr>
              <w:t>-»</w:t>
            </w:r>
            <w:proofErr w:type="gramEnd"/>
            <w:r w:rsidRPr="005D748F">
              <w:rPr>
                <w:rFonts w:ascii="Times New Roman" w:eastAsia="Calibri" w:hAnsi="Times New Roman"/>
                <w:color w:val="auto"/>
                <w:szCs w:val="24"/>
                <w:lang w:eastAsia="x-none"/>
              </w:rPr>
              <w:t>.</w:t>
            </w:r>
          </w:p>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eastAsia="Calibri" w:hAnsi="Times New Roman"/>
                <w:color w:val="auto"/>
                <w:szCs w:val="24"/>
                <w:u w:val="single"/>
                <w:lang w:eastAsia="x-none"/>
              </w:rPr>
              <w:t>Раздел III «общие сведения»</w:t>
            </w:r>
          </w:p>
          <w:p w:rsidR="00FA73CB" w:rsidRPr="005D748F" w:rsidRDefault="00FA73CB" w:rsidP="00846540">
            <w:pPr>
              <w:autoSpaceDE w:val="0"/>
              <w:autoSpaceDN w:val="0"/>
              <w:spacing w:after="60"/>
              <w:ind w:firstLine="340"/>
              <w:jc w:val="both"/>
              <w:rPr>
                <w:sz w:val="24"/>
                <w:szCs w:val="24"/>
              </w:rPr>
            </w:pPr>
            <w:r w:rsidRPr="005D748F">
              <w:rPr>
                <w:sz w:val="24"/>
                <w:szCs w:val="24"/>
              </w:rPr>
              <w:lastRenderedPageBreak/>
              <w:t xml:space="preserve">             Если характеристики товара содержатся в колонке «Значения показателей, которые не могут изменяться (</w:t>
            </w:r>
            <w:proofErr w:type="gramStart"/>
            <w:r w:rsidRPr="005D748F">
              <w:rPr>
                <w:sz w:val="24"/>
                <w:szCs w:val="24"/>
              </w:rPr>
              <w:t>неизменяемое</w:t>
            </w:r>
            <w:proofErr w:type="gramEnd"/>
            <w:r w:rsidRPr="005D748F">
              <w:rPr>
                <w:sz w:val="24"/>
                <w:szCs w:val="24"/>
              </w:rPr>
              <w:t xml:space="preserve">)» – участник не вправе изменять указанные значения. </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В случае, если предложение с описанием характеристик товара сопровождается термином «значение (</w:t>
            </w:r>
            <w:proofErr w:type="spellStart"/>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D748F">
              <w:rPr>
                <w:sz w:val="24"/>
                <w:szCs w:val="24"/>
              </w:rPr>
              <w:t>е(</w:t>
            </w:r>
            <w:proofErr w:type="spellStart"/>
            <w:proofErr w:type="gramEnd"/>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включительно.</w:t>
            </w:r>
          </w:p>
          <w:p w:rsidR="00124F3B" w:rsidRPr="005D748F" w:rsidRDefault="00FA73C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D748F">
              <w:rPr>
                <w:rFonts w:ascii="Times New Roman" w:eastAsia="Calibri" w:hAnsi="Times New Roman"/>
                <w:color w:val="auto"/>
                <w:szCs w:val="24"/>
                <w:lang w:eastAsia="x-none"/>
              </w:rPr>
              <w:t xml:space="preserve">» </w:t>
            </w:r>
            <w:r w:rsidRPr="005D748F">
              <w:rPr>
                <w:rFonts w:ascii="Times New Roman" w:eastAsia="Calibri" w:hAnsi="Times New Roman"/>
                <w:b/>
                <w:color w:val="auto"/>
                <w:szCs w:val="24"/>
                <w:lang w:eastAsia="x-none"/>
              </w:rPr>
              <w:t>за исключением случаев</w:t>
            </w:r>
            <w:r w:rsidRPr="005D748F">
              <w:rPr>
                <w:rFonts w:ascii="Times New Roman" w:eastAsia="Calibri" w:hAnsi="Times New Roman"/>
                <w:color w:val="auto"/>
                <w:szCs w:val="24"/>
                <w:lang w:eastAsia="x-none"/>
              </w:rPr>
              <w:t xml:space="preserve">, </w:t>
            </w:r>
            <w:r w:rsidR="00FA73CB" w:rsidRPr="005D748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5D748F">
              <w:rPr>
                <w:rFonts w:ascii="Times New Roman" w:eastAsia="Calibri" w:hAnsi="Times New Roman"/>
                <w:color w:val="auto"/>
                <w:szCs w:val="24"/>
                <w:lang w:eastAsia="x-none"/>
              </w:rPr>
              <w:t>ия</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w:t>
            </w:r>
            <w:r w:rsidRPr="005D748F">
              <w:rPr>
                <w:rFonts w:ascii="Times New Roman" w:eastAsia="Calibri" w:hAnsi="Times New Roman"/>
                <w:color w:val="auto"/>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5D748F" w:rsidRDefault="00004E37" w:rsidP="00846540">
            <w:pPr>
              <w:pStyle w:val="10"/>
              <w:spacing w:after="0" w:line="240" w:lineRule="auto"/>
              <w:ind w:firstLine="340"/>
              <w:jc w:val="both"/>
              <w:rPr>
                <w:rFonts w:ascii="Times New Roman" w:hAnsi="Times New Roman"/>
                <w:szCs w:val="24"/>
              </w:rPr>
            </w:pPr>
            <w:proofErr w:type="gramStart"/>
            <w:r w:rsidRPr="005D748F">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5D748F" w:rsidRDefault="00004E37"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8E0520">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595962" w:rsidRPr="00595962">
              <w:rPr>
                <w:rFonts w:ascii="Times New Roman" w:hAnsi="Times New Roman"/>
                <w:color w:val="000099"/>
                <w:szCs w:val="24"/>
              </w:rPr>
              <w:t>2</w:t>
            </w:r>
            <w:r w:rsidR="008E0520">
              <w:rPr>
                <w:rFonts w:ascii="Times New Roman" w:hAnsi="Times New Roman"/>
                <w:color w:val="000099"/>
                <w:szCs w:val="24"/>
              </w:rPr>
              <w:t>00</w:t>
            </w:r>
            <w:r w:rsidR="00595962" w:rsidRPr="00595962">
              <w:rPr>
                <w:rFonts w:ascii="Times New Roman" w:hAnsi="Times New Roman"/>
                <w:color w:val="000099"/>
                <w:szCs w:val="24"/>
              </w:rPr>
              <w:t xml:space="preserve"> (двести) рублей </w:t>
            </w:r>
            <w:r w:rsidR="008E0520">
              <w:rPr>
                <w:rFonts w:ascii="Times New Roman" w:hAnsi="Times New Roman"/>
                <w:color w:val="000099"/>
                <w:szCs w:val="24"/>
              </w:rPr>
              <w:t>00</w:t>
            </w:r>
            <w:r w:rsidR="00595962" w:rsidRPr="00595962">
              <w:rPr>
                <w:rFonts w:ascii="Times New Roman" w:hAnsi="Times New Roman"/>
                <w:color w:val="000099"/>
                <w:szCs w:val="24"/>
              </w:rPr>
              <w:t xml:space="preserve"> копеек, НДС не облагается.</w:t>
            </w:r>
          </w:p>
        </w:tc>
      </w:tr>
      <w:tr w:rsidR="009174A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w:t>
            </w:r>
            <w:r w:rsidRPr="00CF2425">
              <w:rPr>
                <w:rFonts w:ascii="Times New Roman" w:hAnsi="Times New Roman"/>
                <w:szCs w:val="24"/>
              </w:rPr>
              <w:lastRenderedPageBreak/>
              <w:t>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5962" w:rsidRDefault="00595962"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595962">
              <w:rPr>
                <w:rFonts w:ascii="Times New Roman" w:hAnsi="Times New Roman" w:cs="Times New Roman"/>
                <w:b w:val="0"/>
                <w:bCs w:val="0"/>
                <w:color w:val="auto"/>
                <w:szCs w:val="24"/>
              </w:rPr>
              <w:t xml:space="preserve">Размер обеспечения исполнения контракта составляет </w:t>
            </w:r>
            <w:r w:rsidR="009C4451" w:rsidRPr="009C4451">
              <w:rPr>
                <w:rFonts w:ascii="Times New Roman" w:hAnsi="Times New Roman" w:cs="Times New Roman"/>
                <w:b w:val="0"/>
                <w:bCs w:val="0"/>
                <w:color w:val="auto"/>
                <w:szCs w:val="24"/>
              </w:rPr>
              <w:t>1 000 (одна тысяча) рублей 00 копеек (5 % от начальной (максимальной) цены контракта).</w:t>
            </w:r>
            <w:r w:rsidRPr="00595962">
              <w:rPr>
                <w:rFonts w:ascii="Times New Roman" w:hAnsi="Times New Roman" w:cs="Times New Roman"/>
                <w:b w:val="0"/>
                <w:bCs w:val="0"/>
                <w:color w:val="auto"/>
                <w:szCs w:val="24"/>
              </w:rPr>
              <w:t xml:space="preserve"> </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sidR="00396733">
              <w:rPr>
                <w:rFonts w:ascii="Times New Roman" w:hAnsi="Times New Roman"/>
                <w:color w:val="auto"/>
                <w:szCs w:val="24"/>
              </w:rPr>
              <w:t xml:space="preserve"> </w:t>
            </w:r>
            <w:r w:rsidRPr="002A659A">
              <w:rPr>
                <w:rFonts w:ascii="Times New Roman" w:hAnsi="Times New Roman"/>
                <w:color w:val="auto"/>
                <w:szCs w:val="24"/>
              </w:rPr>
              <w:t xml:space="preserve"> </w:t>
            </w:r>
            <w:r w:rsidR="00396733"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 xml:space="preserve">Участник закупки, с которым заключается контракт по </w:t>
            </w:r>
            <w:r w:rsidRPr="002A659A">
              <w:rPr>
                <w:rFonts w:ascii="Times New Roman" w:hAnsi="Times New Roman"/>
                <w:bCs/>
                <w:szCs w:val="24"/>
              </w:rPr>
              <w:lastRenderedPageBreak/>
              <w:t>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sidR="00396733">
              <w:rPr>
                <w:rFonts w:ascii="Times New Roman" w:hAnsi="Times New Roman"/>
                <w:bCs/>
                <w:szCs w:val="24"/>
              </w:rPr>
              <w:t xml:space="preserve"> </w:t>
            </w:r>
            <w:r w:rsidR="00396733"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C242A" w:rsidRPr="002A659A" w:rsidRDefault="005C242A" w:rsidP="005E0214">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5) условие о праве заказчика на бесспорное списание </w:t>
            </w:r>
            <w:r w:rsidRPr="002A659A">
              <w:rPr>
                <w:rFonts w:ascii="Times New Roman" w:hAnsi="Times New Roman"/>
                <w:szCs w:val="24"/>
              </w:rP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w:t>
            </w:r>
            <w:r w:rsidRPr="002A659A">
              <w:rPr>
                <w:rFonts w:ascii="Times New Roman" w:hAnsi="Times New Roman"/>
                <w:color w:val="auto"/>
                <w:szCs w:val="24"/>
              </w:rPr>
              <w:lastRenderedPageBreak/>
              <w:t>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8E0520">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595962" w:rsidRPr="00595962">
              <w:rPr>
                <w:rFonts w:ascii="Times New Roman" w:hAnsi="Times New Roman"/>
                <w:szCs w:val="24"/>
              </w:rPr>
              <w:t xml:space="preserve">на поставку </w:t>
            </w:r>
            <w:r w:rsidR="008E0520">
              <w:rPr>
                <w:rFonts w:ascii="Times New Roman" w:hAnsi="Times New Roman"/>
                <w:szCs w:val="24"/>
              </w:rPr>
              <w:t>рамок</w:t>
            </w:r>
            <w:r w:rsidR="00595962" w:rsidRPr="00595962">
              <w:rPr>
                <w:rFonts w:ascii="Times New Roman" w:hAnsi="Times New Roman"/>
                <w:szCs w:val="24"/>
              </w:rPr>
              <w:t>»</w:t>
            </w:r>
            <w:r w:rsidRPr="004F6423">
              <w:rPr>
                <w:rFonts w:ascii="Times New Roman" w:hAnsi="Times New Roman"/>
                <w:szCs w:val="24"/>
              </w:rPr>
              <w:t>;</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E0520" w:rsidRPr="002A659A" w:rsidRDefault="008E0520" w:rsidP="008E0520">
            <w:pPr>
              <w:pStyle w:val="10"/>
              <w:jc w:val="both"/>
              <w:rPr>
                <w:rFonts w:ascii="Times New Roman" w:hAnsi="Times New Roman"/>
                <w:color w:val="000099"/>
                <w:szCs w:val="24"/>
              </w:rPr>
            </w:pPr>
            <w:r>
              <w:rPr>
                <w:rFonts w:ascii="Times New Roman" w:hAnsi="Times New Roman"/>
                <w:color w:val="000099"/>
                <w:szCs w:val="24"/>
              </w:rPr>
              <w:t>Не у</w:t>
            </w:r>
            <w:r w:rsidR="00552522">
              <w:rPr>
                <w:rFonts w:ascii="Times New Roman" w:hAnsi="Times New Roman"/>
                <w:color w:val="000099"/>
                <w:szCs w:val="24"/>
              </w:rPr>
              <w:t>становлено</w:t>
            </w:r>
            <w:r w:rsidR="00552522" w:rsidRPr="00552522">
              <w:rPr>
                <w:rFonts w:ascii="Times New Roman" w:hAnsi="Times New Roman"/>
                <w:color w:val="000099"/>
                <w:szCs w:val="24"/>
              </w:rPr>
              <w:t xml:space="preserve"> </w:t>
            </w:r>
          </w:p>
          <w:p w:rsidR="00291C3E" w:rsidRPr="002A659A" w:rsidRDefault="00291C3E" w:rsidP="0044037C">
            <w:pPr>
              <w:pStyle w:val="10"/>
              <w:spacing w:after="0" w:line="240" w:lineRule="auto"/>
              <w:jc w:val="both"/>
              <w:rPr>
                <w:rFonts w:ascii="Times New Roman" w:hAnsi="Times New Roman"/>
                <w:color w:val="000099"/>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011742">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011742">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913963">
            <w:pPr>
              <w:pStyle w:val="10"/>
              <w:spacing w:after="0" w:line="240" w:lineRule="auto"/>
              <w:jc w:val="both"/>
              <w:rPr>
                <w:rFonts w:ascii="Times New Roman" w:hAnsi="Times New Roman"/>
                <w:szCs w:val="24"/>
              </w:rPr>
            </w:pPr>
            <w:r w:rsidRPr="002A659A">
              <w:rPr>
                <w:rFonts w:ascii="Times New Roman" w:hAnsi="Times New Roman"/>
                <w:szCs w:val="24"/>
              </w:rPr>
              <w:t>Преимущества, предоставляемые осуществляющим производство товаров, выполнение работ, оказание услуг организациям инвалидов:</w:t>
            </w:r>
            <w:r w:rsidR="00913963">
              <w:rPr>
                <w:rFonts w:ascii="Times New Roman" w:hAnsi="Times New Roman"/>
                <w:szCs w:val="24"/>
              </w:rPr>
              <w:t xml:space="preserve"> </w:t>
            </w:r>
            <w:r w:rsidR="009C4451" w:rsidRPr="009C4451">
              <w:rPr>
                <w:rFonts w:ascii="Times New Roman" w:hAnsi="Times New Roman"/>
                <w:szCs w:val="24"/>
              </w:rPr>
              <w:t>предоставляются, в размере до 15% от цены контракта</w:t>
            </w:r>
            <w:r w:rsidR="00913963">
              <w:rPr>
                <w:rFonts w:ascii="Times New Roman" w:hAnsi="Times New Roman"/>
                <w:b/>
                <w:color w:val="000099"/>
                <w:szCs w:val="24"/>
              </w:rPr>
              <w:t>.</w:t>
            </w:r>
            <w:r w:rsidR="008812B6" w:rsidRPr="008812B6">
              <w:rPr>
                <w:rFonts w:ascii="Times New Roman" w:hAnsi="Times New Roman"/>
                <w:b/>
                <w:color w:val="000099"/>
                <w:szCs w:val="24"/>
              </w:rPr>
              <w:t xml:space="preserve"> </w:t>
            </w:r>
          </w:p>
        </w:tc>
      </w:tr>
      <w:tr w:rsidR="00BE0490" w:rsidRPr="002A659A" w:rsidTr="00011742">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B22E16" w:rsidRPr="008776B9" w:rsidRDefault="00B22E16" w:rsidP="00B22E16">
            <w:pPr>
              <w:ind w:firstLine="567"/>
              <w:jc w:val="both"/>
              <w:rPr>
                <w:bCs/>
                <w:kern w:val="2"/>
                <w:sz w:val="23"/>
                <w:szCs w:val="23"/>
              </w:rPr>
            </w:pPr>
            <w:r w:rsidRPr="008776B9">
              <w:rPr>
                <w:bCs/>
                <w:kern w:val="2"/>
                <w:sz w:val="23"/>
                <w:szCs w:val="23"/>
              </w:rPr>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22E16" w:rsidRPr="008776B9" w:rsidRDefault="00B22E16" w:rsidP="00B22E16">
            <w:pPr>
              <w:ind w:firstLine="567"/>
              <w:jc w:val="both"/>
              <w:rPr>
                <w:bCs/>
                <w:kern w:val="2"/>
                <w:sz w:val="23"/>
                <w:szCs w:val="23"/>
              </w:rPr>
            </w:pPr>
            <w:r w:rsidRPr="008776B9">
              <w:rPr>
                <w:bCs/>
                <w:kern w:val="2"/>
                <w:sz w:val="23"/>
                <w:szCs w:val="23"/>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22E16" w:rsidRPr="008776B9" w:rsidRDefault="00B22E16" w:rsidP="00B22E16">
            <w:pPr>
              <w:ind w:firstLine="567"/>
              <w:jc w:val="both"/>
              <w:rPr>
                <w:bCs/>
                <w:kern w:val="2"/>
                <w:sz w:val="23"/>
                <w:szCs w:val="23"/>
              </w:rPr>
            </w:pPr>
            <w:r w:rsidRPr="008776B9">
              <w:rPr>
                <w:bCs/>
                <w:kern w:val="2"/>
                <w:sz w:val="23"/>
                <w:szCs w:val="23"/>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22E16" w:rsidRPr="008776B9" w:rsidRDefault="00B22E16" w:rsidP="00B22E16">
            <w:pPr>
              <w:ind w:firstLine="567"/>
              <w:jc w:val="both"/>
              <w:rPr>
                <w:bCs/>
                <w:kern w:val="2"/>
                <w:sz w:val="23"/>
                <w:szCs w:val="23"/>
              </w:rPr>
            </w:pPr>
            <w:r w:rsidRPr="008776B9">
              <w:rPr>
                <w:bCs/>
                <w:kern w:val="2"/>
                <w:sz w:val="23"/>
                <w:szCs w:val="23"/>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22E16" w:rsidRPr="008776B9" w:rsidRDefault="00B22E16" w:rsidP="00B22E16">
            <w:pPr>
              <w:ind w:firstLine="567"/>
              <w:jc w:val="both"/>
              <w:rPr>
                <w:bCs/>
                <w:kern w:val="2"/>
                <w:sz w:val="23"/>
                <w:szCs w:val="23"/>
              </w:rPr>
            </w:pPr>
            <w:proofErr w:type="gramStart"/>
            <w:r w:rsidRPr="008776B9">
              <w:rPr>
                <w:bCs/>
                <w:kern w:val="2"/>
                <w:sz w:val="23"/>
                <w:szCs w:val="23"/>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B22E16" w:rsidRPr="008776B9" w:rsidRDefault="00B22E16" w:rsidP="00B22E16">
            <w:pPr>
              <w:ind w:firstLine="567"/>
              <w:jc w:val="both"/>
              <w:rPr>
                <w:b/>
                <w:bCs/>
                <w:kern w:val="2"/>
                <w:sz w:val="23"/>
                <w:szCs w:val="23"/>
              </w:rPr>
            </w:pPr>
            <w:r w:rsidRPr="008776B9">
              <w:rPr>
                <w:bCs/>
                <w:kern w:val="2"/>
                <w:sz w:val="23"/>
                <w:szCs w:val="23"/>
              </w:rPr>
              <w:t xml:space="preserve">6) в соответствии с приказом Минфина России от 04.06.2018 № 126н «Об условиях допуска товаров, происходящих из </w:t>
            </w:r>
            <w:r w:rsidRPr="008776B9">
              <w:rPr>
                <w:bCs/>
                <w:kern w:val="2"/>
                <w:sz w:val="23"/>
                <w:szCs w:val="23"/>
              </w:rPr>
              <w:lastRenderedPageBreak/>
              <w:t xml:space="preserve">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bCs/>
                <w:kern w:val="2"/>
                <w:sz w:val="23"/>
                <w:szCs w:val="23"/>
              </w:rPr>
              <w:t xml:space="preserve">не </w:t>
            </w:r>
            <w:r w:rsidRPr="008776B9">
              <w:rPr>
                <w:bCs/>
                <w:kern w:val="2"/>
                <w:sz w:val="23"/>
                <w:szCs w:val="23"/>
              </w:rPr>
              <w:t>установлено;</w:t>
            </w:r>
          </w:p>
          <w:p w:rsidR="00B22E16" w:rsidRPr="008776B9" w:rsidRDefault="00B22E16" w:rsidP="00B22E16">
            <w:pPr>
              <w:ind w:firstLine="567"/>
              <w:jc w:val="both"/>
              <w:rPr>
                <w:bCs/>
                <w:kern w:val="2"/>
                <w:sz w:val="23"/>
                <w:szCs w:val="23"/>
              </w:rPr>
            </w:pPr>
            <w:r w:rsidRPr="008776B9">
              <w:rPr>
                <w:bCs/>
                <w:kern w:val="2"/>
                <w:sz w:val="23"/>
                <w:szCs w:val="23"/>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B22E16" w:rsidRPr="008776B9" w:rsidRDefault="00B22E16" w:rsidP="00B22E16">
            <w:pPr>
              <w:ind w:firstLine="567"/>
              <w:jc w:val="both"/>
              <w:rPr>
                <w:bCs/>
                <w:kern w:val="2"/>
                <w:sz w:val="23"/>
                <w:szCs w:val="23"/>
              </w:rPr>
            </w:pPr>
            <w:proofErr w:type="gramStart"/>
            <w:r w:rsidRPr="008776B9">
              <w:rPr>
                <w:bCs/>
                <w:kern w:val="2"/>
                <w:sz w:val="23"/>
                <w:szCs w:val="23"/>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Pr>
                <w:bCs/>
                <w:kern w:val="2"/>
                <w:sz w:val="23"/>
                <w:szCs w:val="23"/>
              </w:rPr>
              <w:t xml:space="preserve">не </w:t>
            </w:r>
            <w:r w:rsidRPr="008776B9">
              <w:rPr>
                <w:bCs/>
                <w:kern w:val="2"/>
                <w:sz w:val="23"/>
                <w:szCs w:val="23"/>
              </w:rPr>
              <w:t>установлено;</w:t>
            </w:r>
            <w:proofErr w:type="gramEnd"/>
          </w:p>
          <w:p w:rsidR="00B22E16" w:rsidRPr="008776B9" w:rsidRDefault="00B22E16" w:rsidP="00B22E16">
            <w:pPr>
              <w:ind w:firstLine="567"/>
              <w:jc w:val="both"/>
              <w:rPr>
                <w:bCs/>
                <w:kern w:val="2"/>
                <w:sz w:val="23"/>
                <w:szCs w:val="23"/>
              </w:rPr>
            </w:pPr>
            <w:r w:rsidRPr="008776B9">
              <w:rPr>
                <w:bCs/>
                <w:kern w:val="2"/>
                <w:sz w:val="23"/>
                <w:szCs w:val="23"/>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BE0490" w:rsidP="00FD015F">
            <w:pPr>
              <w:pStyle w:val="ConsPlusNormal0"/>
              <w:ind w:firstLine="340"/>
              <w:jc w:val="both"/>
              <w:rPr>
                <w:rFonts w:ascii="Times New Roman" w:hAnsi="Times New Roman" w:cs="Times New Roman"/>
                <w:szCs w:val="24"/>
              </w:rPr>
            </w:pPr>
          </w:p>
        </w:tc>
      </w:tr>
      <w:tr w:rsidR="00D91FE3" w:rsidRPr="002A659A" w:rsidTr="00011742">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011742">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w:t>
            </w:r>
            <w:r w:rsidRPr="002A659A">
              <w:rPr>
                <w:rFonts w:ascii="Times New Roman" w:hAnsi="Times New Roman" w:cs="Times New Roman"/>
                <w:szCs w:val="24"/>
              </w:rPr>
              <w:lastRenderedPageBreak/>
              <w:t>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w:t>
            </w:r>
            <w:r w:rsidRPr="002A659A">
              <w:rPr>
                <w:rFonts w:ascii="Times New Roman" w:hAnsi="Times New Roman" w:cs="Times New Roman"/>
                <w:szCs w:val="24"/>
              </w:rPr>
              <w:lastRenderedPageBreak/>
              <w:t>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и) выплата аванса при исполнении контракта, заключённого с участником закупки, указанным в подпунктах «а» и «б» </w:t>
            </w:r>
            <w:r w:rsidRPr="002A659A">
              <w:rPr>
                <w:rFonts w:ascii="Times New Roman" w:hAnsi="Times New Roman" w:cs="Times New Roman"/>
                <w:szCs w:val="24"/>
              </w:rPr>
              <w:lastRenderedPageBreak/>
              <w:t>настоящего пункта документации об аукционе, не допускается.</w:t>
            </w:r>
          </w:p>
        </w:tc>
      </w:tr>
      <w:tr w:rsidR="00427429" w:rsidRPr="002A659A" w:rsidTr="00011742">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B1" w:rsidRDefault="00DC69B1">
      <w:r>
        <w:separator/>
      </w:r>
    </w:p>
  </w:endnote>
  <w:endnote w:type="continuationSeparator" w:id="0">
    <w:p w:rsidR="00DC69B1" w:rsidRDefault="00DC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B22E16">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B22E16">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B1" w:rsidRDefault="00DC69B1">
      <w:r>
        <w:separator/>
      </w:r>
    </w:p>
  </w:footnote>
  <w:footnote w:type="continuationSeparator" w:id="0">
    <w:p w:rsidR="00DC69B1" w:rsidRDefault="00DC69B1">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742"/>
    <w:rsid w:val="000118AD"/>
    <w:rsid w:val="00012F16"/>
    <w:rsid w:val="00017207"/>
    <w:rsid w:val="0002149B"/>
    <w:rsid w:val="000217B9"/>
    <w:rsid w:val="00025BFA"/>
    <w:rsid w:val="0002660B"/>
    <w:rsid w:val="00030772"/>
    <w:rsid w:val="0003402B"/>
    <w:rsid w:val="000356F9"/>
    <w:rsid w:val="00037CBF"/>
    <w:rsid w:val="000407B9"/>
    <w:rsid w:val="00044A1F"/>
    <w:rsid w:val="0005751F"/>
    <w:rsid w:val="00073801"/>
    <w:rsid w:val="0007393E"/>
    <w:rsid w:val="00074940"/>
    <w:rsid w:val="00080361"/>
    <w:rsid w:val="00086746"/>
    <w:rsid w:val="00093115"/>
    <w:rsid w:val="00094E97"/>
    <w:rsid w:val="00094EF0"/>
    <w:rsid w:val="00096D20"/>
    <w:rsid w:val="00097683"/>
    <w:rsid w:val="000A2F09"/>
    <w:rsid w:val="000B05EB"/>
    <w:rsid w:val="000B49F7"/>
    <w:rsid w:val="000B5FFB"/>
    <w:rsid w:val="000B6122"/>
    <w:rsid w:val="000C3645"/>
    <w:rsid w:val="000C5019"/>
    <w:rsid w:val="000C6393"/>
    <w:rsid w:val="000D2C3A"/>
    <w:rsid w:val="000D3542"/>
    <w:rsid w:val="000D4D1D"/>
    <w:rsid w:val="000E2408"/>
    <w:rsid w:val="000E5581"/>
    <w:rsid w:val="000E5FEF"/>
    <w:rsid w:val="000F59FD"/>
    <w:rsid w:val="000F6FD0"/>
    <w:rsid w:val="000F73A6"/>
    <w:rsid w:val="00107477"/>
    <w:rsid w:val="00111BC4"/>
    <w:rsid w:val="00116F5F"/>
    <w:rsid w:val="00124DB6"/>
    <w:rsid w:val="00124F3B"/>
    <w:rsid w:val="001268B6"/>
    <w:rsid w:val="00126F18"/>
    <w:rsid w:val="00127032"/>
    <w:rsid w:val="0013307A"/>
    <w:rsid w:val="00133A99"/>
    <w:rsid w:val="00141041"/>
    <w:rsid w:val="00142474"/>
    <w:rsid w:val="00145B6D"/>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D3581"/>
    <w:rsid w:val="001D49E4"/>
    <w:rsid w:val="001E2DA0"/>
    <w:rsid w:val="001F0E55"/>
    <w:rsid w:val="001F1E5F"/>
    <w:rsid w:val="00200D7A"/>
    <w:rsid w:val="00201057"/>
    <w:rsid w:val="00206DB6"/>
    <w:rsid w:val="002168EA"/>
    <w:rsid w:val="00225FD7"/>
    <w:rsid w:val="00232D5E"/>
    <w:rsid w:val="002334E9"/>
    <w:rsid w:val="0025389E"/>
    <w:rsid w:val="002562D3"/>
    <w:rsid w:val="0026174D"/>
    <w:rsid w:val="0026552C"/>
    <w:rsid w:val="00271ACB"/>
    <w:rsid w:val="002720CA"/>
    <w:rsid w:val="00272139"/>
    <w:rsid w:val="00272754"/>
    <w:rsid w:val="00277AC5"/>
    <w:rsid w:val="00281BBC"/>
    <w:rsid w:val="00291C3E"/>
    <w:rsid w:val="002A5D84"/>
    <w:rsid w:val="002A659A"/>
    <w:rsid w:val="002B41E5"/>
    <w:rsid w:val="002B6C2E"/>
    <w:rsid w:val="002C08F3"/>
    <w:rsid w:val="002C381F"/>
    <w:rsid w:val="002C3937"/>
    <w:rsid w:val="002C4C32"/>
    <w:rsid w:val="002C7FD0"/>
    <w:rsid w:val="002D068C"/>
    <w:rsid w:val="002D3AA8"/>
    <w:rsid w:val="002D4942"/>
    <w:rsid w:val="002E12D5"/>
    <w:rsid w:val="002E5A17"/>
    <w:rsid w:val="002E6145"/>
    <w:rsid w:val="002E734F"/>
    <w:rsid w:val="002F42C5"/>
    <w:rsid w:val="002F52BE"/>
    <w:rsid w:val="002F6548"/>
    <w:rsid w:val="003107AF"/>
    <w:rsid w:val="00325430"/>
    <w:rsid w:val="0034750C"/>
    <w:rsid w:val="00353BBA"/>
    <w:rsid w:val="00354BB5"/>
    <w:rsid w:val="0036298A"/>
    <w:rsid w:val="00363F30"/>
    <w:rsid w:val="0036560A"/>
    <w:rsid w:val="00366168"/>
    <w:rsid w:val="003742B4"/>
    <w:rsid w:val="0037642E"/>
    <w:rsid w:val="00384EA2"/>
    <w:rsid w:val="00391001"/>
    <w:rsid w:val="00396178"/>
    <w:rsid w:val="00396733"/>
    <w:rsid w:val="003A6F39"/>
    <w:rsid w:val="003A7CFD"/>
    <w:rsid w:val="003B23A6"/>
    <w:rsid w:val="003B5E81"/>
    <w:rsid w:val="003C33C0"/>
    <w:rsid w:val="003C4221"/>
    <w:rsid w:val="003C6043"/>
    <w:rsid w:val="003D03E2"/>
    <w:rsid w:val="003D6091"/>
    <w:rsid w:val="003E1518"/>
    <w:rsid w:val="003F0827"/>
    <w:rsid w:val="00405186"/>
    <w:rsid w:val="00412F51"/>
    <w:rsid w:val="0042067A"/>
    <w:rsid w:val="00427429"/>
    <w:rsid w:val="00431EE8"/>
    <w:rsid w:val="0043583B"/>
    <w:rsid w:val="0044037C"/>
    <w:rsid w:val="004442B1"/>
    <w:rsid w:val="0044717D"/>
    <w:rsid w:val="00450A76"/>
    <w:rsid w:val="004540F7"/>
    <w:rsid w:val="00460389"/>
    <w:rsid w:val="00465E1F"/>
    <w:rsid w:val="00466737"/>
    <w:rsid w:val="00476926"/>
    <w:rsid w:val="00476BAE"/>
    <w:rsid w:val="00480EA8"/>
    <w:rsid w:val="00487E50"/>
    <w:rsid w:val="004A51E9"/>
    <w:rsid w:val="004B1E4E"/>
    <w:rsid w:val="004C3828"/>
    <w:rsid w:val="004D06EE"/>
    <w:rsid w:val="004E15E2"/>
    <w:rsid w:val="004F1696"/>
    <w:rsid w:val="004F6423"/>
    <w:rsid w:val="004F70F1"/>
    <w:rsid w:val="00502F52"/>
    <w:rsid w:val="005107CA"/>
    <w:rsid w:val="0051102C"/>
    <w:rsid w:val="0051158D"/>
    <w:rsid w:val="005128DE"/>
    <w:rsid w:val="00515951"/>
    <w:rsid w:val="005202EB"/>
    <w:rsid w:val="00535A83"/>
    <w:rsid w:val="005400DE"/>
    <w:rsid w:val="00542DCF"/>
    <w:rsid w:val="00545545"/>
    <w:rsid w:val="00552522"/>
    <w:rsid w:val="00552F02"/>
    <w:rsid w:val="00555706"/>
    <w:rsid w:val="0055685D"/>
    <w:rsid w:val="00566A5D"/>
    <w:rsid w:val="00567EF5"/>
    <w:rsid w:val="005721EE"/>
    <w:rsid w:val="005824AA"/>
    <w:rsid w:val="005831D9"/>
    <w:rsid w:val="0058555E"/>
    <w:rsid w:val="00585D50"/>
    <w:rsid w:val="0059204C"/>
    <w:rsid w:val="005931B8"/>
    <w:rsid w:val="00595962"/>
    <w:rsid w:val="005A1DE6"/>
    <w:rsid w:val="005A3B52"/>
    <w:rsid w:val="005A46E3"/>
    <w:rsid w:val="005A71C3"/>
    <w:rsid w:val="005B1363"/>
    <w:rsid w:val="005C242A"/>
    <w:rsid w:val="005C5AE1"/>
    <w:rsid w:val="005D020F"/>
    <w:rsid w:val="005D09B5"/>
    <w:rsid w:val="005D0E67"/>
    <w:rsid w:val="005D4D38"/>
    <w:rsid w:val="005D748F"/>
    <w:rsid w:val="005D77EC"/>
    <w:rsid w:val="005E0214"/>
    <w:rsid w:val="005E215E"/>
    <w:rsid w:val="005E2FA8"/>
    <w:rsid w:val="005E42A2"/>
    <w:rsid w:val="005E444F"/>
    <w:rsid w:val="005E4ACD"/>
    <w:rsid w:val="005E6F8F"/>
    <w:rsid w:val="00600D64"/>
    <w:rsid w:val="00605FC3"/>
    <w:rsid w:val="00606B75"/>
    <w:rsid w:val="0061336A"/>
    <w:rsid w:val="00614BCC"/>
    <w:rsid w:val="00630516"/>
    <w:rsid w:val="00642227"/>
    <w:rsid w:val="00646C56"/>
    <w:rsid w:val="0065008C"/>
    <w:rsid w:val="00650EC2"/>
    <w:rsid w:val="00656FC2"/>
    <w:rsid w:val="00674FAC"/>
    <w:rsid w:val="00676B2A"/>
    <w:rsid w:val="0068634A"/>
    <w:rsid w:val="00696177"/>
    <w:rsid w:val="00697BCB"/>
    <w:rsid w:val="006A430E"/>
    <w:rsid w:val="006A7988"/>
    <w:rsid w:val="006B1B43"/>
    <w:rsid w:val="006C1CA0"/>
    <w:rsid w:val="006C234B"/>
    <w:rsid w:val="006C2991"/>
    <w:rsid w:val="006C476E"/>
    <w:rsid w:val="006C78D9"/>
    <w:rsid w:val="006C7C03"/>
    <w:rsid w:val="006E2DC7"/>
    <w:rsid w:val="006E4711"/>
    <w:rsid w:val="006F2EA4"/>
    <w:rsid w:val="006F7278"/>
    <w:rsid w:val="0070383A"/>
    <w:rsid w:val="00703E21"/>
    <w:rsid w:val="0070522A"/>
    <w:rsid w:val="0071101E"/>
    <w:rsid w:val="00714CA0"/>
    <w:rsid w:val="0072058B"/>
    <w:rsid w:val="00721B91"/>
    <w:rsid w:val="00723B0F"/>
    <w:rsid w:val="00724DAD"/>
    <w:rsid w:val="00731B1C"/>
    <w:rsid w:val="007327D8"/>
    <w:rsid w:val="00732A9A"/>
    <w:rsid w:val="00733FCA"/>
    <w:rsid w:val="00734CBC"/>
    <w:rsid w:val="00737325"/>
    <w:rsid w:val="00741826"/>
    <w:rsid w:val="007458EF"/>
    <w:rsid w:val="00762052"/>
    <w:rsid w:val="00762A81"/>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18B6"/>
    <w:rsid w:val="007C7869"/>
    <w:rsid w:val="007D438B"/>
    <w:rsid w:val="007E6FFE"/>
    <w:rsid w:val="007F400E"/>
    <w:rsid w:val="007F69A7"/>
    <w:rsid w:val="00800666"/>
    <w:rsid w:val="00806031"/>
    <w:rsid w:val="00811B68"/>
    <w:rsid w:val="00821108"/>
    <w:rsid w:val="0083301C"/>
    <w:rsid w:val="00840FD4"/>
    <w:rsid w:val="00841C67"/>
    <w:rsid w:val="0084446C"/>
    <w:rsid w:val="00846540"/>
    <w:rsid w:val="0085210C"/>
    <w:rsid w:val="00860616"/>
    <w:rsid w:val="00861724"/>
    <w:rsid w:val="00865FE9"/>
    <w:rsid w:val="0086604D"/>
    <w:rsid w:val="008812B6"/>
    <w:rsid w:val="00890B82"/>
    <w:rsid w:val="00890D68"/>
    <w:rsid w:val="00894E9D"/>
    <w:rsid w:val="008976D7"/>
    <w:rsid w:val="008A44F0"/>
    <w:rsid w:val="008B26DC"/>
    <w:rsid w:val="008B296C"/>
    <w:rsid w:val="008B5A41"/>
    <w:rsid w:val="008C0493"/>
    <w:rsid w:val="008C0814"/>
    <w:rsid w:val="008C0B3E"/>
    <w:rsid w:val="008C0C12"/>
    <w:rsid w:val="008C44DB"/>
    <w:rsid w:val="008D1CE1"/>
    <w:rsid w:val="008D5EC2"/>
    <w:rsid w:val="008E0520"/>
    <w:rsid w:val="008E12C7"/>
    <w:rsid w:val="008E23FC"/>
    <w:rsid w:val="008F23E1"/>
    <w:rsid w:val="008F2536"/>
    <w:rsid w:val="008F50F1"/>
    <w:rsid w:val="008F6CA8"/>
    <w:rsid w:val="00901F4A"/>
    <w:rsid w:val="00904483"/>
    <w:rsid w:val="0090525A"/>
    <w:rsid w:val="00905F87"/>
    <w:rsid w:val="009076CF"/>
    <w:rsid w:val="0091036C"/>
    <w:rsid w:val="00912157"/>
    <w:rsid w:val="00913963"/>
    <w:rsid w:val="00914479"/>
    <w:rsid w:val="009174AB"/>
    <w:rsid w:val="00925F61"/>
    <w:rsid w:val="0093667B"/>
    <w:rsid w:val="00940C75"/>
    <w:rsid w:val="0095084E"/>
    <w:rsid w:val="00950BF7"/>
    <w:rsid w:val="00953B9C"/>
    <w:rsid w:val="009605E1"/>
    <w:rsid w:val="00963824"/>
    <w:rsid w:val="00966182"/>
    <w:rsid w:val="00966980"/>
    <w:rsid w:val="00975422"/>
    <w:rsid w:val="0097549E"/>
    <w:rsid w:val="0098065A"/>
    <w:rsid w:val="00981320"/>
    <w:rsid w:val="00982872"/>
    <w:rsid w:val="009913A4"/>
    <w:rsid w:val="009A38DB"/>
    <w:rsid w:val="009B3BDE"/>
    <w:rsid w:val="009B6F5F"/>
    <w:rsid w:val="009C4451"/>
    <w:rsid w:val="009C6990"/>
    <w:rsid w:val="009D48D8"/>
    <w:rsid w:val="009E5708"/>
    <w:rsid w:val="009F1CEF"/>
    <w:rsid w:val="009F3112"/>
    <w:rsid w:val="009F4D39"/>
    <w:rsid w:val="00A15666"/>
    <w:rsid w:val="00A160D8"/>
    <w:rsid w:val="00A22DC9"/>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D7CCD"/>
    <w:rsid w:val="00AE4AD0"/>
    <w:rsid w:val="00AF2F36"/>
    <w:rsid w:val="00AF7D14"/>
    <w:rsid w:val="00B03B9C"/>
    <w:rsid w:val="00B0463E"/>
    <w:rsid w:val="00B10897"/>
    <w:rsid w:val="00B1419C"/>
    <w:rsid w:val="00B14AE4"/>
    <w:rsid w:val="00B22E16"/>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C4486"/>
    <w:rsid w:val="00BC6A49"/>
    <w:rsid w:val="00BD0ACE"/>
    <w:rsid w:val="00BD225C"/>
    <w:rsid w:val="00BD3C74"/>
    <w:rsid w:val="00BD412A"/>
    <w:rsid w:val="00BD5F59"/>
    <w:rsid w:val="00BE0490"/>
    <w:rsid w:val="00BE12DC"/>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5675"/>
    <w:rsid w:val="00C96EBC"/>
    <w:rsid w:val="00CA7721"/>
    <w:rsid w:val="00CB701F"/>
    <w:rsid w:val="00CC4554"/>
    <w:rsid w:val="00CE3A56"/>
    <w:rsid w:val="00CE6461"/>
    <w:rsid w:val="00CF2425"/>
    <w:rsid w:val="00D000CE"/>
    <w:rsid w:val="00D153F3"/>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2854"/>
    <w:rsid w:val="00DC69B1"/>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221C0"/>
    <w:rsid w:val="00E516AF"/>
    <w:rsid w:val="00E6378E"/>
    <w:rsid w:val="00E71858"/>
    <w:rsid w:val="00E73849"/>
    <w:rsid w:val="00E86E24"/>
    <w:rsid w:val="00E91F46"/>
    <w:rsid w:val="00EA5FBB"/>
    <w:rsid w:val="00EB5B5D"/>
    <w:rsid w:val="00EC2D7B"/>
    <w:rsid w:val="00EC33B0"/>
    <w:rsid w:val="00ED4A3E"/>
    <w:rsid w:val="00ED6010"/>
    <w:rsid w:val="00ED7561"/>
    <w:rsid w:val="00ED7701"/>
    <w:rsid w:val="00EF1A6F"/>
    <w:rsid w:val="00F07B44"/>
    <w:rsid w:val="00F12074"/>
    <w:rsid w:val="00F1431C"/>
    <w:rsid w:val="00F14E8B"/>
    <w:rsid w:val="00F159E1"/>
    <w:rsid w:val="00F2348E"/>
    <w:rsid w:val="00F268A2"/>
    <w:rsid w:val="00F30EF0"/>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B7EA-1800-40ED-AB9C-EA5FF671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25</Pages>
  <Words>8286</Words>
  <Characters>47232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55</cp:revision>
  <cp:lastPrinted>2020-09-02T07:47:00Z</cp:lastPrinted>
  <dcterms:created xsi:type="dcterms:W3CDTF">2020-03-13T06:36:00Z</dcterms:created>
  <dcterms:modified xsi:type="dcterms:W3CDTF">2020-09-10T06:43:00Z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