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99B" w:rsidRDefault="00A371F8" w:rsidP="006300BC">
      <w:pPr>
        <w:keepNext/>
        <w:keepLines/>
        <w:widowControl w:val="0"/>
        <w:suppressLineNumbers/>
        <w:suppressAutoHyphens/>
        <w:spacing w:after="60"/>
        <w:jc w:val="center"/>
        <w:rPr>
          <w:rFonts w:ascii="PT Astra Serif" w:hAnsi="PT Astra Serif"/>
          <w:b/>
          <w:bCs/>
          <w:noProof/>
          <w:sz w:val="24"/>
          <w:szCs w:val="24"/>
        </w:rPr>
      </w:pPr>
      <w:r>
        <w:rPr>
          <w:rFonts w:ascii="PT Astra Serif" w:hAnsi="PT Astra Serif"/>
          <w:b/>
          <w:bCs/>
          <w:noProof/>
          <w:sz w:val="24"/>
          <w:szCs w:val="24"/>
        </w:rPr>
        <w:drawing>
          <wp:inline distT="0" distB="0" distL="0" distR="0">
            <wp:extent cx="6480175" cy="935491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354919"/>
                    </a:xfrm>
                    <a:prstGeom prst="rect">
                      <a:avLst/>
                    </a:prstGeom>
                    <a:noFill/>
                    <a:ln>
                      <a:noFill/>
                    </a:ln>
                  </pic:spPr>
                </pic:pic>
              </a:graphicData>
            </a:graphic>
          </wp:inline>
        </w:drawing>
      </w:r>
    </w:p>
    <w:p w:rsidR="00D91FE3" w:rsidRPr="00565667" w:rsidRDefault="00F12074">
      <w:pPr>
        <w:pStyle w:val="ConsPlusNormal0"/>
        <w:widowControl/>
        <w:numPr>
          <w:ilvl w:val="1"/>
          <w:numId w:val="2"/>
        </w:numPr>
        <w:tabs>
          <w:tab w:val="left" w:pos="360"/>
        </w:tabs>
        <w:spacing w:before="120" w:after="120" w:line="360" w:lineRule="auto"/>
        <w:ind w:left="0" w:firstLine="0"/>
        <w:jc w:val="center"/>
        <w:rPr>
          <w:rFonts w:ascii="PT Astra Serif" w:hAnsi="PT Astra Serif" w:cs="Times New Roman"/>
          <w:b/>
          <w:bCs/>
          <w:szCs w:val="24"/>
        </w:rPr>
      </w:pPr>
      <w:r w:rsidRPr="00565667">
        <w:rPr>
          <w:rFonts w:ascii="PT Astra Serif" w:hAnsi="PT Astra Serif" w:cs="Times New Roman"/>
          <w:b/>
          <w:bCs/>
          <w:szCs w:val="24"/>
        </w:rPr>
        <w:lastRenderedPageBreak/>
        <w:t>СВЕДЕНИЯ О ПРОВОДИМОМ АУКЦИОНЕ В ЭЛЕКТРОННОЙ ФОРМЕ</w:t>
      </w:r>
    </w:p>
    <w:p w:rsidR="00D91FE3" w:rsidRPr="00565667" w:rsidRDefault="00F12074">
      <w:pPr>
        <w:pStyle w:val="ConsPlusNormal0"/>
        <w:widowControl/>
        <w:tabs>
          <w:tab w:val="left" w:pos="360"/>
        </w:tabs>
        <w:spacing w:before="120" w:after="360"/>
        <w:ind w:firstLine="567"/>
        <w:jc w:val="both"/>
        <w:rPr>
          <w:rFonts w:ascii="PT Astra Serif" w:hAnsi="PT Astra Serif" w:cs="Times New Roman"/>
          <w:szCs w:val="24"/>
        </w:rPr>
      </w:pPr>
      <w:bookmarkStart w:id="0" w:name="_Ref119427085"/>
      <w:r w:rsidRPr="00565667">
        <w:rPr>
          <w:rFonts w:ascii="PT Astra Serif" w:hAnsi="PT Astra Serif"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565667">
        <w:rPr>
          <w:rFonts w:ascii="PT Astra Serif" w:hAnsi="PT Astra Serif"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81"/>
        <w:gridCol w:w="2662"/>
        <w:gridCol w:w="6746"/>
      </w:tblGrid>
      <w:tr w:rsidR="00D91FE3" w:rsidRPr="00565667" w:rsidTr="006E0993">
        <w:trPr>
          <w:tblHeader/>
        </w:trPr>
        <w:tc>
          <w:tcPr>
            <w:tcW w:w="981"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565667" w:rsidRDefault="00F12074">
            <w:pPr>
              <w:pStyle w:val="10"/>
              <w:keepNext/>
              <w:keepLines/>
              <w:suppressLineNumbers/>
              <w:spacing w:after="57" w:line="240" w:lineRule="auto"/>
              <w:jc w:val="center"/>
              <w:rPr>
                <w:rFonts w:ascii="PT Astra Serif" w:hAnsi="PT Astra Serif"/>
                <w:b/>
                <w:bCs/>
                <w:szCs w:val="24"/>
              </w:rPr>
            </w:pPr>
            <w:r w:rsidRPr="00565667">
              <w:rPr>
                <w:rFonts w:ascii="PT Astra Serif" w:hAnsi="PT Astra Serif"/>
                <w:b/>
                <w:bCs/>
                <w:szCs w:val="24"/>
              </w:rPr>
              <w:t>№</w:t>
            </w:r>
          </w:p>
          <w:p w:rsidR="00D91FE3" w:rsidRPr="00565667" w:rsidRDefault="00F12074">
            <w:pPr>
              <w:pStyle w:val="10"/>
              <w:keepNext/>
              <w:keepLines/>
              <w:suppressLineNumbers/>
              <w:spacing w:after="57" w:line="240" w:lineRule="auto"/>
              <w:jc w:val="center"/>
              <w:rPr>
                <w:rFonts w:ascii="PT Astra Serif" w:hAnsi="PT Astra Serif"/>
                <w:b/>
                <w:bCs/>
                <w:szCs w:val="24"/>
              </w:rPr>
            </w:pPr>
            <w:r w:rsidRPr="00565667">
              <w:rPr>
                <w:rFonts w:ascii="PT Astra Serif" w:hAnsi="PT Astra Serif"/>
                <w:b/>
                <w:bCs/>
                <w:szCs w:val="24"/>
              </w:rPr>
              <w:t>пункта</w:t>
            </w:r>
          </w:p>
        </w:tc>
        <w:tc>
          <w:tcPr>
            <w:tcW w:w="266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565667" w:rsidRDefault="00F12074" w:rsidP="005E2FA8">
            <w:pPr>
              <w:pStyle w:val="10"/>
              <w:keepNext/>
              <w:keepLines/>
              <w:suppressLineNumbers/>
              <w:spacing w:after="0" w:line="240" w:lineRule="auto"/>
              <w:jc w:val="center"/>
              <w:rPr>
                <w:rFonts w:ascii="PT Astra Serif" w:hAnsi="PT Astra Serif"/>
                <w:b/>
                <w:bCs/>
                <w:szCs w:val="24"/>
              </w:rPr>
            </w:pPr>
            <w:r w:rsidRPr="00565667">
              <w:rPr>
                <w:rFonts w:ascii="PT Astra Serif" w:hAnsi="PT Astra Serif"/>
                <w:b/>
                <w:bCs/>
                <w:szCs w:val="24"/>
              </w:rPr>
              <w:t xml:space="preserve">Наименование </w:t>
            </w:r>
          </w:p>
        </w:tc>
        <w:tc>
          <w:tcPr>
            <w:tcW w:w="674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565667" w:rsidRDefault="00F12074" w:rsidP="005E2FA8">
            <w:pPr>
              <w:pStyle w:val="10"/>
              <w:keepNext/>
              <w:keepLines/>
              <w:suppressLineNumbers/>
              <w:spacing w:after="0" w:line="240" w:lineRule="auto"/>
              <w:jc w:val="center"/>
              <w:rPr>
                <w:rFonts w:ascii="PT Astra Serif" w:hAnsi="PT Astra Serif"/>
                <w:b/>
                <w:bCs/>
                <w:szCs w:val="24"/>
              </w:rPr>
            </w:pPr>
            <w:r w:rsidRPr="00565667">
              <w:rPr>
                <w:rFonts w:ascii="PT Astra Serif" w:hAnsi="PT Astra Serif"/>
                <w:b/>
                <w:bCs/>
                <w:szCs w:val="24"/>
              </w:rPr>
              <w:t>Информация</w:t>
            </w:r>
          </w:p>
        </w:tc>
      </w:tr>
      <w:tr w:rsidR="00D91FE3" w:rsidRPr="00565667">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Аукцион в электронной форме (далее по тексту также – электронный аукцион) проводит Уполномоченный орган.</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color w:val="auto"/>
                <w:szCs w:val="24"/>
              </w:rPr>
            </w:pPr>
            <w:r w:rsidRPr="00565667">
              <w:rPr>
                <w:rFonts w:ascii="PT Astra Serif" w:hAnsi="PT Astra Serif"/>
                <w:color w:val="auto"/>
                <w:szCs w:val="24"/>
              </w:rPr>
              <w:t>Идентификационный код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E47C8C" w:rsidP="00F65AD6">
            <w:pPr>
              <w:pStyle w:val="10"/>
              <w:keepNext/>
              <w:keepLines/>
              <w:suppressLineNumbers/>
              <w:spacing w:after="0" w:line="240" w:lineRule="auto"/>
              <w:rPr>
                <w:rFonts w:ascii="PT Astra Serif" w:hAnsi="PT Astra Serif"/>
                <w:color w:val="auto"/>
                <w:szCs w:val="24"/>
              </w:rPr>
            </w:pPr>
            <w:r w:rsidRPr="00E47C8C">
              <w:rPr>
                <w:rFonts w:ascii="PT Astra Serif" w:hAnsi="PT Astra Serif"/>
                <w:color w:val="auto"/>
                <w:szCs w:val="24"/>
              </w:rPr>
              <w:t>213862200236886220100101780018020244</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Наименование Муниципального заказчика,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Наименование: </w:t>
            </w:r>
            <w:r w:rsidRPr="00565667">
              <w:rPr>
                <w:rFonts w:ascii="PT Astra Serif" w:hAnsi="PT Astra Serif"/>
                <w:szCs w:val="24"/>
                <w:u w:val="single"/>
              </w:rPr>
              <w:t>Администрация г.Югорска.</w:t>
            </w:r>
          </w:p>
          <w:p w:rsidR="00D91FE3" w:rsidRPr="00565667" w:rsidRDefault="00F12074" w:rsidP="005E2FA8">
            <w:pPr>
              <w:pStyle w:val="10"/>
              <w:keepNext/>
              <w:keepLines/>
              <w:suppressLineNumbers/>
              <w:spacing w:after="0" w:line="240" w:lineRule="auto"/>
              <w:rPr>
                <w:rFonts w:ascii="PT Astra Serif" w:hAnsi="PT Astra Serif"/>
                <w:szCs w:val="24"/>
                <w:u w:val="single"/>
              </w:rPr>
            </w:pPr>
            <w:r w:rsidRPr="00565667">
              <w:rPr>
                <w:rFonts w:ascii="PT Astra Serif" w:hAnsi="PT Astra Serif"/>
                <w:szCs w:val="24"/>
              </w:rPr>
              <w:t xml:space="preserve">Место нахождения: </w:t>
            </w:r>
            <w:r w:rsidRPr="00565667">
              <w:rPr>
                <w:rFonts w:ascii="PT Astra Serif" w:hAnsi="PT Astra Serif"/>
                <w:szCs w:val="24"/>
                <w:u w:val="single"/>
              </w:rPr>
              <w:t>628260, Ханты-Мансийский автономный округ – Югра, г. Югорск, ул.40 лет Победы, д.11</w:t>
            </w:r>
          </w:p>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Почтовый адрес Заказчика</w:t>
            </w:r>
            <w:r w:rsidRPr="00565667">
              <w:rPr>
                <w:rFonts w:ascii="PT Astra Serif" w:hAnsi="PT Astra Serif"/>
                <w:szCs w:val="24"/>
                <w:u w:val="single"/>
              </w:rPr>
              <w:t>: 628260, Ханты-Мансийский автономный округ – Югра, г. Югорск, ул.40 лет Победы, д.11</w:t>
            </w:r>
          </w:p>
          <w:p w:rsidR="00D91FE3" w:rsidRPr="00565667" w:rsidRDefault="00F12074" w:rsidP="005E2FA8">
            <w:pPr>
              <w:pStyle w:val="10"/>
              <w:keepNext/>
              <w:keepLines/>
              <w:suppressLineNumbers/>
              <w:spacing w:after="0" w:line="240" w:lineRule="auto"/>
              <w:rPr>
                <w:rFonts w:ascii="PT Astra Serif" w:hAnsi="PT Astra Serif"/>
                <w:szCs w:val="24"/>
                <w:u w:val="single"/>
              </w:rPr>
            </w:pPr>
            <w:r w:rsidRPr="00565667">
              <w:rPr>
                <w:rFonts w:ascii="PT Astra Serif" w:hAnsi="PT Astra Serif"/>
                <w:szCs w:val="24"/>
              </w:rPr>
              <w:t>Телефон</w:t>
            </w:r>
            <w:r w:rsidRPr="00565667">
              <w:rPr>
                <w:rFonts w:ascii="PT Astra Serif" w:hAnsi="PT Astra Serif"/>
                <w:szCs w:val="24"/>
                <w:u w:val="single"/>
              </w:rPr>
              <w:t>: 8 (34675) 5-00-</w:t>
            </w:r>
            <w:r w:rsidR="00901F4A" w:rsidRPr="00565667">
              <w:rPr>
                <w:rFonts w:ascii="PT Astra Serif" w:hAnsi="PT Astra Serif"/>
                <w:szCs w:val="24"/>
                <w:u w:val="single"/>
              </w:rPr>
              <w:t>47</w:t>
            </w:r>
          </w:p>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Адрес электронной почты: </w:t>
            </w:r>
            <w:r w:rsidR="00D547BD" w:rsidRPr="00565667">
              <w:rPr>
                <w:rFonts w:ascii="PT Astra Serif" w:hAnsi="PT Astra Serif"/>
                <w:szCs w:val="24"/>
              </w:rPr>
              <w:t>filippova_mg@ugorsk.ru.</w:t>
            </w:r>
            <w:r w:rsidR="002A17B1" w:rsidRPr="00565667">
              <w:rPr>
                <w:rFonts w:ascii="PT Astra Serif" w:hAnsi="PT Astra Serif"/>
                <w:szCs w:val="24"/>
              </w:rPr>
              <w:t>.</w:t>
            </w:r>
          </w:p>
          <w:p w:rsidR="00D91FE3" w:rsidRPr="00565667" w:rsidRDefault="00F12074" w:rsidP="00D81D00">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Ответственное должностное лицо: </w:t>
            </w:r>
            <w:r w:rsidR="00D547BD" w:rsidRPr="00565667">
              <w:rPr>
                <w:rFonts w:ascii="PT Astra Serif" w:hAnsi="PT Astra Serif"/>
                <w:szCs w:val="24"/>
                <w:u w:val="single"/>
              </w:rPr>
              <w:t>главный эксперт Филиппова Марина Геннадьевна.</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Наименование уполномоченного органа  (учреждения),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Наименование: </w:t>
            </w:r>
            <w:r w:rsidRPr="00565667">
              <w:rPr>
                <w:rFonts w:ascii="PT Astra Serif" w:hAnsi="PT Astra Serif"/>
                <w:szCs w:val="24"/>
                <w:u w:val="single"/>
              </w:rPr>
              <w:t>Администрация города Югорска.</w:t>
            </w:r>
            <w:r w:rsidRPr="00565667">
              <w:rPr>
                <w:rFonts w:ascii="PT Astra Serif" w:hAnsi="PT Astra Serif"/>
                <w:szCs w:val="24"/>
              </w:rPr>
              <w:t xml:space="preserve"> </w:t>
            </w:r>
          </w:p>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Место нахождения: </w:t>
            </w:r>
            <w:r w:rsidRPr="00565667">
              <w:rPr>
                <w:rFonts w:ascii="PT Astra Serif" w:hAnsi="PT Astra Serif"/>
                <w:szCs w:val="24"/>
                <w:u w:val="single"/>
              </w:rPr>
              <w:t xml:space="preserve">628260, Ханты - Мансийский автономный округ - Югра, Тюменская обл.,  г. Югорск, ул. 40 лет Победы, 11, </w:t>
            </w:r>
            <w:proofErr w:type="spellStart"/>
            <w:r w:rsidRPr="00565667">
              <w:rPr>
                <w:rFonts w:ascii="PT Astra Serif" w:hAnsi="PT Astra Serif"/>
                <w:szCs w:val="24"/>
                <w:u w:val="single"/>
              </w:rPr>
              <w:t>каб</w:t>
            </w:r>
            <w:proofErr w:type="spellEnd"/>
            <w:r w:rsidRPr="00565667">
              <w:rPr>
                <w:rFonts w:ascii="PT Astra Serif" w:hAnsi="PT Astra Serif"/>
                <w:szCs w:val="24"/>
                <w:u w:val="single"/>
              </w:rPr>
              <w:t>. 310.</w:t>
            </w:r>
            <w:r w:rsidRPr="00565667">
              <w:rPr>
                <w:rFonts w:ascii="PT Astra Serif" w:hAnsi="PT Astra Serif"/>
                <w:szCs w:val="24"/>
              </w:rPr>
              <w:t xml:space="preserve"> </w:t>
            </w:r>
          </w:p>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Почтовый адрес: </w:t>
            </w:r>
            <w:r w:rsidRPr="00565667">
              <w:rPr>
                <w:rFonts w:ascii="PT Astra Serif" w:hAnsi="PT Astra Serif"/>
                <w:szCs w:val="24"/>
                <w:u w:val="single"/>
              </w:rPr>
              <w:t>628260, Ханты - Мансийский автономный округ - Югра, Тюменская обл.,  г. Югорск, ул. 40 лет Победы, 11.</w:t>
            </w:r>
          </w:p>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Телефон: </w:t>
            </w:r>
            <w:r w:rsidRPr="00565667">
              <w:rPr>
                <w:rFonts w:ascii="PT Astra Serif" w:hAnsi="PT Astra Serif"/>
                <w:szCs w:val="24"/>
                <w:u w:val="single"/>
              </w:rPr>
              <w:t>(34675) 50037 факс (34675) 50037.</w:t>
            </w:r>
            <w:r w:rsidRPr="00565667">
              <w:rPr>
                <w:rFonts w:ascii="PT Astra Serif" w:hAnsi="PT Astra Serif"/>
                <w:szCs w:val="24"/>
              </w:rPr>
              <w:t xml:space="preserve"> </w:t>
            </w:r>
          </w:p>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Адрес электронной почты: </w:t>
            </w:r>
            <w:r w:rsidRPr="00565667">
              <w:rPr>
                <w:rFonts w:ascii="PT Astra Serif" w:hAnsi="PT Astra Serif"/>
                <w:szCs w:val="24"/>
                <w:u w:val="single"/>
              </w:rPr>
              <w:t>omz@ugorsk.ru</w:t>
            </w:r>
            <w:r w:rsidRPr="00565667">
              <w:rPr>
                <w:rFonts w:ascii="PT Astra Serif" w:hAnsi="PT Astra Serif"/>
                <w:szCs w:val="24"/>
              </w:rPr>
              <w:t xml:space="preserve"> </w:t>
            </w:r>
          </w:p>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Ответственное должностное лицо:  </w:t>
            </w:r>
            <w:r w:rsidRPr="00565667">
              <w:rPr>
                <w:rFonts w:ascii="PT Astra Serif" w:hAnsi="PT Astra Serif"/>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Наименование специализированной организации,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Не привлекается</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Информация о контрактной службе заказчика, контрактном управляющем, </w:t>
            </w:r>
            <w:proofErr w:type="gramStart"/>
            <w:r w:rsidRPr="00565667">
              <w:rPr>
                <w:rFonts w:ascii="PT Astra Serif" w:hAnsi="PT Astra Serif"/>
                <w:szCs w:val="24"/>
              </w:rPr>
              <w:t>ответственных</w:t>
            </w:r>
            <w:proofErr w:type="gramEnd"/>
            <w:r w:rsidRPr="00565667">
              <w:rPr>
                <w:rFonts w:ascii="PT Astra Serif" w:hAnsi="PT Astra Serif"/>
                <w:szCs w:val="24"/>
              </w:rPr>
              <w:t xml:space="preserve"> за заключение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65667">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Контрактная служба/Контрактный управляющий: </w:t>
            </w:r>
          </w:p>
          <w:p w:rsidR="00D91FE3" w:rsidRPr="00565667" w:rsidRDefault="00F12074" w:rsidP="00565667">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Место нахождения: </w:t>
            </w:r>
            <w:r w:rsidRPr="00565667">
              <w:rPr>
                <w:rFonts w:ascii="PT Astra Serif" w:hAnsi="PT Astra Serif"/>
                <w:szCs w:val="24"/>
                <w:u w:val="single"/>
              </w:rPr>
              <w:t xml:space="preserve">628260, Ханты - Мансийский автономный округ - Югра, Тюменская обл.,  г. Югорск, ул. 40 лет Победы, 11, </w:t>
            </w:r>
            <w:proofErr w:type="spellStart"/>
            <w:r w:rsidRPr="00565667">
              <w:rPr>
                <w:rFonts w:ascii="PT Astra Serif" w:hAnsi="PT Astra Serif"/>
                <w:szCs w:val="24"/>
                <w:u w:val="single"/>
              </w:rPr>
              <w:t>каб</w:t>
            </w:r>
            <w:proofErr w:type="spellEnd"/>
            <w:r w:rsidRPr="00565667">
              <w:rPr>
                <w:rFonts w:ascii="PT Astra Serif" w:hAnsi="PT Astra Serif"/>
                <w:szCs w:val="24"/>
                <w:u w:val="single"/>
              </w:rPr>
              <w:t>. 306</w:t>
            </w:r>
            <w:r w:rsidRPr="00565667">
              <w:rPr>
                <w:rFonts w:ascii="PT Astra Serif" w:hAnsi="PT Astra Serif"/>
                <w:szCs w:val="24"/>
              </w:rPr>
              <w:t>.</w:t>
            </w:r>
          </w:p>
          <w:p w:rsidR="00D91FE3" w:rsidRPr="00565667" w:rsidRDefault="00F12074" w:rsidP="00565667">
            <w:pPr>
              <w:pStyle w:val="10"/>
              <w:keepNext/>
              <w:keepLines/>
              <w:suppressLineNumbers/>
              <w:spacing w:after="0" w:line="240" w:lineRule="auto"/>
              <w:rPr>
                <w:rFonts w:ascii="PT Astra Serif" w:hAnsi="PT Astra Serif"/>
                <w:szCs w:val="24"/>
                <w:u w:val="single"/>
              </w:rPr>
            </w:pPr>
            <w:r w:rsidRPr="00565667">
              <w:rPr>
                <w:rFonts w:ascii="PT Astra Serif" w:hAnsi="PT Astra Serif"/>
                <w:szCs w:val="24"/>
              </w:rPr>
              <w:t xml:space="preserve">ФИО, телефон: </w:t>
            </w:r>
            <w:r w:rsidRPr="00565667">
              <w:rPr>
                <w:rFonts w:ascii="PT Astra Serif" w:hAnsi="PT Astra Serif"/>
                <w:szCs w:val="24"/>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565667" w:rsidRDefault="00F12074" w:rsidP="00565667">
            <w:pPr>
              <w:pStyle w:val="10"/>
              <w:keepNext/>
              <w:keepLines/>
              <w:suppressLineNumbers/>
              <w:spacing w:after="0" w:line="240" w:lineRule="auto"/>
              <w:rPr>
                <w:rFonts w:ascii="PT Astra Serif" w:hAnsi="PT Astra Serif"/>
                <w:szCs w:val="24"/>
                <w:u w:val="single"/>
              </w:rPr>
            </w:pPr>
            <w:r w:rsidRPr="00565667">
              <w:rPr>
                <w:rFonts w:ascii="PT Astra Serif" w:hAnsi="PT Astra Serif"/>
                <w:szCs w:val="24"/>
              </w:rPr>
              <w:t>Адрес электронной почты:</w:t>
            </w:r>
            <w:r w:rsidRPr="00565667">
              <w:rPr>
                <w:rFonts w:ascii="PT Astra Serif" w:hAnsi="PT Astra Serif"/>
                <w:szCs w:val="24"/>
                <w:u w:val="single"/>
              </w:rPr>
              <w:t xml:space="preserve"> </w:t>
            </w:r>
            <w:hyperlink r:id="rId10" w:history="1">
              <w:r w:rsidR="00FA4E9B" w:rsidRPr="00565667">
                <w:rPr>
                  <w:rStyle w:val="affffff0"/>
                  <w:rFonts w:ascii="PT Astra Serif" w:hAnsi="PT Astra Serif"/>
                  <w:szCs w:val="24"/>
                </w:rPr>
                <w:t>dmsig@ugorsk.ru</w:t>
              </w:r>
            </w:hyperlink>
          </w:p>
          <w:p w:rsidR="00FA4E9B" w:rsidRPr="00565667" w:rsidRDefault="00FA4E9B" w:rsidP="00565667">
            <w:pPr>
              <w:pStyle w:val="10"/>
              <w:keepNext/>
              <w:keepLines/>
              <w:suppressLineNumbers/>
              <w:spacing w:after="0" w:line="240" w:lineRule="auto"/>
              <w:rPr>
                <w:rFonts w:ascii="PT Astra Serif" w:hAnsi="PT Astra Serif"/>
                <w:szCs w:val="24"/>
                <w:u w:val="single"/>
              </w:rPr>
            </w:pPr>
          </w:p>
          <w:p w:rsidR="00FA4E9B" w:rsidRPr="00565667" w:rsidRDefault="00FA4E9B" w:rsidP="00565667">
            <w:pPr>
              <w:pStyle w:val="10"/>
              <w:keepNext/>
              <w:keepLines/>
              <w:suppressLineNumbers/>
              <w:spacing w:after="0" w:line="240" w:lineRule="auto"/>
              <w:rPr>
                <w:rFonts w:ascii="PT Astra Serif" w:hAnsi="PT Astra Serif"/>
                <w:szCs w:val="24"/>
              </w:rPr>
            </w:pPr>
            <w:proofErr w:type="gramStart"/>
            <w:r w:rsidRPr="00565667">
              <w:rPr>
                <w:rFonts w:ascii="PT Astra Serif" w:hAnsi="PT Astra Serif"/>
                <w:szCs w:val="24"/>
              </w:rPr>
              <w:t>Ответственный</w:t>
            </w:r>
            <w:proofErr w:type="gramEnd"/>
            <w:r w:rsidRPr="00565667">
              <w:rPr>
                <w:rFonts w:ascii="PT Astra Serif" w:hAnsi="PT Astra Serif"/>
                <w:szCs w:val="24"/>
              </w:rPr>
              <w:t xml:space="preserve"> за заключение контракта: </w:t>
            </w:r>
          </w:p>
          <w:p w:rsidR="00FA4E9B" w:rsidRPr="00565667" w:rsidRDefault="00FA4E9B" w:rsidP="00565667">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Место нахождения: 628260, Ханты - Мансийский автономный </w:t>
            </w:r>
            <w:r w:rsidRPr="00565667">
              <w:rPr>
                <w:rFonts w:ascii="PT Astra Serif" w:hAnsi="PT Astra Serif"/>
                <w:szCs w:val="24"/>
              </w:rPr>
              <w:lastRenderedPageBreak/>
              <w:t xml:space="preserve">округ - Югра, Тюменская обл.,  г. Югорск, ул. 40 лет Победы, 11, </w:t>
            </w:r>
            <w:proofErr w:type="spellStart"/>
            <w:r w:rsidRPr="00565667">
              <w:rPr>
                <w:rFonts w:ascii="PT Astra Serif" w:hAnsi="PT Astra Serif"/>
                <w:szCs w:val="24"/>
              </w:rPr>
              <w:t>каб</w:t>
            </w:r>
            <w:proofErr w:type="spellEnd"/>
            <w:r w:rsidRPr="00565667">
              <w:rPr>
                <w:rFonts w:ascii="PT Astra Serif" w:hAnsi="PT Astra Serif"/>
                <w:szCs w:val="24"/>
              </w:rPr>
              <w:t>. 212.</w:t>
            </w:r>
          </w:p>
          <w:p w:rsidR="00FA4E9B" w:rsidRPr="00565667" w:rsidRDefault="00FA4E9B" w:rsidP="00565667">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ФИО, телефон: </w:t>
            </w:r>
          </w:p>
          <w:p w:rsidR="00FA4E9B" w:rsidRPr="00565667" w:rsidRDefault="00FA4E9B" w:rsidP="00565667">
            <w:pPr>
              <w:pStyle w:val="10"/>
              <w:keepNext/>
              <w:keepLines/>
              <w:suppressLineNumbers/>
              <w:spacing w:after="0" w:line="240" w:lineRule="auto"/>
              <w:rPr>
                <w:rFonts w:ascii="PT Astra Serif" w:hAnsi="PT Astra Serif"/>
                <w:szCs w:val="24"/>
              </w:rPr>
            </w:pPr>
            <w:r w:rsidRPr="00565667">
              <w:rPr>
                <w:rFonts w:ascii="PT Astra Serif" w:hAnsi="PT Astra Serif"/>
                <w:szCs w:val="24"/>
              </w:rPr>
              <w:t>главный специалист управления бухгалтерского учета и отчетности Королева Наталья Борисовна, 8 (34675) 50047</w:t>
            </w:r>
          </w:p>
          <w:p w:rsidR="00FA4E9B" w:rsidRPr="00565667" w:rsidRDefault="00FA4E9B" w:rsidP="00565667">
            <w:pPr>
              <w:pStyle w:val="10"/>
              <w:keepNext/>
              <w:keepLines/>
              <w:suppressLineNumbers/>
              <w:spacing w:after="0" w:line="240" w:lineRule="auto"/>
              <w:rPr>
                <w:rFonts w:ascii="PT Astra Serif" w:hAnsi="PT Astra Serif"/>
                <w:szCs w:val="24"/>
              </w:rPr>
            </w:pPr>
            <w:r w:rsidRPr="00565667">
              <w:rPr>
                <w:rFonts w:ascii="PT Astra Serif" w:hAnsi="PT Astra Serif"/>
                <w:szCs w:val="24"/>
              </w:rPr>
              <w:t>Адрес электронной почты: koroleva_nb@ugorsk.ru</w:t>
            </w:r>
          </w:p>
          <w:p w:rsidR="00FA4E9B" w:rsidRPr="00565667" w:rsidRDefault="00FA4E9B" w:rsidP="00565667">
            <w:pPr>
              <w:pStyle w:val="10"/>
              <w:keepNext/>
              <w:keepLines/>
              <w:suppressLineNumbers/>
              <w:spacing w:after="0" w:line="240" w:lineRule="auto"/>
              <w:rPr>
                <w:rFonts w:ascii="PT Astra Serif" w:hAnsi="PT Astra Serif"/>
                <w:szCs w:val="24"/>
              </w:rPr>
            </w:pPr>
            <w:r w:rsidRPr="00565667">
              <w:rPr>
                <w:rFonts w:ascii="PT Astra Serif" w:hAnsi="PT Astra Serif"/>
                <w:szCs w:val="24"/>
              </w:rPr>
              <w:t>главный эксперт Филиппова Марина Геннадьевна, 8 (34675) 50047.</w:t>
            </w:r>
          </w:p>
          <w:p w:rsidR="00AD4902" w:rsidRPr="00565667" w:rsidRDefault="00FA4E9B" w:rsidP="00565667">
            <w:pPr>
              <w:pStyle w:val="10"/>
              <w:keepNext/>
              <w:keepLines/>
              <w:suppressLineNumbers/>
              <w:spacing w:after="0" w:line="240" w:lineRule="auto"/>
              <w:rPr>
                <w:rFonts w:ascii="PT Astra Serif" w:hAnsi="PT Astra Serif"/>
                <w:szCs w:val="24"/>
              </w:rPr>
            </w:pPr>
            <w:r w:rsidRPr="00565667">
              <w:rPr>
                <w:rFonts w:ascii="PT Astra Serif" w:hAnsi="PT Astra Serif"/>
                <w:szCs w:val="24"/>
              </w:rPr>
              <w:t>Адрес электронной почты: filippova_mg@ugorsk.ru.</w:t>
            </w:r>
          </w:p>
        </w:tc>
      </w:tr>
      <w:tr w:rsidR="00D91FE3" w:rsidRPr="00565667" w:rsidTr="006E0993">
        <w:trPr>
          <w:trHeight w:val="890"/>
        </w:trPr>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bookmarkStart w:id="1" w:name="_Ref166267388"/>
            <w:bookmarkEnd w:id="1"/>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565667" w:rsidRDefault="00F12074" w:rsidP="002A17B1">
            <w:pPr>
              <w:pStyle w:val="10"/>
              <w:keepNext/>
              <w:keepLines/>
              <w:suppressLineNumbers/>
              <w:spacing w:after="0" w:line="240" w:lineRule="auto"/>
              <w:rPr>
                <w:rFonts w:ascii="PT Astra Serif" w:hAnsi="PT Astra Serif"/>
                <w:szCs w:val="24"/>
              </w:rPr>
            </w:pPr>
            <w:r w:rsidRPr="00565667">
              <w:rPr>
                <w:rFonts w:ascii="PT Astra Serif" w:hAnsi="PT Astra Serif"/>
                <w:szCs w:val="24"/>
              </w:rPr>
              <w:t>Наименование оператора электронной площадки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hd w:val="clear" w:color="auto" w:fill="FFFFFF"/>
              <w:spacing w:after="0" w:line="240" w:lineRule="auto"/>
              <w:rPr>
                <w:rFonts w:ascii="PT Astra Serif" w:hAnsi="PT Astra Serif"/>
                <w:szCs w:val="24"/>
                <w:lang w:eastAsia="ar-SA"/>
              </w:rPr>
            </w:pPr>
            <w:r w:rsidRPr="00565667">
              <w:rPr>
                <w:rFonts w:ascii="PT Astra Serif" w:hAnsi="PT Astra Serif"/>
                <w:bCs/>
                <w:szCs w:val="24"/>
              </w:rPr>
              <w:t xml:space="preserve">Наименование: </w:t>
            </w:r>
            <w:r w:rsidRPr="00565667">
              <w:rPr>
                <w:rFonts w:ascii="PT Astra Serif" w:hAnsi="PT Astra Serif"/>
                <w:szCs w:val="24"/>
                <w:lang w:eastAsia="ar-SA"/>
              </w:rPr>
              <w:t>Закрытое акционерное общество «Сбербанк –</w:t>
            </w:r>
          </w:p>
          <w:p w:rsidR="00D91FE3" w:rsidRPr="00565667" w:rsidRDefault="00F12074" w:rsidP="005E2FA8">
            <w:pPr>
              <w:pStyle w:val="10"/>
              <w:shd w:val="clear" w:color="auto" w:fill="FFFFFF"/>
              <w:spacing w:after="0" w:line="240" w:lineRule="auto"/>
              <w:rPr>
                <w:rFonts w:ascii="PT Astra Serif" w:hAnsi="PT Astra Serif"/>
                <w:szCs w:val="24"/>
              </w:rPr>
            </w:pPr>
            <w:r w:rsidRPr="00565667">
              <w:rPr>
                <w:rFonts w:ascii="PT Astra Serif" w:hAnsi="PT Astra Serif"/>
                <w:szCs w:val="24"/>
                <w:lang w:eastAsia="ar-SA"/>
              </w:rPr>
              <w:t>Автоматизированная система торгов»</w:t>
            </w:r>
          </w:p>
        </w:tc>
      </w:tr>
      <w:tr w:rsidR="00D91FE3" w:rsidRPr="00565667" w:rsidTr="006E0993">
        <w:trPr>
          <w:trHeight w:val="1350"/>
        </w:trPr>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565667" w:rsidRDefault="00F12074" w:rsidP="002A17B1">
            <w:pPr>
              <w:pStyle w:val="10"/>
              <w:keepNext/>
              <w:keepLines/>
              <w:suppressLineNumbers/>
              <w:spacing w:after="0" w:line="240" w:lineRule="auto"/>
              <w:rPr>
                <w:rFonts w:ascii="PT Astra Serif" w:hAnsi="PT Astra Serif"/>
                <w:szCs w:val="24"/>
              </w:rPr>
            </w:pPr>
            <w:r w:rsidRPr="00565667">
              <w:rPr>
                <w:rFonts w:ascii="PT Astra Serif" w:hAnsi="PT Astra Serif"/>
                <w:szCs w:val="24"/>
              </w:rPr>
              <w:t>Адрес электронной площадки в информационно-телекоммуникационной сети «Интернет»</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http://</w:t>
            </w:r>
            <w:proofErr w:type="spellStart"/>
            <w:r w:rsidRPr="00565667">
              <w:rPr>
                <w:rFonts w:ascii="PT Astra Serif" w:hAnsi="PT Astra Serif"/>
                <w:szCs w:val="24"/>
                <w:lang w:val="en-US"/>
              </w:rPr>
              <w:t>sberbank</w:t>
            </w:r>
            <w:proofErr w:type="spellEnd"/>
            <w:r w:rsidRPr="00565667">
              <w:rPr>
                <w:rFonts w:ascii="PT Astra Serif" w:hAnsi="PT Astra Serif"/>
                <w:szCs w:val="24"/>
              </w:rPr>
              <w:t>-</w:t>
            </w:r>
            <w:proofErr w:type="spellStart"/>
            <w:r w:rsidRPr="00565667">
              <w:rPr>
                <w:rFonts w:ascii="PT Astra Serif" w:hAnsi="PT Astra Serif"/>
                <w:szCs w:val="24"/>
                <w:lang w:val="en-US"/>
              </w:rPr>
              <w:t>ast</w:t>
            </w:r>
            <w:proofErr w:type="spellEnd"/>
            <w:r w:rsidRPr="00565667">
              <w:rPr>
                <w:rFonts w:ascii="PT Astra Serif" w:hAnsi="PT Astra Serif"/>
                <w:szCs w:val="24"/>
              </w:rPr>
              <w:t>.</w:t>
            </w:r>
            <w:proofErr w:type="spellStart"/>
            <w:r w:rsidRPr="00565667">
              <w:rPr>
                <w:rFonts w:ascii="PT Astra Serif" w:hAnsi="PT Astra Serif"/>
                <w:szCs w:val="24"/>
              </w:rPr>
              <w:t>ru</w:t>
            </w:r>
            <w:proofErr w:type="spellEnd"/>
            <w:r w:rsidRPr="00565667">
              <w:rPr>
                <w:rFonts w:ascii="PT Astra Serif" w:hAnsi="PT Astra Serif"/>
                <w:szCs w:val="24"/>
              </w:rPr>
              <w:t>/</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bookmarkStart w:id="2" w:name="_Ref353200173"/>
            <w:bookmarkStart w:id="3" w:name="_Ref166267456"/>
            <w:bookmarkStart w:id="4" w:name="_Ref166267499"/>
            <w:bookmarkEnd w:id="2"/>
            <w:bookmarkEnd w:id="3"/>
            <w:bookmarkEnd w:id="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Вид и предмет электронного аукциона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565667" w:rsidRDefault="00431EE8" w:rsidP="006300BC">
            <w:pPr>
              <w:pStyle w:val="10"/>
              <w:keepNext/>
              <w:keepLines/>
              <w:suppressLineNumbers/>
              <w:spacing w:after="0" w:line="240" w:lineRule="auto"/>
              <w:jc w:val="both"/>
              <w:rPr>
                <w:rFonts w:ascii="PT Astra Serif" w:hAnsi="PT Astra Serif"/>
                <w:szCs w:val="24"/>
              </w:rPr>
            </w:pPr>
            <w:r w:rsidRPr="00565667">
              <w:rPr>
                <w:rFonts w:ascii="PT Astra Serif" w:hAnsi="PT Astra Serif"/>
                <w:szCs w:val="24"/>
              </w:rPr>
              <w:t>Электронный а</w:t>
            </w:r>
            <w:r w:rsidR="00F12074" w:rsidRPr="00565667">
              <w:rPr>
                <w:rFonts w:ascii="PT Astra Serif" w:hAnsi="PT Astra Serif"/>
                <w:szCs w:val="24"/>
              </w:rPr>
              <w:t>укцион</w:t>
            </w:r>
            <w:r w:rsidR="00F12074" w:rsidRPr="00565667">
              <w:rPr>
                <w:rFonts w:ascii="PT Astra Serif" w:hAnsi="PT Astra Serif"/>
                <w:iCs/>
                <w:szCs w:val="24"/>
              </w:rPr>
              <w:t xml:space="preserve"> </w:t>
            </w:r>
            <w:r w:rsidR="00294401" w:rsidRPr="00565667">
              <w:rPr>
                <w:rFonts w:ascii="PT Astra Serif" w:hAnsi="PT Astra Serif"/>
                <w:iCs/>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w:t>
            </w:r>
            <w:r w:rsidR="00831A3B" w:rsidRPr="00565667">
              <w:rPr>
                <w:rFonts w:ascii="PT Astra Serif" w:hAnsi="PT Astra Serif"/>
                <w:iCs/>
                <w:szCs w:val="24"/>
              </w:rPr>
              <w:t xml:space="preserve"> </w:t>
            </w:r>
            <w:r w:rsidR="00E47C8C" w:rsidRPr="00E47C8C">
              <w:rPr>
                <w:rFonts w:ascii="PT Astra Serif" w:hAnsi="PT Astra Serif"/>
                <w:iCs/>
                <w:szCs w:val="24"/>
              </w:rPr>
              <w:t>на оказание услуг по техническому обслуживанию системы видеонаблюдения</w:t>
            </w:r>
          </w:p>
        </w:tc>
      </w:tr>
      <w:tr w:rsidR="00D91FE3" w:rsidRPr="00565667" w:rsidTr="006E0993">
        <w:trPr>
          <w:trHeight w:val="45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901F4A">
            <w:pPr>
              <w:pStyle w:val="10"/>
              <w:keepNext/>
              <w:keepLines/>
              <w:suppressLineNumbers/>
              <w:spacing w:after="0" w:line="240" w:lineRule="auto"/>
              <w:rPr>
                <w:rFonts w:ascii="PT Astra Serif" w:hAnsi="PT Astra Serif"/>
                <w:szCs w:val="24"/>
              </w:rPr>
            </w:pPr>
            <w:r w:rsidRPr="00565667">
              <w:rPr>
                <w:rFonts w:ascii="PT Astra Serif" w:hAnsi="PT Astra Serif"/>
                <w:szCs w:val="24"/>
              </w:rPr>
              <w:t>Наименование и описание объекта закупки, количество поставляемого товара, объем выполняемых работ, оказываемых услуг</w:t>
            </w:r>
          </w:p>
          <w:p w:rsidR="00AD4902" w:rsidRPr="00565667" w:rsidRDefault="00AD4902" w:rsidP="00901F4A">
            <w:pPr>
              <w:pStyle w:val="10"/>
              <w:keepNext/>
              <w:keepLines/>
              <w:suppressLineNumbers/>
              <w:spacing w:after="0" w:line="240" w:lineRule="auto"/>
              <w:rPr>
                <w:rFonts w:ascii="PT Astra Serif" w:hAnsi="PT Astra Serif"/>
                <w:szCs w:val="24"/>
              </w:rPr>
            </w:pPr>
          </w:p>
          <w:p w:rsidR="00AD4902" w:rsidRPr="00565667" w:rsidRDefault="00AD4902" w:rsidP="00901F4A">
            <w:pPr>
              <w:pStyle w:val="10"/>
              <w:keepNext/>
              <w:keepLines/>
              <w:suppressLineNumbers/>
              <w:spacing w:after="0" w:line="240" w:lineRule="auto"/>
              <w:rPr>
                <w:rFonts w:ascii="PT Astra Serif" w:hAnsi="PT Astra Serif"/>
                <w:szCs w:val="24"/>
              </w:rPr>
            </w:pP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7B3D82">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Указано в части </w:t>
            </w:r>
            <w:r w:rsidR="007B3D82" w:rsidRPr="00565667">
              <w:rPr>
                <w:rFonts w:ascii="PT Astra Serif" w:hAnsi="PT Astra Serif"/>
                <w:szCs w:val="24"/>
                <w:lang w:val="en-US"/>
              </w:rPr>
              <w:t>II</w:t>
            </w:r>
            <w:r w:rsidRPr="00565667">
              <w:rPr>
                <w:rFonts w:ascii="PT Astra Serif" w:hAnsi="PT Astra Serif"/>
                <w:szCs w:val="24"/>
              </w:rPr>
              <w:t>.</w:t>
            </w:r>
            <w:r w:rsidR="007B3D82" w:rsidRPr="00565667">
              <w:rPr>
                <w:rFonts w:ascii="PT Astra Serif" w:hAnsi="PT Astra Serif"/>
                <w:szCs w:val="24"/>
              </w:rPr>
              <w:t xml:space="preserve"> </w:t>
            </w:r>
            <w:r w:rsidRPr="00565667">
              <w:rPr>
                <w:rFonts w:ascii="PT Astra Serif" w:hAnsi="PT Astra Serif"/>
                <w:szCs w:val="24"/>
              </w:rPr>
              <w:t xml:space="preserve"> «</w:t>
            </w:r>
            <w:r w:rsidRPr="00565667">
              <w:rPr>
                <w:rFonts w:ascii="PT Astra Serif" w:hAnsi="PT Astra Serif"/>
                <w:szCs w:val="24"/>
              </w:rPr>
              <w:fldChar w:fldCharType="begin"/>
            </w:r>
            <w:r w:rsidRPr="00565667">
              <w:rPr>
                <w:rFonts w:ascii="PT Astra Serif" w:hAnsi="PT Astra Serif"/>
                <w:szCs w:val="24"/>
              </w:rPr>
              <w:instrText>REF _Ref248728669 \h</w:instrText>
            </w:r>
            <w:r w:rsidR="00167869" w:rsidRPr="00565667">
              <w:rPr>
                <w:rFonts w:ascii="PT Astra Serif" w:hAnsi="PT Astra Serif"/>
                <w:szCs w:val="24"/>
              </w:rPr>
              <w:instrText xml:space="preserve"> \* MERGEFORMAT </w:instrText>
            </w:r>
            <w:r w:rsidRPr="00565667">
              <w:rPr>
                <w:rFonts w:ascii="PT Astra Serif" w:hAnsi="PT Astra Serif"/>
                <w:szCs w:val="24"/>
              </w:rPr>
            </w:r>
            <w:r w:rsidRPr="00565667">
              <w:rPr>
                <w:rFonts w:ascii="PT Astra Serif" w:hAnsi="PT Astra Serif"/>
                <w:szCs w:val="24"/>
              </w:rPr>
              <w:fldChar w:fldCharType="end"/>
            </w:r>
            <w:r w:rsidRPr="00565667">
              <w:rPr>
                <w:rFonts w:ascii="PT Astra Serif" w:hAnsi="PT Astra Serif"/>
                <w:szCs w:val="24"/>
              </w:rPr>
              <w:t>ТЕХНИЧЕСКОЕ ЗАДАНИЕ» настоящей документации об аукционе</w:t>
            </w:r>
          </w:p>
        </w:tc>
      </w:tr>
      <w:tr w:rsidR="00D91FE3" w:rsidRPr="00565667" w:rsidTr="006E0993">
        <w:trPr>
          <w:trHeight w:val="1408"/>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Место оказания услуг</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C8C" w:rsidRDefault="006300BC" w:rsidP="00A6763E">
            <w:pPr>
              <w:autoSpaceDE w:val="0"/>
              <w:autoSpaceDN w:val="0"/>
              <w:adjustRightInd w:val="0"/>
              <w:jc w:val="both"/>
              <w:rPr>
                <w:rFonts w:ascii="PT Astra Serif" w:hAnsi="PT Astra Serif"/>
                <w:sz w:val="24"/>
                <w:szCs w:val="24"/>
              </w:rPr>
            </w:pPr>
            <w:r w:rsidRPr="00565667">
              <w:rPr>
                <w:rFonts w:ascii="PT Astra Serif" w:hAnsi="PT Astra Serif"/>
                <w:sz w:val="24"/>
                <w:szCs w:val="24"/>
              </w:rPr>
              <w:t>Ханты-Мансийский автономный округ - Югра,</w:t>
            </w:r>
          </w:p>
          <w:p w:rsidR="00AD4902" w:rsidRDefault="006300BC" w:rsidP="00A6763E">
            <w:pPr>
              <w:autoSpaceDE w:val="0"/>
              <w:autoSpaceDN w:val="0"/>
              <w:adjustRightInd w:val="0"/>
              <w:jc w:val="both"/>
              <w:rPr>
                <w:rFonts w:ascii="PT Astra Serif" w:hAnsi="PT Astra Serif"/>
                <w:sz w:val="24"/>
                <w:szCs w:val="24"/>
              </w:rPr>
            </w:pPr>
            <w:r w:rsidRPr="00565667">
              <w:rPr>
                <w:rFonts w:ascii="PT Astra Serif" w:hAnsi="PT Astra Serif"/>
                <w:sz w:val="24"/>
                <w:szCs w:val="24"/>
              </w:rPr>
              <w:t>г. Югорск, ул. 40 лет Победы, д. 11 (Администрация города Югорска)</w:t>
            </w:r>
            <w:r w:rsidR="00E47C8C">
              <w:rPr>
                <w:rFonts w:ascii="PT Astra Serif" w:hAnsi="PT Astra Serif"/>
                <w:sz w:val="24"/>
                <w:szCs w:val="24"/>
              </w:rPr>
              <w:t>,</w:t>
            </w:r>
          </w:p>
          <w:p w:rsidR="00E47C8C" w:rsidRPr="00565667" w:rsidRDefault="00E47C8C" w:rsidP="00A6763E">
            <w:pPr>
              <w:autoSpaceDE w:val="0"/>
              <w:autoSpaceDN w:val="0"/>
              <w:adjustRightInd w:val="0"/>
              <w:jc w:val="both"/>
              <w:rPr>
                <w:rFonts w:ascii="PT Astra Serif" w:hAnsi="PT Astra Serif"/>
                <w:sz w:val="24"/>
                <w:szCs w:val="24"/>
              </w:rPr>
            </w:pPr>
            <w:r>
              <w:rPr>
                <w:rFonts w:ascii="PT Astra Serif" w:hAnsi="PT Astra Serif"/>
                <w:sz w:val="24"/>
                <w:szCs w:val="24"/>
              </w:rPr>
              <w:t>ул. Спортивная, д. 2.</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Сроки оказания услуг</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565667" w:rsidRDefault="006300BC" w:rsidP="0097345F">
            <w:pPr>
              <w:pStyle w:val="10"/>
              <w:spacing w:after="0" w:line="240" w:lineRule="auto"/>
              <w:rPr>
                <w:rFonts w:ascii="PT Astra Serif" w:hAnsi="PT Astra Serif"/>
                <w:szCs w:val="24"/>
              </w:rPr>
            </w:pPr>
            <w:r w:rsidRPr="00565667">
              <w:rPr>
                <w:rFonts w:ascii="PT Astra Serif" w:hAnsi="PT Astra Serif"/>
                <w:color w:val="000099"/>
                <w:szCs w:val="24"/>
              </w:rPr>
              <w:t>с 01.</w:t>
            </w:r>
            <w:r w:rsidR="0097345F">
              <w:rPr>
                <w:rFonts w:ascii="PT Astra Serif" w:hAnsi="PT Astra Serif"/>
                <w:color w:val="000099"/>
                <w:szCs w:val="24"/>
              </w:rPr>
              <w:t>01</w:t>
            </w:r>
            <w:r w:rsidRPr="00565667">
              <w:rPr>
                <w:rFonts w:ascii="PT Astra Serif" w:hAnsi="PT Astra Serif"/>
                <w:color w:val="000099"/>
                <w:szCs w:val="24"/>
              </w:rPr>
              <w:t>.202</w:t>
            </w:r>
            <w:r w:rsidR="0097345F">
              <w:rPr>
                <w:rFonts w:ascii="PT Astra Serif" w:hAnsi="PT Astra Serif"/>
                <w:color w:val="000099"/>
                <w:szCs w:val="24"/>
              </w:rPr>
              <w:t>2</w:t>
            </w:r>
            <w:r w:rsidRPr="00565667">
              <w:rPr>
                <w:rFonts w:ascii="PT Astra Serif" w:hAnsi="PT Astra Serif"/>
                <w:color w:val="000099"/>
                <w:szCs w:val="24"/>
              </w:rPr>
              <w:t xml:space="preserve"> по 31.12.202</w:t>
            </w:r>
            <w:r w:rsidR="0097345F">
              <w:rPr>
                <w:rFonts w:ascii="PT Astra Serif" w:hAnsi="PT Astra Serif"/>
                <w:color w:val="000099"/>
                <w:szCs w:val="24"/>
              </w:rPr>
              <w:t>2</w:t>
            </w:r>
            <w:r w:rsidRPr="00565667">
              <w:rPr>
                <w:rFonts w:ascii="PT Astra Serif" w:hAnsi="PT Astra Serif"/>
                <w:color w:val="000099"/>
                <w:szCs w:val="24"/>
              </w:rPr>
              <w:t xml:space="preserve"> года</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767D40" w:rsidP="00E42604">
            <w:pPr>
              <w:pStyle w:val="10"/>
              <w:spacing w:after="0" w:line="240" w:lineRule="auto"/>
              <w:rPr>
                <w:rFonts w:ascii="PT Astra Serif" w:hAnsi="PT Astra Serif"/>
                <w:iCs/>
                <w:szCs w:val="24"/>
              </w:rPr>
            </w:pPr>
            <w:r w:rsidRPr="00565667">
              <w:rPr>
                <w:rFonts w:ascii="PT Astra Serif" w:hAnsi="PT Astra Serif"/>
                <w:szCs w:val="24"/>
              </w:rPr>
              <w:t xml:space="preserve">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w:t>
            </w:r>
            <w:r w:rsidRPr="00565667">
              <w:rPr>
                <w:rFonts w:ascii="PT Astra Serif" w:hAnsi="PT Astra Serif"/>
                <w:szCs w:val="24"/>
              </w:rPr>
              <w:lastRenderedPageBreak/>
              <w:t>начальная сумма цен указанных единиц и максимальное значение цены контракта, размер аванса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E47C8C" w:rsidP="00AD3354">
            <w:pPr>
              <w:pStyle w:val="10"/>
              <w:spacing w:after="0" w:line="240" w:lineRule="auto"/>
              <w:jc w:val="both"/>
              <w:rPr>
                <w:rFonts w:ascii="PT Astra Serif" w:hAnsi="PT Astra Serif"/>
                <w:szCs w:val="24"/>
              </w:rPr>
            </w:pPr>
            <w:r>
              <w:rPr>
                <w:rFonts w:ascii="PT Astra Serif" w:hAnsi="PT Astra Serif"/>
                <w:color w:val="000099"/>
                <w:szCs w:val="24"/>
              </w:rPr>
              <w:lastRenderedPageBreak/>
              <w:t>32 599</w:t>
            </w:r>
            <w:r w:rsidR="0097345F" w:rsidRPr="0097345F">
              <w:rPr>
                <w:rFonts w:ascii="PT Astra Serif" w:hAnsi="PT Astra Serif"/>
                <w:color w:val="000099"/>
                <w:szCs w:val="24"/>
              </w:rPr>
              <w:t xml:space="preserve"> (</w:t>
            </w:r>
            <w:r>
              <w:rPr>
                <w:rFonts w:ascii="PT Astra Serif" w:hAnsi="PT Astra Serif"/>
                <w:color w:val="000099"/>
                <w:szCs w:val="24"/>
              </w:rPr>
              <w:t>тридцать две</w:t>
            </w:r>
            <w:r w:rsidR="0097345F" w:rsidRPr="0097345F">
              <w:rPr>
                <w:rFonts w:ascii="PT Astra Serif" w:hAnsi="PT Astra Serif"/>
                <w:color w:val="000099"/>
                <w:szCs w:val="24"/>
              </w:rPr>
              <w:t xml:space="preserve"> тысяч</w:t>
            </w:r>
            <w:r>
              <w:rPr>
                <w:rFonts w:ascii="PT Astra Serif" w:hAnsi="PT Astra Serif"/>
                <w:color w:val="000099"/>
                <w:szCs w:val="24"/>
              </w:rPr>
              <w:t>и</w:t>
            </w:r>
            <w:r w:rsidR="0097345F" w:rsidRPr="0097345F">
              <w:rPr>
                <w:rFonts w:ascii="PT Astra Serif" w:hAnsi="PT Astra Serif"/>
                <w:color w:val="000099"/>
                <w:szCs w:val="24"/>
              </w:rPr>
              <w:t xml:space="preserve"> </w:t>
            </w:r>
            <w:r>
              <w:rPr>
                <w:rFonts w:ascii="PT Astra Serif" w:hAnsi="PT Astra Serif"/>
                <w:color w:val="000099"/>
                <w:szCs w:val="24"/>
              </w:rPr>
              <w:t>пятьсот девяносто девять</w:t>
            </w:r>
            <w:r w:rsidR="0097345F" w:rsidRPr="0097345F">
              <w:rPr>
                <w:rFonts w:ascii="PT Astra Serif" w:hAnsi="PT Astra Serif"/>
                <w:color w:val="000099"/>
                <w:szCs w:val="24"/>
              </w:rPr>
              <w:t xml:space="preserve">) рублей </w:t>
            </w:r>
            <w:r>
              <w:rPr>
                <w:rFonts w:ascii="PT Astra Serif" w:hAnsi="PT Astra Serif"/>
                <w:color w:val="000099"/>
                <w:szCs w:val="24"/>
              </w:rPr>
              <w:t>92</w:t>
            </w:r>
            <w:r w:rsidR="0097345F" w:rsidRPr="0097345F">
              <w:rPr>
                <w:rFonts w:ascii="PT Astra Serif" w:hAnsi="PT Astra Serif"/>
                <w:color w:val="000099"/>
                <w:szCs w:val="24"/>
              </w:rPr>
              <w:t xml:space="preserve"> копе</w:t>
            </w:r>
            <w:r>
              <w:rPr>
                <w:rFonts w:ascii="PT Astra Serif" w:hAnsi="PT Astra Serif"/>
                <w:color w:val="000099"/>
                <w:szCs w:val="24"/>
              </w:rPr>
              <w:t>й</w:t>
            </w:r>
            <w:r w:rsidR="0097345F" w:rsidRPr="0097345F">
              <w:rPr>
                <w:rFonts w:ascii="PT Astra Serif" w:hAnsi="PT Astra Serif"/>
                <w:color w:val="000099"/>
                <w:szCs w:val="24"/>
              </w:rPr>
              <w:t>к</w:t>
            </w:r>
            <w:r>
              <w:rPr>
                <w:rFonts w:ascii="PT Astra Serif" w:hAnsi="PT Astra Serif"/>
                <w:color w:val="000099"/>
                <w:szCs w:val="24"/>
              </w:rPr>
              <w:t>и</w:t>
            </w:r>
            <w:r w:rsidR="00831A3B" w:rsidRPr="00565667">
              <w:rPr>
                <w:rFonts w:ascii="PT Astra Serif" w:hAnsi="PT Astra Serif"/>
                <w:color w:val="000099"/>
                <w:szCs w:val="24"/>
              </w:rPr>
              <w:t xml:space="preserve">. </w:t>
            </w:r>
            <w:r w:rsidR="00F12074" w:rsidRPr="00565667">
              <w:rPr>
                <w:rFonts w:ascii="PT Astra Serif" w:hAnsi="PT Astra Serif"/>
                <w:szCs w:val="24"/>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w:t>
            </w:r>
            <w:r w:rsidR="00465E1F" w:rsidRPr="00565667">
              <w:rPr>
                <w:rFonts w:ascii="PT Astra Serif" w:hAnsi="PT Astra Serif"/>
                <w:szCs w:val="24"/>
              </w:rPr>
              <w:t xml:space="preserve"> и другие обязательные платежи,</w:t>
            </w:r>
            <w:r w:rsidR="00F12074" w:rsidRPr="00565667">
              <w:rPr>
                <w:rFonts w:ascii="PT Astra Serif" w:hAnsi="PT Astra Serif"/>
                <w:szCs w:val="24"/>
              </w:rPr>
              <w:t xml:space="preserve"> иные расходы, связанные с оказанием услуг.</w:t>
            </w:r>
          </w:p>
          <w:p w:rsidR="00F85943" w:rsidRPr="00565667" w:rsidRDefault="00F85943" w:rsidP="00165166">
            <w:pPr>
              <w:spacing w:after="60"/>
              <w:jc w:val="both"/>
              <w:rPr>
                <w:rFonts w:ascii="PT Astra Serif" w:hAnsi="PT Astra Serif"/>
                <w:color w:val="000000"/>
                <w:sz w:val="24"/>
                <w:szCs w:val="24"/>
              </w:rPr>
            </w:pPr>
            <w:ins w:id="5" w:author="Захарова Наталья Борисовна" w:date="2020-01-15T14:36:00Z">
              <w:r w:rsidRPr="00565667">
                <w:rPr>
                  <w:rFonts w:ascii="PT Astra Serif" w:hAnsi="PT Astra Serif"/>
                  <w:color w:val="000000"/>
                  <w:sz w:val="24"/>
                  <w:szCs w:val="24"/>
                </w:rPr>
                <w:t>Выплата аванса:  не предусмотрена</w:t>
              </w:r>
            </w:ins>
            <w:r w:rsidR="00165166" w:rsidRPr="00565667">
              <w:rPr>
                <w:rFonts w:ascii="PT Astra Serif" w:hAnsi="PT Astra Serif"/>
                <w:color w:val="000000"/>
                <w:sz w:val="24"/>
                <w:szCs w:val="24"/>
              </w:rPr>
              <w:t>.</w:t>
            </w:r>
          </w:p>
          <w:p w:rsidR="00AD4902" w:rsidRPr="00565667" w:rsidRDefault="00AD4902" w:rsidP="00165166">
            <w:pPr>
              <w:spacing w:after="60"/>
              <w:jc w:val="both"/>
              <w:rPr>
                <w:rFonts w:ascii="PT Astra Serif" w:hAnsi="PT Astra Serif"/>
                <w:color w:val="000000"/>
                <w:sz w:val="24"/>
                <w:szCs w:val="24"/>
              </w:rPr>
            </w:pPr>
          </w:p>
          <w:p w:rsidR="00AD4902" w:rsidRPr="00565667" w:rsidRDefault="00AD4902" w:rsidP="00165166">
            <w:pPr>
              <w:spacing w:after="60"/>
              <w:jc w:val="both"/>
              <w:rPr>
                <w:rFonts w:ascii="PT Astra Serif" w:hAnsi="PT Astra Serif"/>
                <w:sz w:val="24"/>
                <w:szCs w:val="24"/>
              </w:rPr>
            </w:pP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565667" w:rsidRDefault="00A34223"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Обоснование начальной (максимальной) цены контракта, начальных цен единиц товара, работы, услуги</w:t>
            </w:r>
          </w:p>
          <w:p w:rsidR="00AD4902" w:rsidRPr="00565667" w:rsidRDefault="00AD4902" w:rsidP="005E2FA8">
            <w:pPr>
              <w:pStyle w:val="10"/>
              <w:keepNext/>
              <w:keepLines/>
              <w:suppressLineNumbers/>
              <w:spacing w:after="0" w:line="240" w:lineRule="auto"/>
              <w:rPr>
                <w:rFonts w:ascii="PT Astra Serif" w:hAnsi="PT Astra Serif"/>
                <w:szCs w:val="24"/>
              </w:rPr>
            </w:pP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A34223" w:rsidP="005E2FA8">
            <w:pPr>
              <w:pStyle w:val="10"/>
              <w:spacing w:after="0" w:line="240" w:lineRule="auto"/>
              <w:rPr>
                <w:rFonts w:ascii="PT Astra Serif" w:hAnsi="PT Astra Serif"/>
                <w:szCs w:val="24"/>
              </w:rPr>
            </w:pPr>
            <w:r w:rsidRPr="00565667">
              <w:rPr>
                <w:rFonts w:ascii="PT Astra Serif" w:hAnsi="PT Astra Serif"/>
                <w:bCs/>
                <w:szCs w:val="24"/>
              </w:rPr>
              <w:t>Содержится в части IV «ОБОСНОВАНИЕ НАЧАЛЬНОЙ (МАКСИМАЛЬНОЙ) ЦЕНЫ КОНТРАКТА, НАЧАЛЬНЫХ ЦЕН ЕДИНИЦ ТОВАРА, РАБОТЫ, УСЛУГИ»</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Источник финансирования</w:t>
            </w:r>
          </w:p>
          <w:p w:rsidR="00AD4902" w:rsidRPr="00565667" w:rsidRDefault="00AD4902" w:rsidP="005E2FA8">
            <w:pPr>
              <w:pStyle w:val="10"/>
              <w:keepNext/>
              <w:keepLines/>
              <w:suppressLineNumbers/>
              <w:spacing w:after="0" w:line="240" w:lineRule="auto"/>
              <w:rPr>
                <w:rFonts w:ascii="PT Astra Serif" w:hAnsi="PT Astra Serif"/>
                <w:szCs w:val="24"/>
              </w:rPr>
            </w:pPr>
          </w:p>
          <w:p w:rsidR="00AD4902" w:rsidRPr="00565667" w:rsidRDefault="00AD4902" w:rsidP="005E2FA8">
            <w:pPr>
              <w:pStyle w:val="10"/>
              <w:keepNext/>
              <w:keepLines/>
              <w:suppressLineNumbers/>
              <w:spacing w:after="0" w:line="240" w:lineRule="auto"/>
              <w:rPr>
                <w:rFonts w:ascii="PT Astra Serif" w:hAnsi="PT Astra Serif"/>
                <w:szCs w:val="24"/>
              </w:rPr>
            </w:pP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C8C" w:rsidRPr="00565667" w:rsidRDefault="0097345F" w:rsidP="00E47C8C">
            <w:pPr>
              <w:pStyle w:val="10"/>
              <w:spacing w:after="0" w:line="240" w:lineRule="auto"/>
              <w:rPr>
                <w:rFonts w:ascii="PT Astra Serif" w:hAnsi="PT Astra Serif"/>
                <w:i/>
                <w:szCs w:val="24"/>
              </w:rPr>
            </w:pPr>
            <w:r>
              <w:rPr>
                <w:rFonts w:ascii="PT Astra Serif" w:hAnsi="PT Astra Serif"/>
                <w:szCs w:val="24"/>
              </w:rPr>
              <w:t>Б</w:t>
            </w:r>
            <w:r w:rsidRPr="0097345F">
              <w:rPr>
                <w:rFonts w:ascii="PT Astra Serif" w:hAnsi="PT Astra Serif"/>
                <w:szCs w:val="24"/>
              </w:rPr>
              <w:t xml:space="preserve">юджет города Югорска на 2021 и плановый период 2022 и </w:t>
            </w:r>
            <w:r w:rsidR="00E47C8C">
              <w:rPr>
                <w:rFonts w:ascii="PT Astra Serif" w:hAnsi="PT Astra Serif"/>
                <w:szCs w:val="24"/>
              </w:rPr>
              <w:t xml:space="preserve">2023 годы (первый плановый год) </w:t>
            </w:r>
            <w:r w:rsidR="00E47C8C" w:rsidRPr="00E47C8C">
              <w:rPr>
                <w:rFonts w:ascii="PT Astra Serif" w:hAnsi="PT Astra Serif"/>
                <w:i/>
                <w:szCs w:val="24"/>
              </w:rPr>
              <w:t>(</w:t>
            </w:r>
            <w:r w:rsidR="00E47C8C" w:rsidRPr="00E47C8C">
              <w:rPr>
                <w:rFonts w:ascii="PT Astra Serif" w:hAnsi="PT Astra Serif"/>
                <w:szCs w:val="24"/>
              </w:rPr>
              <w:t>Субвенции на осуществление переданных полномочий Российской Федерации на государственную регистрацию актов гражданского состояния)</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bookmarkStart w:id="6" w:name="_Ref166311380"/>
            <w:bookmarkEnd w:id="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565667" w:rsidRDefault="005A46E3"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Оплата поставки товара, выполнения работы или оказания услуги по цене единицы товара, работы, услуги</w:t>
            </w:r>
          </w:p>
          <w:p w:rsidR="00AD4902" w:rsidRPr="00565667" w:rsidRDefault="00AD4902" w:rsidP="005E2FA8">
            <w:pPr>
              <w:pStyle w:val="10"/>
              <w:keepNext/>
              <w:keepLines/>
              <w:suppressLineNumbers/>
              <w:spacing w:after="0" w:line="240" w:lineRule="auto"/>
              <w:rPr>
                <w:rFonts w:ascii="PT Astra Serif" w:hAnsi="PT Astra Serif"/>
                <w:szCs w:val="24"/>
              </w:rPr>
            </w:pP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rPr>
                <w:rFonts w:ascii="PT Astra Serif" w:hAnsi="PT Astra Serif"/>
                <w:szCs w:val="24"/>
              </w:rPr>
            </w:pPr>
            <w:r w:rsidRPr="00565667">
              <w:rPr>
                <w:rFonts w:ascii="PT Astra Serif" w:hAnsi="PT Astra Serif"/>
                <w:szCs w:val="24"/>
              </w:rPr>
              <w:t>не предусмотрена</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565667" w:rsidRDefault="00F12074" w:rsidP="00767D40">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Сведения о валюте, используемой для формирования цены контракта и </w:t>
            </w:r>
            <w:r w:rsidR="005A46E3" w:rsidRPr="00565667">
              <w:rPr>
                <w:rFonts w:ascii="PT Astra Serif" w:hAnsi="PT Astra Serif"/>
                <w:szCs w:val="24"/>
              </w:rPr>
              <w:t>расчётов</w:t>
            </w:r>
            <w:r w:rsidRPr="00565667">
              <w:rPr>
                <w:rFonts w:ascii="PT Astra Serif" w:hAnsi="PT Astra Serif"/>
                <w:szCs w:val="24"/>
              </w:rPr>
              <w:t xml:space="preserve"> с поставщиками (исполнителями, подрядчиками)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rPr>
                <w:rFonts w:ascii="PT Astra Serif" w:hAnsi="PT Astra Serif"/>
                <w:szCs w:val="24"/>
              </w:rPr>
            </w:pPr>
            <w:r w:rsidRPr="00565667">
              <w:rPr>
                <w:rFonts w:ascii="PT Astra Serif" w:hAnsi="PT Astra Serif"/>
                <w:szCs w:val="24"/>
              </w:rPr>
              <w:t>Российский рубль</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565667" w:rsidRDefault="00F12074" w:rsidP="00767D40">
            <w:pPr>
              <w:pStyle w:val="10"/>
              <w:keepNext/>
              <w:keepLines/>
              <w:suppressLineNumbers/>
              <w:spacing w:after="0" w:line="240" w:lineRule="auto"/>
              <w:rPr>
                <w:rFonts w:ascii="PT Astra Serif" w:hAnsi="PT Astra Serif"/>
                <w:szCs w:val="24"/>
              </w:rPr>
            </w:pPr>
            <w:r w:rsidRPr="00565667">
              <w:rPr>
                <w:rFonts w:ascii="PT Astra Serif" w:hAnsi="PT Astra Serif"/>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rPr>
                <w:rFonts w:ascii="PT Astra Serif" w:hAnsi="PT Astra Serif"/>
                <w:szCs w:val="24"/>
              </w:rPr>
            </w:pPr>
            <w:r w:rsidRPr="00565667">
              <w:rPr>
                <w:rFonts w:ascii="PT Astra Serif" w:hAnsi="PT Astra Serif"/>
                <w:szCs w:val="24"/>
              </w:rPr>
              <w:t>не применяется</w:t>
            </w:r>
          </w:p>
        </w:tc>
      </w:tr>
      <w:tr w:rsidR="00124F3B" w:rsidRPr="00565667" w:rsidTr="006E0993">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124F3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124F3B">
            <w:pPr>
              <w:pStyle w:val="10"/>
              <w:keepNext/>
              <w:keepLines/>
              <w:suppressLineNumbers/>
              <w:spacing w:after="0" w:line="240" w:lineRule="auto"/>
              <w:rPr>
                <w:rFonts w:ascii="PT Astra Serif" w:hAnsi="PT Astra Serif"/>
                <w:szCs w:val="24"/>
              </w:rPr>
            </w:pPr>
            <w:r w:rsidRPr="00565667">
              <w:rPr>
                <w:rFonts w:ascii="PT Astra Serif" w:hAnsi="PT Astra Serif"/>
                <w:szCs w:val="24"/>
              </w:rPr>
              <w:t>Единые требования к участникам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846540">
            <w:pPr>
              <w:pStyle w:val="3"/>
              <w:numPr>
                <w:ilvl w:val="0"/>
                <w:numId w:val="0"/>
              </w:numPr>
              <w:spacing w:before="0" w:after="0" w:line="240" w:lineRule="auto"/>
              <w:ind w:firstLine="340"/>
              <w:jc w:val="both"/>
              <w:rPr>
                <w:rFonts w:ascii="PT Astra Serif" w:hAnsi="PT Astra Serif" w:cs="Times New Roman"/>
                <w:b w:val="0"/>
                <w:bCs w:val="0"/>
                <w:szCs w:val="24"/>
              </w:rPr>
            </w:pPr>
            <w:bookmarkStart w:id="7" w:name="_Ref166313730"/>
            <w:proofErr w:type="gramStart"/>
            <w:r w:rsidRPr="00565667">
              <w:rPr>
                <w:rFonts w:ascii="PT Astra Serif" w:hAnsi="PT Astra Serif" w:cs="Times New Roman"/>
                <w:b w:val="0"/>
                <w:bCs w:val="0"/>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w:t>
            </w:r>
            <w:r w:rsidRPr="00565667">
              <w:rPr>
                <w:rFonts w:ascii="PT Astra Serif" w:hAnsi="PT Astra Serif" w:cs="Times New Roman"/>
                <w:b w:val="0"/>
                <w:bCs w:val="0"/>
                <w:szCs w:val="24"/>
              </w:rPr>
              <w:lastRenderedPageBreak/>
              <w:t>территория, включённые в утверждаемый в соответствии с подпунктом 1 пункта 3 статьи 284</w:t>
            </w:r>
            <w:proofErr w:type="gramEnd"/>
            <w:r w:rsidRPr="00565667">
              <w:rPr>
                <w:rFonts w:ascii="PT Astra Serif" w:hAnsi="PT Astra Serif" w:cs="Times New Roman"/>
                <w:b w:val="0"/>
                <w:bCs w:val="0"/>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565667" w:rsidRDefault="00124F3B" w:rsidP="00846540">
            <w:pPr>
              <w:pStyle w:val="3"/>
              <w:numPr>
                <w:ilvl w:val="0"/>
                <w:numId w:val="0"/>
              </w:numPr>
              <w:spacing w:before="0" w:after="0" w:line="240" w:lineRule="auto"/>
              <w:ind w:firstLine="340"/>
              <w:jc w:val="both"/>
              <w:rPr>
                <w:rFonts w:ascii="PT Astra Serif" w:hAnsi="PT Astra Serif" w:cs="Times New Roman"/>
                <w:szCs w:val="24"/>
              </w:rPr>
            </w:pPr>
            <w:r w:rsidRPr="00565667">
              <w:rPr>
                <w:rFonts w:ascii="PT Astra Serif" w:hAnsi="PT Astra Serif" w:cs="Times New Roman"/>
                <w:b w:val="0"/>
                <w:bCs w:val="0"/>
                <w:szCs w:val="24"/>
              </w:rPr>
              <w:t>В случае</w:t>
            </w:r>
            <w:proofErr w:type="gramStart"/>
            <w:r w:rsidRPr="00565667">
              <w:rPr>
                <w:rFonts w:ascii="PT Astra Serif" w:hAnsi="PT Astra Serif" w:cs="Times New Roman"/>
                <w:b w:val="0"/>
                <w:bCs w:val="0"/>
                <w:szCs w:val="24"/>
              </w:rPr>
              <w:t>,</w:t>
            </w:r>
            <w:proofErr w:type="gramEnd"/>
            <w:r w:rsidRPr="00565667">
              <w:rPr>
                <w:rFonts w:ascii="PT Astra Serif" w:hAnsi="PT Astra Serif" w:cs="Times New Roman"/>
                <w:b w:val="0"/>
                <w:bCs w:val="0"/>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565667">
              <w:rPr>
                <w:rFonts w:ascii="PT Astra Serif" w:hAnsi="PT Astra Serif" w:cs="Times New Roman"/>
                <w:b w:val="0"/>
                <w:bCs w:val="0"/>
                <w:szCs w:val="24"/>
              </w:rPr>
              <w:fldChar w:fldCharType="begin"/>
            </w:r>
            <w:r w:rsidRPr="00565667">
              <w:rPr>
                <w:rFonts w:ascii="PT Astra Serif" w:hAnsi="PT Astra Serif" w:cs="Times New Roman"/>
                <w:b w:val="0"/>
                <w:szCs w:val="24"/>
              </w:rPr>
              <w:instrText>REF _Ref353200173 \r \h</w:instrText>
            </w:r>
            <w:r w:rsidRPr="00565667">
              <w:rPr>
                <w:rFonts w:ascii="PT Astra Serif" w:hAnsi="PT Astra Serif" w:cs="Times New Roman"/>
                <w:b w:val="0"/>
                <w:bCs w:val="0"/>
                <w:szCs w:val="24"/>
              </w:rPr>
              <w:instrText xml:space="preserve"> \* MERGEFORMAT </w:instrText>
            </w:r>
            <w:r w:rsidRPr="00565667">
              <w:rPr>
                <w:rFonts w:ascii="PT Astra Serif" w:hAnsi="PT Astra Serif" w:cs="Times New Roman"/>
                <w:b w:val="0"/>
                <w:bCs w:val="0"/>
                <w:szCs w:val="24"/>
              </w:rPr>
            </w:r>
            <w:r w:rsidRPr="00565667">
              <w:rPr>
                <w:rFonts w:ascii="PT Astra Serif" w:hAnsi="PT Astra Serif" w:cs="Times New Roman"/>
                <w:b w:val="0"/>
                <w:szCs w:val="24"/>
              </w:rPr>
              <w:fldChar w:fldCharType="separate"/>
            </w:r>
            <w:r w:rsidR="00D6437E">
              <w:rPr>
                <w:rFonts w:ascii="PT Astra Serif" w:hAnsi="PT Astra Serif" w:cs="Times New Roman"/>
                <w:b w:val="0"/>
                <w:szCs w:val="24"/>
              </w:rPr>
              <w:t>7</w:t>
            </w:r>
            <w:r w:rsidRPr="00565667">
              <w:rPr>
                <w:rFonts w:ascii="PT Astra Serif" w:hAnsi="PT Astra Serif" w:cs="Times New Roman"/>
                <w:b w:val="0"/>
                <w:szCs w:val="24"/>
              </w:rPr>
              <w:fldChar w:fldCharType="end"/>
            </w:r>
            <w:bookmarkStart w:id="8" w:name="_Ref166098622"/>
            <w:bookmarkEnd w:id="7"/>
            <w:bookmarkEnd w:id="8"/>
            <w:r w:rsidRPr="00565667">
              <w:rPr>
                <w:rFonts w:ascii="PT Astra Serif" w:hAnsi="PT Astra Serif" w:cs="Times New Roman"/>
                <w:b w:val="0"/>
                <w:bCs w:val="0"/>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565667" w:rsidRDefault="00124F3B" w:rsidP="00846540">
            <w:pPr>
              <w:pStyle w:val="4"/>
              <w:spacing w:before="0" w:after="0" w:line="240" w:lineRule="auto"/>
              <w:ind w:firstLine="340"/>
              <w:jc w:val="both"/>
              <w:rPr>
                <w:rFonts w:ascii="PT Astra Serif" w:hAnsi="PT Astra Serif" w:cs="Times New Roman"/>
                <w:szCs w:val="24"/>
              </w:rPr>
            </w:pPr>
            <w:r w:rsidRPr="00565667">
              <w:rPr>
                <w:rFonts w:ascii="PT Astra Serif" w:hAnsi="PT Astra Serif" w:cs="Times New Roman"/>
                <w:szCs w:val="24"/>
              </w:rPr>
              <w:t>Требования к участникам закупки:</w:t>
            </w:r>
          </w:p>
          <w:p w:rsidR="00124F3B" w:rsidRPr="00565667" w:rsidRDefault="00124F3B" w:rsidP="00846540">
            <w:pPr>
              <w:pStyle w:val="10"/>
              <w:spacing w:after="0" w:line="240" w:lineRule="auto"/>
              <w:ind w:firstLine="340"/>
              <w:jc w:val="both"/>
              <w:rPr>
                <w:rFonts w:ascii="PT Astra Serif" w:hAnsi="PT Astra Serif"/>
                <w:szCs w:val="24"/>
              </w:rPr>
            </w:pPr>
            <w:r w:rsidRPr="00565667">
              <w:rPr>
                <w:rFonts w:ascii="PT Astra Serif" w:hAnsi="PT Astra Serif"/>
                <w:szCs w:val="24"/>
              </w:rPr>
              <w:t xml:space="preserve">1) соответствие требованиям, </w:t>
            </w:r>
            <w:r w:rsidRPr="00565667">
              <w:rPr>
                <w:rFonts w:ascii="PT Astra Serif" w:hAnsi="PT Astra Serif"/>
                <w:bCs/>
                <w:szCs w:val="24"/>
              </w:rPr>
              <w:t>установленным</w:t>
            </w:r>
            <w:r w:rsidRPr="00565667">
              <w:rPr>
                <w:rFonts w:ascii="PT Astra Serif" w:hAnsi="PT Astra Serif"/>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65667">
              <w:rPr>
                <w:rFonts w:ascii="PT Astra Serif" w:hAnsi="PT Astra Serif"/>
                <w:bCs/>
                <w:szCs w:val="24"/>
              </w:rPr>
              <w:t>ом</w:t>
            </w:r>
            <w:r w:rsidRPr="00565667">
              <w:rPr>
                <w:rFonts w:ascii="PT Astra Serif" w:hAnsi="PT Astra Serif"/>
                <w:szCs w:val="24"/>
              </w:rPr>
              <w:t xml:space="preserve"> закупки;</w:t>
            </w:r>
          </w:p>
          <w:p w:rsidR="00124F3B" w:rsidRPr="00565667" w:rsidRDefault="00124F3B" w:rsidP="00846540">
            <w:pPr>
              <w:pStyle w:val="10"/>
              <w:spacing w:after="0" w:line="240" w:lineRule="auto"/>
              <w:ind w:firstLine="340"/>
              <w:jc w:val="both"/>
              <w:rPr>
                <w:rFonts w:ascii="PT Astra Serif" w:hAnsi="PT Astra Serif"/>
                <w:szCs w:val="24"/>
              </w:rPr>
            </w:pPr>
            <w:r w:rsidRPr="00565667">
              <w:rPr>
                <w:rFonts w:ascii="PT Astra Serif" w:hAnsi="PT Astra Serif"/>
                <w:szCs w:val="24"/>
              </w:rPr>
              <w:t xml:space="preserve">2) </w:t>
            </w:r>
            <w:proofErr w:type="spellStart"/>
            <w:r w:rsidRPr="00565667">
              <w:rPr>
                <w:rFonts w:ascii="PT Astra Serif" w:hAnsi="PT Astra Serif"/>
                <w:szCs w:val="24"/>
              </w:rPr>
              <w:t>непроведение</w:t>
            </w:r>
            <w:proofErr w:type="spellEnd"/>
            <w:r w:rsidRPr="00565667">
              <w:rPr>
                <w:rFonts w:ascii="PT Astra Serif" w:hAnsi="PT Astra Serif"/>
                <w:szCs w:val="24"/>
              </w:rPr>
              <w:t xml:space="preserve"> ликвидации участника </w:t>
            </w:r>
            <w:r w:rsidRPr="00565667">
              <w:rPr>
                <w:rFonts w:ascii="PT Astra Serif" w:hAnsi="PT Astra Serif"/>
                <w:bCs/>
                <w:szCs w:val="24"/>
              </w:rPr>
              <w:t>закупки -</w:t>
            </w:r>
            <w:r w:rsidRPr="00565667">
              <w:rPr>
                <w:rFonts w:ascii="PT Astra Serif" w:hAnsi="PT Astra Serif"/>
                <w:szCs w:val="24"/>
              </w:rPr>
              <w:t xml:space="preserve"> юридического лица и отсутствие решения арбитражного суда о признании участника </w:t>
            </w:r>
            <w:r w:rsidRPr="00565667">
              <w:rPr>
                <w:rFonts w:ascii="PT Astra Serif" w:hAnsi="PT Astra Serif"/>
                <w:bCs/>
                <w:szCs w:val="24"/>
              </w:rPr>
              <w:t>закупки</w:t>
            </w:r>
            <w:r w:rsidRPr="00565667">
              <w:rPr>
                <w:rFonts w:ascii="PT Astra Serif" w:hAnsi="PT Astra Serif"/>
                <w:szCs w:val="24"/>
              </w:rPr>
              <w:t xml:space="preserve"> - юридического лица, индивидуального предпринимателя </w:t>
            </w:r>
            <w:r w:rsidRPr="00565667">
              <w:rPr>
                <w:rFonts w:ascii="PT Astra Serif" w:hAnsi="PT Astra Serif"/>
                <w:bCs/>
                <w:szCs w:val="24"/>
              </w:rPr>
              <w:t>несостоятельным (</w:t>
            </w:r>
            <w:r w:rsidRPr="00565667">
              <w:rPr>
                <w:rFonts w:ascii="PT Astra Serif" w:hAnsi="PT Astra Serif"/>
                <w:szCs w:val="24"/>
              </w:rPr>
              <w:t>банкротом</w:t>
            </w:r>
            <w:r w:rsidRPr="00565667">
              <w:rPr>
                <w:rFonts w:ascii="PT Astra Serif" w:hAnsi="PT Astra Serif"/>
                <w:bCs/>
                <w:szCs w:val="24"/>
              </w:rPr>
              <w:t>)</w:t>
            </w:r>
            <w:r w:rsidRPr="00565667">
              <w:rPr>
                <w:rFonts w:ascii="PT Astra Serif" w:hAnsi="PT Astra Serif"/>
                <w:szCs w:val="24"/>
              </w:rPr>
              <w:t xml:space="preserve"> и об открытии конкурсного производства;</w:t>
            </w:r>
          </w:p>
          <w:p w:rsidR="00124F3B" w:rsidRPr="00565667" w:rsidRDefault="00124F3B" w:rsidP="00846540">
            <w:pPr>
              <w:pStyle w:val="10"/>
              <w:spacing w:after="0" w:line="240" w:lineRule="auto"/>
              <w:ind w:firstLine="340"/>
              <w:jc w:val="both"/>
              <w:rPr>
                <w:rFonts w:ascii="PT Astra Serif" w:hAnsi="PT Astra Serif"/>
                <w:szCs w:val="24"/>
              </w:rPr>
            </w:pPr>
            <w:r w:rsidRPr="00565667">
              <w:rPr>
                <w:rFonts w:ascii="PT Astra Serif" w:hAnsi="PT Astra Serif"/>
                <w:szCs w:val="24"/>
              </w:rPr>
              <w:t xml:space="preserve">3) </w:t>
            </w:r>
            <w:proofErr w:type="spellStart"/>
            <w:r w:rsidRPr="00565667">
              <w:rPr>
                <w:rFonts w:ascii="PT Astra Serif" w:hAnsi="PT Astra Serif"/>
                <w:szCs w:val="24"/>
              </w:rPr>
              <w:t>неприостановление</w:t>
            </w:r>
            <w:proofErr w:type="spellEnd"/>
            <w:r w:rsidRPr="00565667">
              <w:rPr>
                <w:rFonts w:ascii="PT Astra Serif" w:hAnsi="PT Astra Serif"/>
                <w:szCs w:val="24"/>
              </w:rPr>
              <w:t xml:space="preserve"> деятельности участника </w:t>
            </w:r>
            <w:r w:rsidRPr="00565667">
              <w:rPr>
                <w:rFonts w:ascii="PT Astra Serif" w:hAnsi="PT Astra Serif"/>
                <w:bCs/>
                <w:szCs w:val="24"/>
              </w:rPr>
              <w:t>закупки</w:t>
            </w:r>
            <w:r w:rsidRPr="00565667">
              <w:rPr>
                <w:rFonts w:ascii="PT Astra Serif" w:hAnsi="PT Astra Serif"/>
                <w:szCs w:val="24"/>
              </w:rPr>
              <w:t xml:space="preserve"> в порядке, </w:t>
            </w:r>
            <w:r w:rsidRPr="00565667">
              <w:rPr>
                <w:rFonts w:ascii="PT Astra Serif" w:hAnsi="PT Astra Serif"/>
                <w:bCs/>
                <w:szCs w:val="24"/>
              </w:rPr>
              <w:t>установленном</w:t>
            </w:r>
            <w:r w:rsidRPr="00565667">
              <w:rPr>
                <w:rFonts w:ascii="PT Astra Serif" w:hAnsi="PT Astra Serif"/>
                <w:szCs w:val="24"/>
              </w:rPr>
              <w:t xml:space="preserve"> Кодексом Российской Федерации об административных правонарушениях, на день подачи заявки на участие в закупке;</w:t>
            </w:r>
          </w:p>
          <w:p w:rsidR="00124F3B" w:rsidRPr="00565667" w:rsidRDefault="00124F3B" w:rsidP="00846540">
            <w:pPr>
              <w:pStyle w:val="10"/>
              <w:spacing w:after="0" w:line="240" w:lineRule="auto"/>
              <w:ind w:firstLine="340"/>
              <w:jc w:val="both"/>
              <w:rPr>
                <w:rFonts w:ascii="PT Astra Serif" w:hAnsi="PT Astra Serif"/>
                <w:szCs w:val="24"/>
              </w:rPr>
            </w:pPr>
            <w:proofErr w:type="gramStart"/>
            <w:r w:rsidRPr="00565667">
              <w:rPr>
                <w:rFonts w:ascii="PT Astra Serif" w:hAnsi="PT Astra Serif"/>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65667">
              <w:rPr>
                <w:rFonts w:ascii="PT Astra Serif" w:hAnsi="PT Astra Serif"/>
                <w:szCs w:val="24"/>
              </w:rPr>
              <w:t xml:space="preserve"> обязанности </w:t>
            </w:r>
            <w:proofErr w:type="gramStart"/>
            <w:r w:rsidRPr="00565667">
              <w:rPr>
                <w:rFonts w:ascii="PT Astra Serif" w:hAnsi="PT Astra Serif"/>
                <w:szCs w:val="24"/>
              </w:rPr>
              <w:t>заявителя</w:t>
            </w:r>
            <w:proofErr w:type="gramEnd"/>
            <w:r w:rsidRPr="00565667">
              <w:rPr>
                <w:rFonts w:ascii="PT Astra Serif" w:hAnsi="PT Astra Serif"/>
                <w:szCs w:val="24"/>
              </w:rPr>
              <w:t xml:space="preserve"> по уплате этих сумм исполненной </w:t>
            </w:r>
            <w:r w:rsidR="00167869" w:rsidRPr="00565667">
              <w:rPr>
                <w:rFonts w:ascii="PT Astra Serif" w:hAnsi="PT Astra Serif"/>
                <w:szCs w:val="24"/>
              </w:rPr>
              <w:t>ил</w:t>
            </w:r>
            <w:r w:rsidRPr="00565667">
              <w:rPr>
                <w:rFonts w:ascii="PT Astra Serif" w:hAnsi="PT Astra Serif"/>
                <w:szCs w:val="24"/>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w:t>
            </w:r>
            <w:r w:rsidRPr="00565667">
              <w:rPr>
                <w:rFonts w:ascii="PT Astra Serif" w:hAnsi="PT Astra Serif"/>
                <w:szCs w:val="24"/>
              </w:rPr>
              <w:lastRenderedPageBreak/>
              <w:t xml:space="preserve">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65667">
              <w:rPr>
                <w:rFonts w:ascii="PT Astra Serif" w:hAnsi="PT Astra Serif"/>
                <w:szCs w:val="24"/>
              </w:rPr>
              <w:t>указанных</w:t>
            </w:r>
            <w:proofErr w:type="gramEnd"/>
            <w:r w:rsidRPr="00565667">
              <w:rPr>
                <w:rFonts w:ascii="PT Astra Serif" w:hAnsi="PT Astra Serif"/>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565667" w:rsidRDefault="00124F3B" w:rsidP="00846540">
            <w:pPr>
              <w:pStyle w:val="10"/>
              <w:spacing w:after="0" w:line="240" w:lineRule="auto"/>
              <w:ind w:firstLine="340"/>
              <w:jc w:val="both"/>
              <w:rPr>
                <w:rFonts w:ascii="PT Astra Serif" w:hAnsi="PT Astra Serif"/>
                <w:szCs w:val="24"/>
              </w:rPr>
            </w:pPr>
            <w:proofErr w:type="gramStart"/>
            <w:r w:rsidRPr="00565667">
              <w:rPr>
                <w:rFonts w:ascii="PT Astra Serif" w:hAnsi="PT Astra Serif"/>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65667">
              <w:rPr>
                <w:rFonts w:ascii="PT Astra Serif" w:hAnsi="PT Astra Serif"/>
                <w:szCs w:val="24"/>
              </w:rPr>
              <w:t xml:space="preserve"> </w:t>
            </w:r>
            <w:proofErr w:type="gramStart"/>
            <w:r w:rsidRPr="00565667">
              <w:rPr>
                <w:rFonts w:ascii="PT Astra Serif" w:hAnsi="PT Astra Serif"/>
                <w:szCs w:val="24"/>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565667" w:rsidRDefault="00124F3B" w:rsidP="00846540">
            <w:pPr>
              <w:pStyle w:val="10"/>
              <w:spacing w:after="0" w:line="240" w:lineRule="auto"/>
              <w:ind w:firstLine="340"/>
              <w:jc w:val="both"/>
              <w:rPr>
                <w:rFonts w:ascii="PT Astra Serif" w:hAnsi="PT Astra Serif"/>
                <w:szCs w:val="24"/>
              </w:rPr>
            </w:pPr>
            <w:r w:rsidRPr="00565667">
              <w:rPr>
                <w:rFonts w:ascii="PT Astra Serif" w:hAnsi="PT Astra Serif"/>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565667" w:rsidRDefault="00124F3B" w:rsidP="00846540">
            <w:pPr>
              <w:pStyle w:val="10"/>
              <w:spacing w:after="0" w:line="240" w:lineRule="auto"/>
              <w:ind w:firstLine="340"/>
              <w:jc w:val="both"/>
              <w:rPr>
                <w:rFonts w:ascii="PT Astra Serif" w:hAnsi="PT Astra Serif"/>
                <w:szCs w:val="24"/>
              </w:rPr>
            </w:pPr>
            <w:r w:rsidRPr="00565667">
              <w:rPr>
                <w:rFonts w:ascii="PT Astra Serif" w:hAnsi="PT Astra Serif"/>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565667" w:rsidRDefault="00124F3B" w:rsidP="00846540">
            <w:pPr>
              <w:pStyle w:val="10"/>
              <w:spacing w:after="0" w:line="240" w:lineRule="auto"/>
              <w:ind w:firstLine="340"/>
              <w:jc w:val="both"/>
              <w:rPr>
                <w:rFonts w:ascii="PT Astra Serif" w:hAnsi="PT Astra Serif"/>
                <w:color w:val="auto"/>
                <w:szCs w:val="24"/>
              </w:rPr>
            </w:pPr>
            <w:bookmarkStart w:id="9" w:name="Par546"/>
            <w:bookmarkEnd w:id="9"/>
            <w:proofErr w:type="gramStart"/>
            <w:r w:rsidRPr="00565667">
              <w:rPr>
                <w:rFonts w:ascii="PT Astra Serif" w:hAnsi="PT Astra Serif"/>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65667">
              <w:rPr>
                <w:rFonts w:ascii="PT Astra Serif" w:hAnsi="PT Astra Serif"/>
                <w:szCs w:val="24"/>
              </w:rPr>
              <w:t xml:space="preserve"> </w:t>
            </w:r>
            <w:proofErr w:type="gramStart"/>
            <w:r w:rsidRPr="00565667">
              <w:rPr>
                <w:rFonts w:ascii="PT Astra Serif" w:hAnsi="PT Astra Serif"/>
                <w:szCs w:val="24"/>
              </w:rPr>
              <w:t xml:space="preserve">унитарного предприятия либо иными органами управления юридических лиц - участников </w:t>
            </w:r>
            <w:r w:rsidRPr="00565667">
              <w:rPr>
                <w:rFonts w:ascii="PT Astra Serif" w:hAnsi="PT Astra Serif"/>
                <w:szCs w:val="24"/>
              </w:rPr>
              <w:lastRenderedPageBreak/>
              <w:t xml:space="preserve">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65667">
              <w:rPr>
                <w:rFonts w:ascii="PT Astra Serif" w:hAnsi="PT Astra Serif"/>
                <w:szCs w:val="24"/>
              </w:rPr>
              <w:t>неполнородными</w:t>
            </w:r>
            <w:proofErr w:type="spellEnd"/>
            <w:r w:rsidRPr="00565667">
              <w:rPr>
                <w:rFonts w:ascii="PT Astra Serif" w:hAnsi="PT Astra Serif"/>
                <w:szCs w:val="24"/>
              </w:rPr>
              <w:t xml:space="preserve"> (имеющими общих отца или мать) братьями и сёстрами), усыновителями или </w:t>
            </w:r>
            <w:r w:rsidR="0044717D" w:rsidRPr="00565667">
              <w:rPr>
                <w:rFonts w:ascii="PT Astra Serif" w:hAnsi="PT Astra Serif"/>
                <w:szCs w:val="24"/>
              </w:rPr>
              <w:t>усыновлёнными</w:t>
            </w:r>
            <w:r w:rsidRPr="00565667">
              <w:rPr>
                <w:rFonts w:ascii="PT Astra Serif" w:hAnsi="PT Astra Serif"/>
                <w:szCs w:val="24"/>
              </w:rPr>
              <w:t xml:space="preserve"> указанных физических лиц.</w:t>
            </w:r>
            <w:proofErr w:type="gramEnd"/>
            <w:r w:rsidRPr="00565667">
              <w:rPr>
                <w:rFonts w:ascii="PT Astra Serif" w:hAnsi="PT Astra Serif"/>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565667">
              <w:rPr>
                <w:rFonts w:ascii="PT Astra Serif" w:hAnsi="PT Astra Serif"/>
                <w:color w:val="auto"/>
                <w:szCs w:val="24"/>
              </w:rPr>
              <w:t>в уставном капитале хозяйственного общества;</w:t>
            </w:r>
          </w:p>
          <w:p w:rsidR="00D81747" w:rsidRPr="00565667" w:rsidRDefault="00D81747" w:rsidP="00846540">
            <w:pPr>
              <w:pStyle w:val="10"/>
              <w:spacing w:after="0" w:line="240" w:lineRule="auto"/>
              <w:ind w:firstLine="340"/>
              <w:jc w:val="both"/>
              <w:rPr>
                <w:rFonts w:ascii="PT Astra Serif" w:hAnsi="PT Astra Serif"/>
                <w:color w:val="auto"/>
                <w:szCs w:val="24"/>
              </w:rPr>
            </w:pPr>
            <w:r w:rsidRPr="00565667">
              <w:rPr>
                <w:rFonts w:ascii="PT Astra Serif" w:hAnsi="PT Astra Serif"/>
                <w:color w:val="auto"/>
                <w:szCs w:val="24"/>
              </w:rPr>
              <w:t xml:space="preserve">8) участник закупки не является офшорной компанией; </w:t>
            </w:r>
          </w:p>
          <w:p w:rsidR="00124F3B" w:rsidRPr="00565667" w:rsidRDefault="00D81747" w:rsidP="00846540">
            <w:pPr>
              <w:pStyle w:val="10"/>
              <w:spacing w:after="0" w:line="240" w:lineRule="auto"/>
              <w:ind w:firstLine="340"/>
              <w:jc w:val="both"/>
              <w:rPr>
                <w:rFonts w:ascii="PT Astra Serif" w:hAnsi="PT Astra Serif"/>
                <w:i/>
                <w:szCs w:val="24"/>
              </w:rPr>
            </w:pPr>
            <w:r w:rsidRPr="00565667">
              <w:rPr>
                <w:rFonts w:ascii="PT Astra Serif" w:hAnsi="PT Astra Serif"/>
                <w:color w:val="auto"/>
                <w:szCs w:val="24"/>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565667" w:rsidTr="006E0993">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3"/>
              <w:numPr>
                <w:ilvl w:val="0"/>
                <w:numId w:val="0"/>
              </w:numPr>
              <w:spacing w:before="0" w:after="57" w:line="240" w:lineRule="auto"/>
              <w:jc w:val="center"/>
              <w:rPr>
                <w:rFonts w:ascii="PT Astra Serif" w:hAnsi="PT Astra Serif" w:cs="Times New Roman"/>
                <w:b w:val="0"/>
                <w:bCs w:val="0"/>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Требование об отсутствии сведений об участнике закупки в реестре недобросовестных поставщиков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1321EC" w:rsidP="005E2FA8">
            <w:pPr>
              <w:pStyle w:val="3"/>
              <w:numPr>
                <w:ilvl w:val="0"/>
                <w:numId w:val="0"/>
              </w:numPr>
              <w:spacing w:before="0" w:after="0" w:line="240" w:lineRule="auto"/>
              <w:jc w:val="both"/>
              <w:rPr>
                <w:rFonts w:ascii="PT Astra Serif" w:hAnsi="PT Astra Serif" w:cs="Times New Roman"/>
                <w:b w:val="0"/>
                <w:bCs w:val="0"/>
                <w:szCs w:val="24"/>
              </w:rPr>
            </w:pPr>
            <w:r w:rsidRPr="00565667">
              <w:rPr>
                <w:rFonts w:ascii="PT Astra Serif" w:hAnsi="PT Astra Serif" w:cs="Times New Roman"/>
                <w:b w:val="0"/>
                <w:bCs w:val="0"/>
                <w:color w:val="auto"/>
                <w:szCs w:val="24"/>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Pr="00565667">
              <w:rPr>
                <w:rFonts w:ascii="PT Astra Serif" w:hAnsi="PT Astra Serif" w:cs="Times New Roman"/>
                <w:b w:val="0"/>
                <w:bCs w:val="0"/>
                <w:color w:val="7030A0"/>
                <w:szCs w:val="24"/>
              </w:rPr>
              <w:t>о лицах, указанных в пунктах 2 и 3 части 3 статьи 104 Закона о контрактной системе</w:t>
            </w:r>
          </w:p>
        </w:tc>
      </w:tr>
      <w:tr w:rsidR="00D91FE3" w:rsidRPr="00565667" w:rsidTr="006E0993">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3"/>
              <w:numPr>
                <w:ilvl w:val="0"/>
                <w:numId w:val="0"/>
              </w:numPr>
              <w:spacing w:before="0" w:after="57" w:line="240" w:lineRule="auto"/>
              <w:jc w:val="center"/>
              <w:rPr>
                <w:rFonts w:ascii="PT Astra Serif" w:hAnsi="PT Astra Serif" w:cs="Times New Roman"/>
                <w:b w:val="0"/>
                <w:bCs w:val="0"/>
                <w:szCs w:val="24"/>
              </w:rPr>
            </w:pPr>
            <w:bookmarkStart w:id="10" w:name="_Ref169627087"/>
            <w:bookmarkEnd w:id="10"/>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Дополнительные требования к участникам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ind w:firstLine="54"/>
              <w:rPr>
                <w:rFonts w:ascii="PT Astra Serif" w:hAnsi="PT Astra Serif"/>
                <w:szCs w:val="24"/>
              </w:rPr>
            </w:pPr>
            <w:r w:rsidRPr="00565667">
              <w:rPr>
                <w:rFonts w:ascii="PT Astra Serif" w:hAnsi="PT Astra Serif"/>
                <w:szCs w:val="24"/>
              </w:rPr>
              <w:t>Не установлено</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ind w:firstLine="54"/>
              <w:rPr>
                <w:rFonts w:ascii="PT Astra Serif" w:hAnsi="PT Astra Serif"/>
                <w:szCs w:val="24"/>
              </w:rPr>
            </w:pPr>
            <w:r w:rsidRPr="00565667">
              <w:rPr>
                <w:rFonts w:ascii="PT Astra Serif" w:hAnsi="PT Astra Serif"/>
                <w:szCs w:val="24"/>
              </w:rPr>
              <w:t>Не установлено</w:t>
            </w:r>
          </w:p>
        </w:tc>
      </w:tr>
      <w:tr w:rsidR="00124F3B"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124F3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124F3B">
            <w:pPr>
              <w:pStyle w:val="10"/>
              <w:keepNext/>
              <w:keepLines/>
              <w:suppressLineNumbers/>
              <w:spacing w:after="0" w:line="240" w:lineRule="auto"/>
              <w:rPr>
                <w:rFonts w:ascii="PT Astra Serif" w:hAnsi="PT Astra Serif"/>
                <w:color w:val="auto"/>
                <w:szCs w:val="24"/>
              </w:rPr>
            </w:pPr>
            <w:r w:rsidRPr="00565667">
              <w:rPr>
                <w:rFonts w:ascii="PT Astra Serif" w:hAnsi="PT Astra Serif"/>
                <w:color w:val="auto"/>
                <w:szCs w:val="24"/>
              </w:rPr>
              <w:t>Порядок, даты начала и окончания срока предоставления участникам закупки разъяснений положений документации об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565667" w:rsidRDefault="00D81747" w:rsidP="00846540">
            <w:pPr>
              <w:pStyle w:val="10"/>
              <w:spacing w:after="0" w:line="240" w:lineRule="auto"/>
              <w:ind w:firstLine="340"/>
              <w:jc w:val="both"/>
              <w:outlineLvl w:val="1"/>
              <w:rPr>
                <w:rFonts w:ascii="PT Astra Serif" w:hAnsi="PT Astra Serif"/>
                <w:color w:val="auto"/>
                <w:szCs w:val="24"/>
              </w:rPr>
            </w:pPr>
            <w:r w:rsidRPr="00565667">
              <w:rPr>
                <w:rFonts w:ascii="PT Astra Serif" w:hAnsi="PT Astra Serif"/>
                <w:color w:val="auto"/>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565667" w:rsidRDefault="00124F3B" w:rsidP="00846540">
            <w:pPr>
              <w:pStyle w:val="10"/>
              <w:spacing w:after="0" w:line="240" w:lineRule="auto"/>
              <w:ind w:firstLine="340"/>
              <w:jc w:val="both"/>
              <w:outlineLvl w:val="1"/>
              <w:rPr>
                <w:rFonts w:ascii="PT Astra Serif" w:hAnsi="PT Astra Serif"/>
                <w:color w:val="auto"/>
                <w:szCs w:val="24"/>
              </w:rPr>
            </w:pPr>
            <w:r w:rsidRPr="00565667">
              <w:rPr>
                <w:rFonts w:ascii="PT Astra Serif" w:hAnsi="PT Astra Serif"/>
                <w:color w:val="auto"/>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565667" w:rsidRDefault="00124F3B" w:rsidP="00846540">
            <w:pPr>
              <w:pStyle w:val="10"/>
              <w:spacing w:after="0" w:line="240" w:lineRule="auto"/>
              <w:ind w:firstLine="340"/>
              <w:jc w:val="both"/>
              <w:outlineLvl w:val="1"/>
              <w:rPr>
                <w:rFonts w:ascii="PT Astra Serif" w:hAnsi="PT Astra Serif"/>
                <w:color w:val="auto"/>
                <w:szCs w:val="24"/>
              </w:rPr>
            </w:pPr>
            <w:r w:rsidRPr="00565667">
              <w:rPr>
                <w:rFonts w:ascii="PT Astra Serif" w:hAnsi="PT Astra Serif"/>
                <w:color w:val="auto"/>
                <w:szCs w:val="24"/>
              </w:rPr>
              <w:lastRenderedPageBreak/>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565667">
              <w:rPr>
                <w:rStyle w:val="afff0"/>
                <w:rFonts w:ascii="PT Astra Serif" w:hAnsi="PT Astra Serif"/>
                <w:color w:val="auto"/>
                <w:szCs w:val="24"/>
              </w:rPr>
              <w:footnoteReference w:id="1"/>
            </w:r>
            <w:r w:rsidRPr="00565667">
              <w:rPr>
                <w:rFonts w:ascii="PT Astra Serif" w:hAnsi="PT Astra Serif"/>
                <w:color w:val="auto"/>
                <w:szCs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565667">
              <w:rPr>
                <w:rFonts w:ascii="PT Astra Serif" w:hAnsi="PT Astra Serif"/>
                <w:color w:val="auto"/>
                <w:szCs w:val="24"/>
              </w:rPr>
              <w:t>позднее</w:t>
            </w:r>
            <w:proofErr w:type="gramEnd"/>
            <w:r w:rsidRPr="00565667">
              <w:rPr>
                <w:rFonts w:ascii="PT Astra Serif" w:hAnsi="PT Astra Serif"/>
                <w:color w:val="auto"/>
                <w:szCs w:val="24"/>
              </w:rPr>
              <w:t xml:space="preserve"> чем за три дня до даты окончания срока подачи заявок на участие в таком аукционе.</w:t>
            </w:r>
          </w:p>
          <w:p w:rsidR="00A25F0D" w:rsidRPr="00565667" w:rsidRDefault="00B878E9" w:rsidP="00846540">
            <w:pPr>
              <w:pStyle w:val="10"/>
              <w:spacing w:after="0" w:line="240" w:lineRule="auto"/>
              <w:ind w:firstLine="340"/>
              <w:jc w:val="both"/>
              <w:rPr>
                <w:rFonts w:ascii="PT Astra Serif" w:hAnsi="PT Astra Serif"/>
                <w:color w:val="auto"/>
                <w:szCs w:val="24"/>
              </w:rPr>
            </w:pPr>
            <w:r w:rsidRPr="00565667">
              <w:rPr>
                <w:rFonts w:ascii="PT Astra Serif" w:hAnsi="PT Astra Serif"/>
                <w:color w:val="auto"/>
                <w:szCs w:val="24"/>
              </w:rPr>
              <w:t xml:space="preserve">Дата </w:t>
            </w:r>
            <w:proofErr w:type="gramStart"/>
            <w:r w:rsidRPr="00565667">
              <w:rPr>
                <w:rFonts w:ascii="PT Astra Serif" w:hAnsi="PT Astra Serif"/>
                <w:color w:val="auto"/>
                <w:szCs w:val="24"/>
              </w:rPr>
              <w:t>начала предоставления разъяснений положений документации</w:t>
            </w:r>
            <w:proofErr w:type="gramEnd"/>
            <w:r w:rsidRPr="00565667">
              <w:rPr>
                <w:rFonts w:ascii="PT Astra Serif" w:hAnsi="PT Astra Serif"/>
                <w:color w:val="auto"/>
                <w:szCs w:val="24"/>
              </w:rPr>
              <w:t xml:space="preserve"> об аукционе будет соответствовать фактической дате и времени размещения извещения по местному времени </w:t>
            </w:r>
          </w:p>
          <w:p w:rsidR="00B878E9" w:rsidRPr="00565667" w:rsidRDefault="00B878E9" w:rsidP="00A25F0D">
            <w:pPr>
              <w:pStyle w:val="10"/>
              <w:spacing w:after="0" w:line="240" w:lineRule="auto"/>
              <w:ind w:firstLine="53"/>
              <w:jc w:val="both"/>
              <w:rPr>
                <w:rFonts w:ascii="PT Astra Serif" w:hAnsi="PT Astra Serif"/>
                <w:color w:val="auto"/>
                <w:szCs w:val="24"/>
              </w:rPr>
            </w:pPr>
            <w:r w:rsidRPr="00565667">
              <w:rPr>
                <w:rFonts w:ascii="PT Astra Serif" w:hAnsi="PT Astra Serif"/>
                <w:color w:val="auto"/>
                <w:szCs w:val="24"/>
              </w:rPr>
              <w:t>организации, осуществляющей размещение.</w:t>
            </w:r>
          </w:p>
          <w:p w:rsidR="00124F3B" w:rsidRPr="00565667" w:rsidRDefault="00B878E9" w:rsidP="00846540">
            <w:pPr>
              <w:pStyle w:val="10"/>
              <w:spacing w:after="0" w:line="240" w:lineRule="auto"/>
              <w:ind w:firstLine="340"/>
              <w:jc w:val="both"/>
              <w:rPr>
                <w:rFonts w:ascii="PT Astra Serif" w:hAnsi="PT Astra Serif"/>
                <w:color w:val="auto"/>
                <w:szCs w:val="24"/>
              </w:rPr>
            </w:pPr>
            <w:r w:rsidRPr="00565667">
              <w:rPr>
                <w:rFonts w:ascii="PT Astra Serif" w:hAnsi="PT Astra Serif"/>
                <w:szCs w:val="24"/>
              </w:rPr>
              <w:t xml:space="preserve">Дата </w:t>
            </w:r>
            <w:proofErr w:type="gramStart"/>
            <w:r w:rsidRPr="00565667">
              <w:rPr>
                <w:rFonts w:ascii="PT Astra Serif" w:hAnsi="PT Astra Serif"/>
                <w:szCs w:val="24"/>
              </w:rPr>
              <w:t>окончания предоставления разъяснений положений документации</w:t>
            </w:r>
            <w:proofErr w:type="gramEnd"/>
            <w:r w:rsidRPr="00565667">
              <w:rPr>
                <w:rFonts w:ascii="PT Astra Serif" w:hAnsi="PT Astra Serif"/>
                <w:szCs w:val="24"/>
              </w:rPr>
              <w:t xml:space="preserve"> об аукционе «</w:t>
            </w:r>
            <w:r w:rsidR="00DB3F72">
              <w:rPr>
                <w:rFonts w:ascii="PT Astra Serif" w:hAnsi="PT Astra Serif"/>
                <w:szCs w:val="24"/>
              </w:rPr>
              <w:t>02</w:t>
            </w:r>
            <w:r w:rsidRPr="00565667">
              <w:rPr>
                <w:rFonts w:ascii="PT Astra Serif" w:hAnsi="PT Astra Serif"/>
                <w:szCs w:val="24"/>
              </w:rPr>
              <w:t>» </w:t>
            </w:r>
            <w:r w:rsidR="00831A3B" w:rsidRPr="00565667">
              <w:rPr>
                <w:rFonts w:ascii="PT Astra Serif" w:hAnsi="PT Astra Serif"/>
                <w:szCs w:val="24"/>
              </w:rPr>
              <w:t xml:space="preserve"> </w:t>
            </w:r>
            <w:r w:rsidR="00DB3F72">
              <w:rPr>
                <w:rFonts w:ascii="PT Astra Serif" w:hAnsi="PT Astra Serif"/>
                <w:szCs w:val="24"/>
              </w:rPr>
              <w:t>октября</w:t>
            </w:r>
            <w:r w:rsidR="005E2A0E" w:rsidRPr="00565667">
              <w:rPr>
                <w:rFonts w:ascii="PT Astra Serif" w:hAnsi="PT Astra Serif"/>
                <w:szCs w:val="24"/>
              </w:rPr>
              <w:t xml:space="preserve">  </w:t>
            </w:r>
            <w:r w:rsidRPr="00565667">
              <w:rPr>
                <w:rFonts w:ascii="PT Astra Serif" w:hAnsi="PT Astra Serif"/>
                <w:szCs w:val="24"/>
              </w:rPr>
              <w:t>20</w:t>
            </w:r>
            <w:r w:rsidR="00E02A72" w:rsidRPr="00565667">
              <w:rPr>
                <w:rFonts w:ascii="PT Astra Serif" w:hAnsi="PT Astra Serif"/>
                <w:szCs w:val="24"/>
              </w:rPr>
              <w:t>2</w:t>
            </w:r>
            <w:r w:rsidR="00606BC6" w:rsidRPr="00565667">
              <w:rPr>
                <w:rFonts w:ascii="PT Astra Serif" w:hAnsi="PT Astra Serif"/>
                <w:szCs w:val="24"/>
              </w:rPr>
              <w:t>1</w:t>
            </w:r>
            <w:r w:rsidRPr="00565667">
              <w:rPr>
                <w:rFonts w:ascii="PT Astra Serif" w:hAnsi="PT Astra Serif"/>
                <w:szCs w:val="24"/>
              </w:rPr>
              <w:t xml:space="preserve"> года.</w:t>
            </w:r>
          </w:p>
          <w:p w:rsidR="00124F3B" w:rsidRPr="00565667" w:rsidRDefault="00124F3B" w:rsidP="00846540">
            <w:pPr>
              <w:pStyle w:val="10"/>
              <w:spacing w:after="0" w:line="240" w:lineRule="auto"/>
              <w:ind w:firstLine="340"/>
              <w:jc w:val="both"/>
              <w:rPr>
                <w:rFonts w:ascii="PT Astra Serif" w:hAnsi="PT Astra Serif"/>
                <w:color w:val="auto"/>
                <w:szCs w:val="24"/>
              </w:rPr>
            </w:pPr>
            <w:r w:rsidRPr="00565667">
              <w:rPr>
                <w:rFonts w:ascii="PT Astra Serif" w:hAnsi="PT Astra Serif"/>
                <w:color w:val="auto"/>
                <w:szCs w:val="24"/>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RPr="00565667" w:rsidTr="006E0993">
        <w:trPr>
          <w:trHeight w:val="4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124F3B">
            <w:pPr>
              <w:pStyle w:val="10"/>
              <w:numPr>
                <w:ilvl w:val="0"/>
                <w:numId w:val="3"/>
              </w:numPr>
              <w:spacing w:after="57" w:line="240" w:lineRule="auto"/>
              <w:jc w:val="center"/>
              <w:rPr>
                <w:rFonts w:ascii="PT Astra Serif" w:hAnsi="PT Astra Serif"/>
                <w:b/>
                <w:bCs/>
                <w:szCs w:val="24"/>
              </w:rPr>
            </w:pPr>
            <w:bookmarkStart w:id="11" w:name="_Ref166381471"/>
            <w:bookmarkStart w:id="12" w:name="_Ref166312503"/>
            <w:bookmarkEnd w:id="11"/>
            <w:bookmarkEnd w:id="12"/>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124F3B">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Дата и время окончания срока подачи заявок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565667" w:rsidRDefault="00E16B12" w:rsidP="00846540">
            <w:pPr>
              <w:ind w:firstLine="340"/>
              <w:jc w:val="both"/>
              <w:rPr>
                <w:rFonts w:ascii="PT Astra Serif" w:hAnsi="PT Astra Serif"/>
                <w:sz w:val="24"/>
                <w:szCs w:val="24"/>
              </w:rPr>
            </w:pPr>
            <w:r w:rsidRPr="00565667">
              <w:rPr>
                <w:rFonts w:ascii="PT Astra Serif" w:hAnsi="PT Astra Serif"/>
                <w:sz w:val="24"/>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A777BA" w:rsidRPr="00565667">
              <w:rPr>
                <w:rFonts w:ascii="PT Astra Serif" w:hAnsi="PT Astra Serif"/>
                <w:sz w:val="24"/>
                <w:szCs w:val="24"/>
              </w:rPr>
              <w:t>10</w:t>
            </w:r>
            <w:r w:rsidRPr="00565667">
              <w:rPr>
                <w:rFonts w:ascii="PT Astra Serif" w:hAnsi="PT Astra Serif"/>
                <w:sz w:val="24"/>
                <w:szCs w:val="24"/>
              </w:rPr>
              <w:t xml:space="preserve"> часов </w:t>
            </w:r>
            <w:r w:rsidR="00A777BA" w:rsidRPr="00565667">
              <w:rPr>
                <w:rFonts w:ascii="PT Astra Serif" w:hAnsi="PT Astra Serif"/>
                <w:sz w:val="24"/>
                <w:szCs w:val="24"/>
              </w:rPr>
              <w:t>00</w:t>
            </w:r>
            <w:r w:rsidRPr="00565667">
              <w:rPr>
                <w:rFonts w:ascii="PT Astra Serif" w:hAnsi="PT Astra Serif"/>
                <w:sz w:val="24"/>
                <w:szCs w:val="24"/>
              </w:rPr>
              <w:t xml:space="preserve"> минут «</w:t>
            </w:r>
            <w:r w:rsidR="00DB3F72">
              <w:rPr>
                <w:rFonts w:ascii="PT Astra Serif" w:hAnsi="PT Astra Serif"/>
                <w:sz w:val="24"/>
                <w:szCs w:val="24"/>
              </w:rPr>
              <w:t>04</w:t>
            </w:r>
            <w:r w:rsidRPr="00565667">
              <w:rPr>
                <w:rFonts w:ascii="PT Astra Serif" w:hAnsi="PT Astra Serif"/>
                <w:sz w:val="24"/>
                <w:szCs w:val="24"/>
              </w:rPr>
              <w:t>»</w:t>
            </w:r>
            <w:r w:rsidR="00DB3F72">
              <w:rPr>
                <w:rFonts w:ascii="PT Astra Serif" w:hAnsi="PT Astra Serif"/>
                <w:sz w:val="24"/>
                <w:szCs w:val="24"/>
              </w:rPr>
              <w:t xml:space="preserve"> </w:t>
            </w:r>
            <w:r w:rsidR="00DB3F72">
              <w:rPr>
                <w:rFonts w:ascii="PT Astra Serif" w:hAnsi="PT Astra Serif"/>
                <w:szCs w:val="24"/>
              </w:rPr>
              <w:t>октября</w:t>
            </w:r>
            <w:r w:rsidR="00DB3F72" w:rsidRPr="00565667">
              <w:rPr>
                <w:rFonts w:ascii="PT Astra Serif" w:hAnsi="PT Astra Serif"/>
                <w:szCs w:val="24"/>
              </w:rPr>
              <w:t xml:space="preserve">  </w:t>
            </w:r>
            <w:r w:rsidR="005E2A0E" w:rsidRPr="00565667">
              <w:rPr>
                <w:rFonts w:ascii="PT Astra Serif" w:hAnsi="PT Astra Serif"/>
                <w:sz w:val="24"/>
                <w:szCs w:val="24"/>
              </w:rPr>
              <w:t xml:space="preserve">  </w:t>
            </w:r>
            <w:r w:rsidRPr="00565667">
              <w:rPr>
                <w:rFonts w:ascii="PT Astra Serif" w:hAnsi="PT Astra Serif"/>
                <w:sz w:val="24"/>
                <w:szCs w:val="24"/>
              </w:rPr>
              <w:t>20</w:t>
            </w:r>
            <w:r w:rsidR="00D62F6E" w:rsidRPr="00565667">
              <w:rPr>
                <w:rFonts w:ascii="PT Astra Serif" w:hAnsi="PT Astra Serif"/>
                <w:sz w:val="24"/>
                <w:szCs w:val="24"/>
              </w:rPr>
              <w:t>2</w:t>
            </w:r>
            <w:r w:rsidR="00606BC6" w:rsidRPr="00565667">
              <w:rPr>
                <w:rFonts w:ascii="PT Astra Serif" w:hAnsi="PT Astra Serif"/>
                <w:sz w:val="24"/>
                <w:szCs w:val="24"/>
              </w:rPr>
              <w:t>1</w:t>
            </w:r>
            <w:r w:rsidRPr="00565667">
              <w:rPr>
                <w:rFonts w:ascii="PT Astra Serif" w:hAnsi="PT Astra Serif"/>
                <w:sz w:val="24"/>
                <w:szCs w:val="24"/>
              </w:rPr>
              <w:t xml:space="preserve"> года.</w:t>
            </w:r>
          </w:p>
          <w:p w:rsidR="00124F3B" w:rsidRPr="00565667" w:rsidRDefault="00E16B12" w:rsidP="00846540">
            <w:pPr>
              <w:ind w:firstLine="340"/>
              <w:jc w:val="both"/>
              <w:rPr>
                <w:rFonts w:ascii="PT Astra Serif" w:hAnsi="PT Astra Serif"/>
                <w:sz w:val="24"/>
                <w:szCs w:val="24"/>
              </w:rPr>
            </w:pPr>
            <w:proofErr w:type="gramStart"/>
            <w:r w:rsidRPr="00565667">
              <w:rPr>
                <w:rFonts w:ascii="PT Astra Serif" w:hAnsi="PT Astra Serif"/>
                <w:sz w:val="24"/>
                <w:szCs w:val="24"/>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w:t>
            </w:r>
            <w:bookmarkStart w:id="13" w:name="_GoBack"/>
            <w:bookmarkEnd w:id="13"/>
            <w:r w:rsidRPr="00565667">
              <w:rPr>
                <w:rFonts w:ascii="PT Astra Serif" w:hAnsi="PT Astra Serif"/>
                <w:sz w:val="24"/>
                <w:szCs w:val="24"/>
              </w:rPr>
              <w:t>тором электронной</w:t>
            </w:r>
            <w:proofErr w:type="gramEnd"/>
            <w:r w:rsidRPr="00565667">
              <w:rPr>
                <w:rFonts w:ascii="PT Astra Serif" w:hAnsi="PT Astra Serif"/>
                <w:sz w:val="24"/>
                <w:szCs w:val="24"/>
              </w:rPr>
              <w:t xml:space="preserve"> площадки в реестре участников закупок, аккредитованных на электронной площадке.</w:t>
            </w:r>
          </w:p>
        </w:tc>
      </w:tr>
      <w:tr w:rsidR="00124F3B" w:rsidRPr="00565667" w:rsidTr="006E0993">
        <w:trPr>
          <w:trHeight w:val="98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124F3B">
            <w:pPr>
              <w:pStyle w:val="10"/>
              <w:numPr>
                <w:ilvl w:val="0"/>
                <w:numId w:val="3"/>
              </w:numPr>
              <w:spacing w:after="57" w:line="240" w:lineRule="auto"/>
              <w:jc w:val="center"/>
              <w:rPr>
                <w:rFonts w:ascii="PT Astra Serif" w:hAnsi="PT Astra Serif"/>
                <w:b/>
                <w:bCs/>
                <w:szCs w:val="24"/>
              </w:rPr>
            </w:pPr>
            <w:bookmarkStart w:id="14" w:name="_Ref167122920"/>
            <w:bookmarkEnd w:id="1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124F3B">
            <w:pPr>
              <w:pStyle w:val="10"/>
              <w:keepNext/>
              <w:keepLines/>
              <w:suppressLineNumbers/>
              <w:spacing w:after="0" w:line="240" w:lineRule="auto"/>
              <w:rPr>
                <w:rFonts w:ascii="PT Astra Serif" w:hAnsi="PT Astra Serif"/>
                <w:szCs w:val="24"/>
              </w:rPr>
            </w:pPr>
            <w:r w:rsidRPr="00565667">
              <w:rPr>
                <w:rFonts w:ascii="PT Astra Serif" w:hAnsi="PT Astra Serif"/>
                <w:color w:val="000000"/>
                <w:szCs w:val="24"/>
              </w:rPr>
              <w:t xml:space="preserve">Дата </w:t>
            </w:r>
            <w:proofErr w:type="gramStart"/>
            <w:r w:rsidRPr="00565667">
              <w:rPr>
                <w:rFonts w:ascii="PT Astra Serif" w:hAnsi="PT Astra Serif"/>
                <w:color w:val="000000"/>
                <w:szCs w:val="24"/>
              </w:rPr>
              <w:t xml:space="preserve">окончания срока рассмотрения </w:t>
            </w:r>
            <w:r w:rsidR="00914479" w:rsidRPr="00565667">
              <w:rPr>
                <w:rFonts w:ascii="PT Astra Serif" w:hAnsi="PT Astra Serif"/>
                <w:color w:val="auto"/>
                <w:szCs w:val="24"/>
              </w:rPr>
              <w:t xml:space="preserve">первых </w:t>
            </w:r>
            <w:r w:rsidRPr="00565667">
              <w:rPr>
                <w:rFonts w:ascii="PT Astra Serif" w:hAnsi="PT Astra Serif"/>
                <w:color w:val="000000"/>
                <w:szCs w:val="24"/>
              </w:rPr>
              <w:t>частей заявок</w:t>
            </w:r>
            <w:proofErr w:type="gramEnd"/>
            <w:r w:rsidRPr="00565667">
              <w:rPr>
                <w:rFonts w:ascii="PT Astra Serif" w:hAnsi="PT Astra Serif"/>
                <w:color w:val="000000"/>
                <w:szCs w:val="24"/>
              </w:rPr>
              <w:t xml:space="preserve">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DB3F72">
            <w:pPr>
              <w:pStyle w:val="10"/>
              <w:spacing w:after="0" w:line="240" w:lineRule="auto"/>
              <w:rPr>
                <w:rFonts w:ascii="PT Astra Serif" w:hAnsi="PT Astra Serif"/>
                <w:szCs w:val="24"/>
              </w:rPr>
            </w:pPr>
            <w:r w:rsidRPr="00565667">
              <w:rPr>
                <w:rFonts w:ascii="PT Astra Serif" w:hAnsi="PT Astra Serif"/>
                <w:szCs w:val="24"/>
              </w:rPr>
              <w:t>«</w:t>
            </w:r>
            <w:r w:rsidR="00DB3F72">
              <w:rPr>
                <w:rFonts w:ascii="PT Astra Serif" w:hAnsi="PT Astra Serif"/>
                <w:szCs w:val="24"/>
              </w:rPr>
              <w:t>05</w:t>
            </w:r>
            <w:r w:rsidRPr="00565667">
              <w:rPr>
                <w:rFonts w:ascii="PT Astra Serif" w:hAnsi="PT Astra Serif"/>
                <w:szCs w:val="24"/>
              </w:rPr>
              <w:t>» </w:t>
            </w:r>
            <w:r w:rsidR="00DB3F72">
              <w:rPr>
                <w:rFonts w:ascii="PT Astra Serif" w:hAnsi="PT Astra Serif"/>
                <w:szCs w:val="24"/>
              </w:rPr>
              <w:t>октября</w:t>
            </w:r>
            <w:r w:rsidR="00DB3F72" w:rsidRPr="00565667">
              <w:rPr>
                <w:rFonts w:ascii="PT Astra Serif" w:hAnsi="PT Astra Serif"/>
                <w:szCs w:val="24"/>
              </w:rPr>
              <w:t xml:space="preserve">  </w:t>
            </w:r>
            <w:r w:rsidRPr="00565667">
              <w:rPr>
                <w:rFonts w:ascii="PT Astra Serif" w:hAnsi="PT Astra Serif"/>
                <w:szCs w:val="24"/>
              </w:rPr>
              <w:t>20</w:t>
            </w:r>
            <w:r w:rsidR="00585D50" w:rsidRPr="00565667">
              <w:rPr>
                <w:rFonts w:ascii="PT Astra Serif" w:hAnsi="PT Astra Serif"/>
                <w:szCs w:val="24"/>
              </w:rPr>
              <w:t>2</w:t>
            </w:r>
            <w:r w:rsidR="00606BC6" w:rsidRPr="00565667">
              <w:rPr>
                <w:rFonts w:ascii="PT Astra Serif" w:hAnsi="PT Astra Serif"/>
                <w:szCs w:val="24"/>
              </w:rPr>
              <w:t>1</w:t>
            </w:r>
            <w:r w:rsidRPr="00565667">
              <w:rPr>
                <w:rFonts w:ascii="PT Astra Serif" w:hAnsi="PT Astra Serif"/>
                <w:szCs w:val="24"/>
              </w:rPr>
              <w:t xml:space="preserve"> года</w:t>
            </w:r>
          </w:p>
        </w:tc>
      </w:tr>
      <w:tr w:rsidR="00124F3B" w:rsidRPr="00565667" w:rsidTr="006E0993">
        <w:trPr>
          <w:trHeight w:val="53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124F3B">
            <w:pPr>
              <w:pStyle w:val="10"/>
              <w:numPr>
                <w:ilvl w:val="0"/>
                <w:numId w:val="3"/>
              </w:numPr>
              <w:spacing w:after="57" w:line="240" w:lineRule="auto"/>
              <w:jc w:val="center"/>
              <w:rPr>
                <w:rFonts w:ascii="PT Astra Serif" w:hAnsi="PT Astra Serif"/>
                <w:b/>
                <w:bCs/>
                <w:szCs w:val="24"/>
              </w:rPr>
            </w:pPr>
            <w:bookmarkStart w:id="15" w:name="_Ref167122905"/>
            <w:bookmarkEnd w:id="1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124F3B">
            <w:pPr>
              <w:pStyle w:val="10"/>
              <w:keepNext/>
              <w:keepLines/>
              <w:suppressLineNumbers/>
              <w:spacing w:after="0" w:line="240" w:lineRule="auto"/>
              <w:rPr>
                <w:rFonts w:ascii="PT Astra Serif" w:hAnsi="PT Astra Serif"/>
                <w:color w:val="000000"/>
                <w:szCs w:val="24"/>
              </w:rPr>
            </w:pPr>
            <w:r w:rsidRPr="00565667">
              <w:rPr>
                <w:rFonts w:ascii="PT Astra Serif" w:hAnsi="PT Astra Serif"/>
                <w:color w:val="000000"/>
                <w:szCs w:val="24"/>
              </w:rPr>
              <w:t>Дата проведения электронного аукциона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DB3F72">
            <w:pPr>
              <w:pStyle w:val="10"/>
              <w:spacing w:after="0" w:line="240" w:lineRule="auto"/>
              <w:rPr>
                <w:rFonts w:ascii="PT Astra Serif" w:hAnsi="PT Astra Serif"/>
                <w:szCs w:val="24"/>
              </w:rPr>
            </w:pPr>
            <w:r w:rsidRPr="00565667">
              <w:rPr>
                <w:rFonts w:ascii="PT Astra Serif" w:hAnsi="PT Astra Serif"/>
                <w:szCs w:val="24"/>
              </w:rPr>
              <w:t>«</w:t>
            </w:r>
            <w:r w:rsidR="00DB3F72">
              <w:rPr>
                <w:rFonts w:ascii="PT Astra Serif" w:hAnsi="PT Astra Serif"/>
                <w:szCs w:val="24"/>
              </w:rPr>
              <w:t>06</w:t>
            </w:r>
            <w:r w:rsidRPr="00565667">
              <w:rPr>
                <w:rFonts w:ascii="PT Astra Serif" w:hAnsi="PT Astra Serif"/>
                <w:szCs w:val="24"/>
              </w:rPr>
              <w:t>» </w:t>
            </w:r>
            <w:r w:rsidR="00DB3F72">
              <w:rPr>
                <w:rFonts w:ascii="PT Astra Serif" w:hAnsi="PT Astra Serif"/>
                <w:szCs w:val="24"/>
              </w:rPr>
              <w:t>октября</w:t>
            </w:r>
            <w:r w:rsidR="00DB3F72" w:rsidRPr="00565667">
              <w:rPr>
                <w:rFonts w:ascii="PT Astra Serif" w:hAnsi="PT Astra Serif"/>
                <w:szCs w:val="24"/>
              </w:rPr>
              <w:t xml:space="preserve">  </w:t>
            </w:r>
            <w:r w:rsidRPr="00565667">
              <w:rPr>
                <w:rFonts w:ascii="PT Astra Serif" w:hAnsi="PT Astra Serif"/>
                <w:szCs w:val="24"/>
              </w:rPr>
              <w:t>20</w:t>
            </w:r>
            <w:r w:rsidR="00585D50" w:rsidRPr="00565667">
              <w:rPr>
                <w:rFonts w:ascii="PT Astra Serif" w:hAnsi="PT Astra Serif"/>
                <w:szCs w:val="24"/>
              </w:rPr>
              <w:t>2</w:t>
            </w:r>
            <w:r w:rsidR="00606BC6" w:rsidRPr="00565667">
              <w:rPr>
                <w:rFonts w:ascii="PT Astra Serif" w:hAnsi="PT Astra Serif"/>
                <w:szCs w:val="24"/>
              </w:rPr>
              <w:t>1</w:t>
            </w:r>
            <w:r w:rsidRPr="00565667">
              <w:rPr>
                <w:rFonts w:ascii="PT Astra Serif" w:hAnsi="PT Astra Serif"/>
                <w:szCs w:val="24"/>
              </w:rPr>
              <w:t xml:space="preserve"> года</w:t>
            </w:r>
          </w:p>
        </w:tc>
      </w:tr>
      <w:tr w:rsidR="00FB77A1"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565667" w:rsidRDefault="00FB77A1" w:rsidP="00124F3B">
            <w:pPr>
              <w:pStyle w:val="10"/>
              <w:numPr>
                <w:ilvl w:val="0"/>
                <w:numId w:val="3"/>
              </w:numPr>
              <w:spacing w:after="57" w:line="240" w:lineRule="auto"/>
              <w:jc w:val="center"/>
              <w:rPr>
                <w:rFonts w:ascii="PT Astra Serif" w:hAnsi="PT Astra Serif"/>
                <w:b/>
                <w:bCs/>
                <w:szCs w:val="24"/>
              </w:rPr>
            </w:pPr>
            <w:bookmarkStart w:id="16" w:name="_Ref166313061"/>
            <w:bookmarkEnd w:id="1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565667" w:rsidRDefault="00FB77A1" w:rsidP="00124F3B">
            <w:pPr>
              <w:pStyle w:val="afff8"/>
              <w:keepNext/>
              <w:keepLines/>
              <w:suppressLineNumbers/>
              <w:spacing w:after="0" w:line="240" w:lineRule="auto"/>
              <w:rPr>
                <w:rFonts w:ascii="PT Astra Serif" w:hAnsi="PT Astra Serif"/>
                <w:szCs w:val="24"/>
              </w:rPr>
            </w:pPr>
            <w:r w:rsidRPr="00565667">
              <w:rPr>
                <w:rFonts w:ascii="PT Astra Serif" w:hAnsi="PT Astra Serif"/>
                <w:szCs w:val="24"/>
              </w:rPr>
              <w:t xml:space="preserve">Требования к содержанию и составу </w:t>
            </w:r>
            <w:r w:rsidRPr="00565667">
              <w:rPr>
                <w:rFonts w:ascii="PT Astra Serif" w:hAnsi="PT Astra Serif"/>
                <w:szCs w:val="24"/>
              </w:rPr>
              <w:lastRenderedPageBreak/>
              <w:t>заявки на участие в электронном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565667" w:rsidRDefault="00FB77A1" w:rsidP="007B3D82">
            <w:pPr>
              <w:pStyle w:val="10"/>
              <w:spacing w:after="0" w:line="240" w:lineRule="auto"/>
              <w:ind w:firstLine="340"/>
              <w:jc w:val="both"/>
              <w:rPr>
                <w:rFonts w:ascii="PT Astra Serif" w:hAnsi="PT Astra Serif"/>
                <w:szCs w:val="24"/>
              </w:rPr>
            </w:pPr>
            <w:r w:rsidRPr="00565667">
              <w:rPr>
                <w:rFonts w:ascii="PT Astra Serif" w:hAnsi="PT Astra Serif"/>
                <w:szCs w:val="24"/>
              </w:rPr>
              <w:lastRenderedPageBreak/>
              <w:t>Заявка на участие в электронном аукционе состоит из двух частей.</w:t>
            </w:r>
          </w:p>
          <w:p w:rsidR="00E42604" w:rsidRPr="00565667" w:rsidRDefault="00E42604" w:rsidP="00E42604">
            <w:pPr>
              <w:pStyle w:val="10"/>
              <w:ind w:firstLine="340"/>
              <w:jc w:val="both"/>
              <w:rPr>
                <w:rFonts w:ascii="PT Astra Serif" w:hAnsi="PT Astra Serif"/>
                <w:szCs w:val="24"/>
              </w:rPr>
            </w:pPr>
            <w:r w:rsidRPr="00565667">
              <w:rPr>
                <w:rFonts w:ascii="PT Astra Serif" w:hAnsi="PT Astra Serif"/>
                <w:szCs w:val="24"/>
              </w:rPr>
              <w:lastRenderedPageBreak/>
              <w:t>Первая часть заявки на участие в электронном аукционе должна содержать следующие сведения:</w:t>
            </w:r>
          </w:p>
          <w:p w:rsidR="00E42604" w:rsidRPr="00565667" w:rsidRDefault="00E42604" w:rsidP="00E42604">
            <w:pPr>
              <w:pStyle w:val="10"/>
              <w:spacing w:after="0" w:line="240" w:lineRule="auto"/>
              <w:ind w:firstLine="340"/>
              <w:jc w:val="both"/>
              <w:rPr>
                <w:rFonts w:ascii="PT Astra Serif" w:hAnsi="PT Astra Serif"/>
                <w:szCs w:val="24"/>
              </w:rPr>
            </w:pPr>
            <w:r w:rsidRPr="00565667">
              <w:rPr>
                <w:rFonts w:ascii="PT Astra Serif" w:hAnsi="PT Astra Serif"/>
                <w:szCs w:val="24"/>
              </w:rPr>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 </w:t>
            </w:r>
          </w:p>
          <w:p w:rsidR="00E42604" w:rsidRPr="00565667" w:rsidRDefault="00E42604" w:rsidP="00E42604">
            <w:pPr>
              <w:pStyle w:val="10"/>
              <w:spacing w:after="0" w:line="240" w:lineRule="auto"/>
              <w:ind w:firstLine="340"/>
              <w:jc w:val="both"/>
              <w:rPr>
                <w:rFonts w:ascii="PT Astra Serif" w:hAnsi="PT Astra Serif"/>
                <w:szCs w:val="24"/>
              </w:rPr>
            </w:pPr>
          </w:p>
          <w:p w:rsidR="00FB77A1" w:rsidRPr="00565667" w:rsidRDefault="00A25F0D" w:rsidP="00E42604">
            <w:pPr>
              <w:pStyle w:val="10"/>
              <w:spacing w:after="0" w:line="240" w:lineRule="auto"/>
              <w:ind w:firstLine="340"/>
              <w:jc w:val="both"/>
              <w:rPr>
                <w:rFonts w:ascii="PT Astra Serif" w:hAnsi="PT Astra Serif"/>
                <w:color w:val="auto"/>
                <w:szCs w:val="24"/>
              </w:rPr>
            </w:pPr>
            <w:r w:rsidRPr="00565667">
              <w:rPr>
                <w:rFonts w:ascii="PT Astra Serif" w:hAnsi="PT Astra Serif"/>
                <w:color w:val="auto"/>
                <w:szCs w:val="24"/>
              </w:rPr>
              <w:t xml:space="preserve"> </w:t>
            </w:r>
            <w:r w:rsidR="00FB77A1" w:rsidRPr="00565667">
              <w:rPr>
                <w:rFonts w:ascii="PT Astra Serif" w:hAnsi="PT Astra Serif"/>
                <w:color w:val="auto"/>
                <w:szCs w:val="24"/>
              </w:rPr>
              <w:t>Вторая часть заявки на участие в электронном аукционе должна содержать следующие документы и информацию:</w:t>
            </w:r>
          </w:p>
          <w:p w:rsidR="00FB77A1" w:rsidRPr="00565667" w:rsidRDefault="00FB77A1" w:rsidP="007B3D82">
            <w:pPr>
              <w:pStyle w:val="10"/>
              <w:spacing w:after="0" w:line="240" w:lineRule="auto"/>
              <w:ind w:left="33" w:firstLine="340"/>
              <w:jc w:val="both"/>
              <w:rPr>
                <w:rFonts w:ascii="PT Astra Serif" w:hAnsi="PT Astra Serif"/>
                <w:color w:val="auto"/>
                <w:szCs w:val="24"/>
              </w:rPr>
            </w:pPr>
            <w:proofErr w:type="gramStart"/>
            <w:r w:rsidRPr="00565667">
              <w:rPr>
                <w:rFonts w:ascii="PT Astra Serif" w:hAnsi="PT Astra Serif"/>
                <w:color w:val="auto"/>
                <w:szCs w:val="24"/>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w:t>
            </w:r>
            <w:proofErr w:type="gramEnd"/>
            <w:r w:rsidRPr="00565667">
              <w:rPr>
                <w:rFonts w:ascii="PT Astra Serif" w:hAnsi="PT Astra Serif"/>
                <w:color w:val="auto"/>
                <w:szCs w:val="24"/>
              </w:rPr>
              <w:t xml:space="preserve"> органа, лица, исполняющего функции единоличного исполнительного органа участника такого аукциона;</w:t>
            </w:r>
          </w:p>
          <w:p w:rsidR="00FB77A1" w:rsidRPr="00565667" w:rsidRDefault="00FB77A1" w:rsidP="007B3D82">
            <w:pPr>
              <w:autoSpaceDE w:val="0"/>
              <w:autoSpaceDN w:val="0"/>
              <w:adjustRightInd w:val="0"/>
              <w:ind w:firstLine="340"/>
              <w:jc w:val="both"/>
              <w:rPr>
                <w:rFonts w:ascii="PT Astra Serif" w:hAnsi="PT Astra Serif"/>
                <w:sz w:val="24"/>
                <w:szCs w:val="24"/>
              </w:rPr>
            </w:pPr>
            <w:r w:rsidRPr="00565667">
              <w:rPr>
                <w:rFonts w:ascii="PT Astra Serif" w:hAnsi="PT Astra Serif"/>
                <w:sz w:val="24"/>
                <w:szCs w:val="24"/>
              </w:rPr>
              <w:t xml:space="preserve">2) </w:t>
            </w:r>
            <w:r w:rsidRPr="00565667">
              <w:rPr>
                <w:rFonts w:ascii="PT Astra Serif" w:hAnsi="PT Astra Serif"/>
                <w:b/>
                <w:sz w:val="24"/>
                <w:szCs w:val="24"/>
              </w:rPr>
              <w:t>документы</w:t>
            </w:r>
            <w:r w:rsidRPr="00565667">
              <w:rPr>
                <w:rFonts w:ascii="PT Astra Serif" w:hAnsi="PT Astra Serif"/>
                <w:sz w:val="24"/>
                <w:szCs w:val="24"/>
              </w:rPr>
              <w:t>, подтверждающие соответствие участника аукциона следующим требованиям:</w:t>
            </w:r>
          </w:p>
          <w:p w:rsidR="00987AF1" w:rsidRPr="00565667" w:rsidRDefault="00FB77A1" w:rsidP="007B3D82">
            <w:pPr>
              <w:pStyle w:val="10"/>
              <w:spacing w:after="0" w:line="240" w:lineRule="auto"/>
              <w:ind w:left="33" w:firstLine="340"/>
              <w:jc w:val="both"/>
              <w:rPr>
                <w:rFonts w:ascii="PT Astra Serif" w:hAnsi="PT Astra Serif"/>
                <w:color w:val="000099"/>
                <w:szCs w:val="24"/>
              </w:rPr>
            </w:pPr>
            <w:r w:rsidRPr="00565667">
              <w:rPr>
                <w:rFonts w:ascii="PT Astra Serif" w:hAnsi="PT Astra Serif"/>
                <w:szCs w:val="24"/>
              </w:rPr>
              <w:t xml:space="preserve">а) соответствие требованиям, </w:t>
            </w:r>
            <w:r w:rsidRPr="00565667">
              <w:rPr>
                <w:rFonts w:ascii="PT Astra Serif" w:hAnsi="PT Astra Serif"/>
                <w:bCs/>
                <w:szCs w:val="24"/>
              </w:rPr>
              <w:t>установленным</w:t>
            </w:r>
            <w:r w:rsidRPr="00565667">
              <w:rPr>
                <w:rFonts w:ascii="PT Astra Serif" w:hAnsi="PT Astra Serif"/>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65667">
              <w:rPr>
                <w:rFonts w:ascii="PT Astra Serif" w:hAnsi="PT Astra Serif"/>
                <w:bCs/>
                <w:szCs w:val="24"/>
              </w:rPr>
              <w:t>ом</w:t>
            </w:r>
            <w:r w:rsidRPr="00565667">
              <w:rPr>
                <w:rFonts w:ascii="PT Astra Serif" w:hAnsi="PT Astra Serif"/>
                <w:szCs w:val="24"/>
              </w:rPr>
              <w:t xml:space="preserve"> закупки:</w:t>
            </w:r>
            <w:r w:rsidRPr="00565667">
              <w:rPr>
                <w:rFonts w:ascii="PT Astra Serif" w:hAnsi="PT Astra Serif"/>
                <w:color w:val="000099"/>
                <w:szCs w:val="24"/>
              </w:rPr>
              <w:t xml:space="preserve"> </w:t>
            </w:r>
            <w:r w:rsidR="00987AF1" w:rsidRPr="00565667">
              <w:rPr>
                <w:rFonts w:ascii="PT Astra Serif" w:hAnsi="PT Astra Serif"/>
                <w:color w:val="000099"/>
                <w:szCs w:val="24"/>
              </w:rPr>
              <w:t>не требуются;</w:t>
            </w:r>
          </w:p>
          <w:p w:rsidR="00FB77A1" w:rsidRPr="00565667" w:rsidRDefault="00FB77A1" w:rsidP="007B3D82">
            <w:pPr>
              <w:pStyle w:val="10"/>
              <w:spacing w:after="0" w:line="240" w:lineRule="auto"/>
              <w:ind w:left="33" w:firstLine="340"/>
              <w:jc w:val="both"/>
              <w:rPr>
                <w:rFonts w:ascii="PT Astra Serif" w:hAnsi="PT Astra Serif"/>
                <w:color w:val="auto"/>
                <w:szCs w:val="24"/>
              </w:rPr>
            </w:pPr>
            <w:r w:rsidRPr="00565667">
              <w:rPr>
                <w:rFonts w:ascii="PT Astra Serif" w:hAnsi="PT Astra Serif"/>
                <w:color w:val="auto"/>
                <w:szCs w:val="24"/>
              </w:rPr>
              <w:t xml:space="preserve">б) </w:t>
            </w:r>
            <w:r w:rsidRPr="00565667">
              <w:rPr>
                <w:rFonts w:ascii="PT Astra Serif" w:hAnsi="PT Astra Serif"/>
                <w:b/>
                <w:color w:val="auto"/>
                <w:szCs w:val="24"/>
              </w:rPr>
              <w:t>декларация</w:t>
            </w:r>
            <w:r w:rsidRPr="00565667">
              <w:rPr>
                <w:rFonts w:ascii="PT Astra Serif" w:hAnsi="PT Astra Serif"/>
                <w:color w:val="auto"/>
                <w:szCs w:val="24"/>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FB77A1" w:rsidRPr="00565667" w:rsidRDefault="00FB77A1" w:rsidP="007B3D82">
            <w:pPr>
              <w:pStyle w:val="10"/>
              <w:numPr>
                <w:ilvl w:val="0"/>
                <w:numId w:val="4"/>
              </w:numPr>
              <w:spacing w:after="0" w:line="240" w:lineRule="auto"/>
              <w:ind w:left="33" w:firstLine="340"/>
              <w:jc w:val="both"/>
              <w:rPr>
                <w:rFonts w:ascii="PT Astra Serif" w:hAnsi="PT Astra Serif"/>
                <w:szCs w:val="24"/>
              </w:rPr>
            </w:pPr>
            <w:proofErr w:type="spellStart"/>
            <w:r w:rsidRPr="00565667">
              <w:rPr>
                <w:rFonts w:ascii="PT Astra Serif" w:hAnsi="PT Astra Serif"/>
                <w:szCs w:val="24"/>
              </w:rPr>
              <w:t>непроведение</w:t>
            </w:r>
            <w:proofErr w:type="spellEnd"/>
            <w:r w:rsidRPr="00565667">
              <w:rPr>
                <w:rFonts w:ascii="PT Astra Serif" w:hAnsi="PT Astra Serif"/>
                <w:szCs w:val="24"/>
              </w:rPr>
              <w:t xml:space="preserve"> ликвидации участника </w:t>
            </w:r>
            <w:r w:rsidRPr="00565667">
              <w:rPr>
                <w:rFonts w:ascii="PT Astra Serif" w:hAnsi="PT Astra Serif"/>
                <w:bCs/>
                <w:szCs w:val="24"/>
              </w:rPr>
              <w:t>закупки -</w:t>
            </w:r>
            <w:r w:rsidRPr="00565667">
              <w:rPr>
                <w:rFonts w:ascii="PT Astra Serif" w:hAnsi="PT Astra Serif"/>
                <w:szCs w:val="24"/>
              </w:rPr>
              <w:t xml:space="preserve"> юридического лица и отсутствие решения арбитражного суда о признании участника </w:t>
            </w:r>
            <w:r w:rsidRPr="00565667">
              <w:rPr>
                <w:rFonts w:ascii="PT Astra Serif" w:hAnsi="PT Astra Serif"/>
                <w:bCs/>
                <w:szCs w:val="24"/>
              </w:rPr>
              <w:t>закупки</w:t>
            </w:r>
            <w:r w:rsidRPr="00565667">
              <w:rPr>
                <w:rFonts w:ascii="PT Astra Serif" w:hAnsi="PT Astra Serif"/>
                <w:szCs w:val="24"/>
              </w:rPr>
              <w:t xml:space="preserve"> - юридического лица, индивидуального предпринимателя </w:t>
            </w:r>
            <w:r w:rsidRPr="00565667">
              <w:rPr>
                <w:rFonts w:ascii="PT Astra Serif" w:hAnsi="PT Astra Serif"/>
                <w:bCs/>
                <w:szCs w:val="24"/>
              </w:rPr>
              <w:t>несостоятельным (</w:t>
            </w:r>
            <w:r w:rsidRPr="00565667">
              <w:rPr>
                <w:rFonts w:ascii="PT Astra Serif" w:hAnsi="PT Astra Serif"/>
                <w:szCs w:val="24"/>
              </w:rPr>
              <w:t>банкротом</w:t>
            </w:r>
            <w:r w:rsidRPr="00565667">
              <w:rPr>
                <w:rFonts w:ascii="PT Astra Serif" w:hAnsi="PT Astra Serif"/>
                <w:bCs/>
                <w:szCs w:val="24"/>
              </w:rPr>
              <w:t>)</w:t>
            </w:r>
            <w:r w:rsidRPr="00565667">
              <w:rPr>
                <w:rFonts w:ascii="PT Astra Serif" w:hAnsi="PT Astra Serif"/>
                <w:szCs w:val="24"/>
              </w:rPr>
              <w:t xml:space="preserve"> и об открытии конкурсного производства;</w:t>
            </w:r>
          </w:p>
          <w:p w:rsidR="00FB77A1" w:rsidRPr="00565667" w:rsidRDefault="00FB77A1" w:rsidP="007B3D82">
            <w:pPr>
              <w:pStyle w:val="10"/>
              <w:numPr>
                <w:ilvl w:val="0"/>
                <w:numId w:val="4"/>
              </w:numPr>
              <w:spacing w:after="0" w:line="240" w:lineRule="auto"/>
              <w:ind w:left="33" w:firstLine="340"/>
              <w:jc w:val="both"/>
              <w:rPr>
                <w:rFonts w:ascii="PT Astra Serif" w:hAnsi="PT Astra Serif"/>
                <w:szCs w:val="24"/>
              </w:rPr>
            </w:pPr>
            <w:proofErr w:type="spellStart"/>
            <w:r w:rsidRPr="00565667">
              <w:rPr>
                <w:rFonts w:ascii="PT Astra Serif" w:hAnsi="PT Astra Serif"/>
                <w:szCs w:val="24"/>
              </w:rPr>
              <w:t>неприостановление</w:t>
            </w:r>
            <w:proofErr w:type="spellEnd"/>
            <w:r w:rsidRPr="00565667">
              <w:rPr>
                <w:rFonts w:ascii="PT Astra Serif" w:hAnsi="PT Astra Serif"/>
                <w:szCs w:val="24"/>
              </w:rPr>
              <w:t xml:space="preserve"> деятельности участника </w:t>
            </w:r>
            <w:r w:rsidRPr="00565667">
              <w:rPr>
                <w:rFonts w:ascii="PT Astra Serif" w:hAnsi="PT Astra Serif"/>
                <w:bCs/>
                <w:szCs w:val="24"/>
              </w:rPr>
              <w:t>закупки</w:t>
            </w:r>
            <w:r w:rsidRPr="00565667">
              <w:rPr>
                <w:rFonts w:ascii="PT Astra Serif" w:hAnsi="PT Astra Serif"/>
                <w:szCs w:val="24"/>
              </w:rPr>
              <w:t xml:space="preserve"> в порядке, </w:t>
            </w:r>
            <w:r w:rsidRPr="00565667">
              <w:rPr>
                <w:rFonts w:ascii="PT Astra Serif" w:hAnsi="PT Astra Serif"/>
                <w:bCs/>
                <w:szCs w:val="24"/>
              </w:rPr>
              <w:t>установленном</w:t>
            </w:r>
            <w:r w:rsidRPr="00565667">
              <w:rPr>
                <w:rFonts w:ascii="PT Astra Serif" w:hAnsi="PT Astra Serif"/>
                <w:szCs w:val="24"/>
              </w:rPr>
              <w:t xml:space="preserve"> Кодексом Российской Федерации об административных правонарушениях, на день подачи заявки на участие в закупке;</w:t>
            </w:r>
          </w:p>
          <w:p w:rsidR="00FB77A1" w:rsidRPr="00565667" w:rsidRDefault="00FB77A1" w:rsidP="007B3D82">
            <w:pPr>
              <w:pStyle w:val="10"/>
              <w:numPr>
                <w:ilvl w:val="0"/>
                <w:numId w:val="4"/>
              </w:numPr>
              <w:spacing w:after="0" w:line="240" w:lineRule="auto"/>
              <w:ind w:left="33" w:firstLine="340"/>
              <w:jc w:val="both"/>
              <w:rPr>
                <w:rFonts w:ascii="PT Astra Serif" w:hAnsi="PT Astra Serif"/>
                <w:szCs w:val="24"/>
              </w:rPr>
            </w:pPr>
            <w:proofErr w:type="gramStart"/>
            <w:r w:rsidRPr="00565667">
              <w:rPr>
                <w:rFonts w:ascii="PT Astra Serif" w:hAnsi="PT Astra Serif"/>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w:t>
            </w:r>
            <w:r w:rsidRPr="00565667">
              <w:rPr>
                <w:rFonts w:ascii="PT Astra Serif" w:hAnsi="PT Astra Serif"/>
                <w:szCs w:val="24"/>
              </w:rPr>
              <w:lastRenderedPageBreak/>
              <w:t>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65667">
              <w:rPr>
                <w:rFonts w:ascii="PT Astra Serif" w:hAnsi="PT Astra Serif"/>
                <w:szCs w:val="24"/>
              </w:rPr>
              <w:t xml:space="preserve"> </w:t>
            </w:r>
            <w:proofErr w:type="gramStart"/>
            <w:r w:rsidRPr="00565667">
              <w:rPr>
                <w:rFonts w:ascii="PT Astra Serif" w:hAnsi="PT Astra Serif"/>
                <w:szCs w:val="24"/>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565667">
              <w:rPr>
                <w:rFonts w:ascii="PT Astra Serif" w:hAnsi="PT Astra Serif"/>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65667">
              <w:rPr>
                <w:rFonts w:ascii="PT Astra Serif" w:hAnsi="PT Astra Serif"/>
                <w:szCs w:val="24"/>
              </w:rPr>
              <w:t>указанных</w:t>
            </w:r>
            <w:proofErr w:type="gramEnd"/>
            <w:r w:rsidRPr="00565667">
              <w:rPr>
                <w:rFonts w:ascii="PT Astra Serif" w:hAnsi="PT Astra Serif"/>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77A1" w:rsidRPr="00565667" w:rsidRDefault="00FB77A1" w:rsidP="007B3D82">
            <w:pPr>
              <w:pStyle w:val="10"/>
              <w:numPr>
                <w:ilvl w:val="0"/>
                <w:numId w:val="4"/>
              </w:numPr>
              <w:spacing w:after="0" w:line="240" w:lineRule="auto"/>
              <w:ind w:left="33" w:firstLine="340"/>
              <w:jc w:val="both"/>
              <w:rPr>
                <w:rFonts w:ascii="PT Astra Serif" w:hAnsi="PT Astra Serif"/>
                <w:szCs w:val="24"/>
              </w:rPr>
            </w:pPr>
            <w:proofErr w:type="gramStart"/>
            <w:r w:rsidRPr="00565667">
              <w:rPr>
                <w:rFonts w:ascii="PT Astra Serif" w:hAnsi="PT Astra Serif"/>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65667">
              <w:rPr>
                <w:rFonts w:ascii="PT Astra Serif" w:hAnsi="PT Astra Serif"/>
                <w:szCs w:val="24"/>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77A1" w:rsidRPr="00565667" w:rsidRDefault="00FB77A1" w:rsidP="007B3D82">
            <w:pPr>
              <w:pStyle w:val="10"/>
              <w:numPr>
                <w:ilvl w:val="0"/>
                <w:numId w:val="4"/>
              </w:numPr>
              <w:spacing w:after="0" w:line="240" w:lineRule="auto"/>
              <w:ind w:left="33" w:firstLine="340"/>
              <w:jc w:val="both"/>
              <w:rPr>
                <w:rFonts w:ascii="PT Astra Serif" w:hAnsi="PT Astra Serif"/>
                <w:szCs w:val="24"/>
              </w:rPr>
            </w:pPr>
            <w:r w:rsidRPr="00565667">
              <w:rPr>
                <w:rFonts w:ascii="PT Astra Serif" w:hAnsi="PT Astra Serif"/>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B77A1" w:rsidRPr="00565667" w:rsidRDefault="00FB77A1" w:rsidP="007B3D82">
            <w:pPr>
              <w:pStyle w:val="10"/>
              <w:numPr>
                <w:ilvl w:val="0"/>
                <w:numId w:val="4"/>
              </w:numPr>
              <w:spacing w:after="0" w:line="240" w:lineRule="auto"/>
              <w:ind w:left="33" w:firstLine="340"/>
              <w:jc w:val="both"/>
              <w:rPr>
                <w:rFonts w:ascii="PT Astra Serif" w:hAnsi="PT Astra Serif"/>
                <w:szCs w:val="24"/>
              </w:rPr>
            </w:pPr>
            <w:r w:rsidRPr="00565667">
              <w:rPr>
                <w:rFonts w:ascii="PT Astra Serif" w:hAnsi="PT Astra Serif"/>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77A1" w:rsidRPr="00565667" w:rsidRDefault="00FB77A1" w:rsidP="007B3D82">
            <w:pPr>
              <w:pStyle w:val="10"/>
              <w:numPr>
                <w:ilvl w:val="0"/>
                <w:numId w:val="4"/>
              </w:numPr>
              <w:spacing w:after="0" w:line="240" w:lineRule="auto"/>
              <w:ind w:left="33" w:firstLine="340"/>
              <w:jc w:val="both"/>
              <w:rPr>
                <w:rFonts w:ascii="PT Astra Serif" w:hAnsi="PT Astra Serif"/>
                <w:szCs w:val="24"/>
              </w:rPr>
            </w:pPr>
            <w:proofErr w:type="gramStart"/>
            <w:r w:rsidRPr="00565667">
              <w:rPr>
                <w:rFonts w:ascii="PT Astra Serif" w:hAnsi="PT Astra Serif"/>
                <w:szCs w:val="24"/>
              </w:rPr>
              <w:t xml:space="preserve">отсутствие между участником закупки и заказчиком конфликта интересов, под которым понимаются случаи, при </w:t>
            </w:r>
            <w:r w:rsidRPr="00565667">
              <w:rPr>
                <w:rFonts w:ascii="PT Astra Serif" w:hAnsi="PT Astra Serif"/>
                <w:szCs w:val="24"/>
              </w:rPr>
              <w:lastRenderedPageBreak/>
              <w:t>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65667">
              <w:rPr>
                <w:rFonts w:ascii="PT Astra Serif" w:hAnsi="PT Astra Serif"/>
                <w:szCs w:val="24"/>
              </w:rPr>
              <w:t xml:space="preserve"> </w:t>
            </w:r>
            <w:proofErr w:type="gramStart"/>
            <w:r w:rsidRPr="00565667">
              <w:rPr>
                <w:rFonts w:ascii="PT Astra Serif" w:hAnsi="PT Astra Serif"/>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65667">
              <w:rPr>
                <w:rFonts w:ascii="PT Astra Serif" w:hAnsi="PT Astra Serif"/>
                <w:szCs w:val="24"/>
              </w:rPr>
              <w:t>неполнородными</w:t>
            </w:r>
            <w:proofErr w:type="spellEnd"/>
            <w:r w:rsidRPr="00565667">
              <w:rPr>
                <w:rFonts w:ascii="PT Astra Serif" w:hAnsi="PT Astra Serif"/>
                <w:szCs w:val="24"/>
              </w:rPr>
              <w:t xml:space="preserve"> (имеющими общих отца или мать) братьями и сестрами), усыновителями или усыновленными указанных физических лиц.</w:t>
            </w:r>
            <w:proofErr w:type="gramEnd"/>
            <w:r w:rsidRPr="00565667">
              <w:rPr>
                <w:rFonts w:ascii="PT Astra Serif" w:hAnsi="PT Astra Serif"/>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77A1" w:rsidRPr="00565667" w:rsidRDefault="00FB77A1" w:rsidP="007B3D82">
            <w:pPr>
              <w:pStyle w:val="10"/>
              <w:spacing w:after="0" w:line="240" w:lineRule="auto"/>
              <w:ind w:left="33" w:firstLine="340"/>
              <w:jc w:val="both"/>
              <w:rPr>
                <w:rFonts w:ascii="PT Astra Serif" w:hAnsi="PT Astra Serif"/>
                <w:szCs w:val="24"/>
              </w:rPr>
            </w:pPr>
            <w:r w:rsidRPr="00565667">
              <w:rPr>
                <w:rFonts w:ascii="PT Astra Serif" w:hAnsi="PT Astra Serif"/>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565667">
              <w:rPr>
                <w:rFonts w:ascii="PT Astra Serif" w:hAnsi="PT Astra Serif"/>
                <w:b/>
                <w:color w:val="000099"/>
                <w:szCs w:val="24"/>
              </w:rPr>
              <w:t>не требуется</w:t>
            </w:r>
            <w:r w:rsidRPr="00565667">
              <w:rPr>
                <w:rFonts w:ascii="PT Astra Serif" w:hAnsi="PT Astra Serif"/>
                <w:color w:val="000099"/>
                <w:szCs w:val="24"/>
              </w:rPr>
              <w:t>;</w:t>
            </w:r>
          </w:p>
          <w:p w:rsidR="00FB77A1" w:rsidRPr="00565667" w:rsidRDefault="00FB77A1" w:rsidP="007B3D82">
            <w:pPr>
              <w:pStyle w:val="10"/>
              <w:spacing w:after="0" w:line="240" w:lineRule="auto"/>
              <w:ind w:left="33" w:firstLine="340"/>
              <w:jc w:val="both"/>
              <w:rPr>
                <w:rFonts w:ascii="PT Astra Serif" w:hAnsi="PT Astra Serif"/>
                <w:szCs w:val="24"/>
              </w:rPr>
            </w:pPr>
            <w:proofErr w:type="gramStart"/>
            <w:r w:rsidRPr="00565667">
              <w:rPr>
                <w:rFonts w:ascii="PT Astra Serif" w:hAnsi="PT Astra Serif"/>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565667">
              <w:rPr>
                <w:rFonts w:ascii="PT Astra Serif" w:hAnsi="PT Astra Serif"/>
                <w:szCs w:val="24"/>
              </w:rPr>
              <w:t xml:space="preserve"> является крупной сделкой;</w:t>
            </w:r>
          </w:p>
          <w:p w:rsidR="00FB77A1" w:rsidRPr="00565667" w:rsidRDefault="00FB77A1" w:rsidP="007B3D82">
            <w:pPr>
              <w:pStyle w:val="10"/>
              <w:spacing w:after="0" w:line="240" w:lineRule="auto"/>
              <w:ind w:left="33" w:firstLine="340"/>
              <w:jc w:val="both"/>
              <w:rPr>
                <w:rFonts w:ascii="PT Astra Serif" w:hAnsi="PT Astra Serif"/>
                <w:b/>
                <w:szCs w:val="24"/>
              </w:rPr>
            </w:pPr>
            <w:r w:rsidRPr="00565667">
              <w:rPr>
                <w:rFonts w:ascii="PT Astra Serif" w:hAnsi="PT Astra Serif"/>
                <w:szCs w:val="24"/>
              </w:rPr>
              <w:t xml:space="preserve">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565667">
              <w:rPr>
                <w:rFonts w:ascii="PT Astra Serif" w:hAnsi="PT Astra Serif"/>
                <w:color w:val="auto"/>
                <w:szCs w:val="24"/>
              </w:rPr>
              <w:t>не требуется</w:t>
            </w:r>
            <w:r w:rsidRPr="00565667">
              <w:rPr>
                <w:rFonts w:ascii="PT Astra Serif" w:hAnsi="PT Astra Serif"/>
                <w:b/>
                <w:szCs w:val="24"/>
              </w:rPr>
              <w:t>;</w:t>
            </w:r>
          </w:p>
          <w:p w:rsidR="0000726A" w:rsidRPr="0000726A" w:rsidRDefault="0000726A" w:rsidP="0000726A">
            <w:pPr>
              <w:pStyle w:val="10"/>
              <w:ind w:left="33" w:firstLine="340"/>
              <w:jc w:val="both"/>
              <w:rPr>
                <w:rFonts w:ascii="PT Astra Serif" w:hAnsi="PT Astra Serif"/>
                <w:color w:val="auto"/>
                <w:szCs w:val="24"/>
              </w:rPr>
            </w:pPr>
            <w:proofErr w:type="gramStart"/>
            <w:r w:rsidRPr="0000726A">
              <w:rPr>
                <w:rFonts w:ascii="PT Astra Serif" w:hAnsi="PT Astra Serif"/>
                <w:color w:val="auto"/>
                <w:szCs w:val="24"/>
              </w:rPr>
              <w:t xml:space="preserve">6) документы, предусмотренные нормативными правовыми </w:t>
            </w:r>
            <w:r w:rsidRPr="0000726A">
              <w:rPr>
                <w:rFonts w:ascii="PT Astra Serif" w:hAnsi="PT Astra Serif"/>
                <w:color w:val="auto"/>
                <w:szCs w:val="24"/>
              </w:rPr>
              <w:lastRenderedPageBreak/>
              <w:t>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 в соответствии с постановлением Правительства Российской Федерации от 16.11.2015 № 1236 «Об установлении запрета на допуск программного обеспечения, происходящего из иностранных государств, для целей осуществления закупок</w:t>
            </w:r>
            <w:proofErr w:type="gramEnd"/>
            <w:r w:rsidRPr="0000726A">
              <w:rPr>
                <w:rFonts w:ascii="PT Astra Serif" w:hAnsi="PT Astra Serif"/>
                <w:color w:val="auto"/>
                <w:szCs w:val="24"/>
              </w:rPr>
              <w:t xml:space="preserve"> для обеспечения государственных и муниципальных нужд»:</w:t>
            </w:r>
          </w:p>
          <w:p w:rsidR="0000726A" w:rsidRPr="0000726A" w:rsidRDefault="0000726A" w:rsidP="0000726A">
            <w:pPr>
              <w:pStyle w:val="10"/>
              <w:ind w:left="33" w:firstLine="340"/>
              <w:jc w:val="both"/>
              <w:rPr>
                <w:rFonts w:ascii="PT Astra Serif" w:hAnsi="PT Astra Serif"/>
                <w:color w:val="auto"/>
                <w:szCs w:val="24"/>
              </w:rPr>
            </w:pPr>
            <w:r w:rsidRPr="0000726A">
              <w:rPr>
                <w:rFonts w:ascii="PT Astra Serif" w:hAnsi="PT Astra Serif"/>
                <w:color w:val="auto"/>
                <w:szCs w:val="24"/>
              </w:rPr>
              <w:t>-</w:t>
            </w:r>
            <w:r w:rsidRPr="0000726A">
              <w:rPr>
                <w:rFonts w:ascii="PT Astra Serif" w:hAnsi="PT Astra Serif"/>
                <w:color w:val="auto"/>
                <w:szCs w:val="24"/>
              </w:rPr>
              <w:tab/>
              <w:t>подтверждением происхождения программ для электронных вычислительных машин и баз данных из Российской Федерации является наличие в реестре российского программного обеспечения сведений о таких программах для электронных вычислительных машин и баз данных;</w:t>
            </w:r>
          </w:p>
          <w:p w:rsidR="0000726A" w:rsidRDefault="0000726A" w:rsidP="0000726A">
            <w:pPr>
              <w:pStyle w:val="10"/>
              <w:spacing w:after="0" w:line="240" w:lineRule="auto"/>
              <w:ind w:left="33" w:firstLine="340"/>
              <w:jc w:val="both"/>
              <w:rPr>
                <w:rFonts w:ascii="PT Astra Serif" w:hAnsi="PT Astra Serif"/>
                <w:color w:val="auto"/>
                <w:szCs w:val="24"/>
              </w:rPr>
            </w:pPr>
            <w:r w:rsidRPr="0000726A">
              <w:rPr>
                <w:rFonts w:ascii="PT Astra Serif" w:hAnsi="PT Astra Serif"/>
                <w:color w:val="auto"/>
                <w:szCs w:val="24"/>
              </w:rPr>
              <w:t>-</w:t>
            </w:r>
            <w:r w:rsidRPr="0000726A">
              <w:rPr>
                <w:rFonts w:ascii="PT Astra Serif" w:hAnsi="PT Astra Serif"/>
                <w:color w:val="auto"/>
                <w:szCs w:val="24"/>
              </w:rPr>
              <w:tab/>
              <w:t>подтверждением, что программа для электронных вычислительных машин и баз данных относится к государству - члену Евразийского экономического союза, за исключением Российской Федерации, является наличие в реестре евразийского программного обеспечения сведений о таких программах для электронных вычислительных машин и баз данных;</w:t>
            </w:r>
          </w:p>
          <w:p w:rsidR="00FB77A1" w:rsidRPr="00565667" w:rsidRDefault="00FB77A1" w:rsidP="0000726A">
            <w:pPr>
              <w:pStyle w:val="10"/>
              <w:spacing w:after="0" w:line="240" w:lineRule="auto"/>
              <w:ind w:left="33" w:firstLine="340"/>
              <w:jc w:val="both"/>
              <w:rPr>
                <w:rFonts w:ascii="PT Astra Serif" w:hAnsi="PT Astra Serif"/>
                <w:szCs w:val="24"/>
              </w:rPr>
            </w:pPr>
            <w:r w:rsidRPr="00565667">
              <w:rPr>
                <w:rFonts w:ascii="PT Astra Serif" w:hAnsi="PT Astra Serif"/>
                <w:color w:val="auto"/>
                <w:szCs w:val="24"/>
              </w:rPr>
              <w:t xml:space="preserve">7) декларация о принадлежности </w:t>
            </w:r>
            <w:r w:rsidRPr="00565667">
              <w:rPr>
                <w:rFonts w:ascii="PT Astra Serif" w:hAnsi="PT Astra Serif"/>
                <w:szCs w:val="24"/>
              </w:rPr>
              <w:t xml:space="preserve">участника закупки к субъектам малого предпринимательства или социально ориентированным некоммерческим организациям </w:t>
            </w:r>
            <w:r w:rsidRPr="00565667">
              <w:rPr>
                <w:rFonts w:ascii="PT Astra Serif" w:hAnsi="PT Astra Serif"/>
                <w:color w:val="auto"/>
                <w:szCs w:val="24"/>
              </w:rPr>
              <w:t>(указанная декларация предоставляется с использованием программно-аппаратных средств электронной площадки):</w:t>
            </w:r>
            <w:r w:rsidRPr="00565667">
              <w:rPr>
                <w:rFonts w:ascii="PT Astra Serif" w:hAnsi="PT Astra Serif"/>
                <w:szCs w:val="24"/>
              </w:rPr>
              <w:t xml:space="preserve"> </w:t>
            </w:r>
            <w:r w:rsidRPr="00565667">
              <w:rPr>
                <w:rFonts w:ascii="PT Astra Serif" w:hAnsi="PT Astra Serif"/>
                <w:b/>
                <w:color w:val="000099"/>
                <w:szCs w:val="24"/>
              </w:rPr>
              <w:t>требуется.</w:t>
            </w:r>
          </w:p>
        </w:tc>
      </w:tr>
      <w:tr w:rsidR="00565667"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65667" w:rsidRPr="00565667" w:rsidRDefault="00565667" w:rsidP="00124F3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65667" w:rsidRPr="00565667" w:rsidRDefault="00565667" w:rsidP="00124F3B">
            <w:pPr>
              <w:pStyle w:val="afff8"/>
              <w:keepNext/>
              <w:keepLines/>
              <w:suppressLineNumbers/>
              <w:spacing w:after="0" w:line="240" w:lineRule="auto"/>
              <w:rPr>
                <w:rFonts w:ascii="PT Astra Serif" w:hAnsi="PT Astra Serif"/>
                <w:szCs w:val="24"/>
              </w:rPr>
            </w:pPr>
            <w:r w:rsidRPr="00565667">
              <w:rPr>
                <w:rFonts w:ascii="PT Astra Serif" w:hAnsi="PT Astra Serif"/>
                <w:szCs w:val="24"/>
              </w:rPr>
              <w:t xml:space="preserve">Инструкция по заполнению заявки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Участник закупки вправе подать только одну заявку на участие в электронном аукционе.</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565667">
              <w:rPr>
                <w:rFonts w:ascii="PT Astra Serif" w:hAnsi="PT Astra Serif"/>
                <w:sz w:val="24"/>
                <w:szCs w:val="24"/>
              </w:rPr>
              <w:lastRenderedPageBreak/>
              <w:t>преимущество будет иметь перевод.</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Все документы, входящие в состав заявки на участие в электронном аукционе, должны иметь четко читаемый текст.</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Сведения, содержащиеся в заявке на участие в электронном аукционе, не должны допускать двусмысленных толкований.</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565667">
              <w:rPr>
                <w:rFonts w:ascii="PT Astra Serif" w:hAnsi="PT Astra Serif"/>
                <w:sz w:val="24"/>
                <w:szCs w:val="24"/>
              </w:rPr>
              <w:t>заполненного</w:t>
            </w:r>
            <w:proofErr w:type="gramEnd"/>
            <w:r w:rsidRPr="00565667">
              <w:rPr>
                <w:rFonts w:ascii="PT Astra Serif" w:hAnsi="PT Astra Serif"/>
                <w:sz w:val="24"/>
                <w:szCs w:val="24"/>
              </w:rPr>
              <w:t xml:space="preserve"> с учетом вышеизложенной инструкции по заполнению заявки на участие в электронном аукционе.</w:t>
            </w:r>
          </w:p>
          <w:p w:rsidR="00565667" w:rsidRPr="00565667" w:rsidRDefault="00565667" w:rsidP="00E31F28">
            <w:pPr>
              <w:autoSpaceDE w:val="0"/>
              <w:autoSpaceDN w:val="0"/>
              <w:jc w:val="center"/>
              <w:rPr>
                <w:rFonts w:ascii="PT Astra Serif" w:hAnsi="PT Astra Serif"/>
                <w:b/>
                <w:sz w:val="24"/>
                <w:szCs w:val="24"/>
              </w:rPr>
            </w:pPr>
            <w:r w:rsidRPr="00565667">
              <w:rPr>
                <w:rFonts w:ascii="PT Astra Serif" w:hAnsi="PT Astra Serif"/>
                <w:b/>
                <w:sz w:val="24"/>
                <w:szCs w:val="24"/>
              </w:rPr>
              <w:t>Инструкция по заполнению первой части заявки на участие в открытом аукционе в электронной форме</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В случае</w:t>
            </w:r>
            <w:proofErr w:type="gramStart"/>
            <w:r w:rsidRPr="00565667">
              <w:rPr>
                <w:rFonts w:ascii="PT Astra Serif" w:hAnsi="PT Astra Serif"/>
                <w:sz w:val="24"/>
                <w:szCs w:val="24"/>
              </w:rPr>
              <w:t>,</w:t>
            </w:r>
            <w:proofErr w:type="gramEnd"/>
            <w:r w:rsidRPr="00565667">
              <w:rPr>
                <w:rFonts w:ascii="PT Astra Serif" w:hAnsi="PT Astra Serif"/>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565667" w:rsidRPr="00565667" w:rsidRDefault="00565667" w:rsidP="00E31F28">
            <w:pPr>
              <w:autoSpaceDE w:val="0"/>
              <w:autoSpaceDN w:val="0"/>
              <w:jc w:val="center"/>
              <w:rPr>
                <w:rFonts w:ascii="PT Astra Serif" w:hAnsi="PT Astra Serif"/>
                <w:b/>
                <w:sz w:val="24"/>
                <w:szCs w:val="24"/>
              </w:rPr>
            </w:pPr>
            <w:r w:rsidRPr="00565667">
              <w:rPr>
                <w:rFonts w:ascii="PT Astra Serif" w:hAnsi="PT Astra Serif"/>
                <w:b/>
                <w:sz w:val="24"/>
                <w:szCs w:val="24"/>
              </w:rPr>
              <w:t>Раздел I «конкретные значения»</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 слов «не менее», «не ниже» - участником предоставляется значение равное или превышающее указанное; </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 слов «не более», «не выше» - участником предоставляется значение равное или менее </w:t>
            </w:r>
            <w:proofErr w:type="gramStart"/>
            <w:r w:rsidRPr="00565667">
              <w:rPr>
                <w:rFonts w:ascii="PT Astra Serif" w:hAnsi="PT Astra Serif"/>
                <w:sz w:val="24"/>
                <w:szCs w:val="24"/>
              </w:rPr>
              <w:t>указанного</w:t>
            </w:r>
            <w:proofErr w:type="gramEnd"/>
            <w:r w:rsidRPr="00565667">
              <w:rPr>
                <w:rFonts w:ascii="PT Astra Serif" w:hAnsi="PT Astra Serif"/>
                <w:sz w:val="24"/>
                <w:szCs w:val="24"/>
              </w:rPr>
              <w:t xml:space="preserve">; </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слов «менее», «ниже» - участником предоставляется значение меньше указанного;</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 слов «более», «выше», «свыше» - участником предоставляется значение превышающее указанное; </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 слов «не менее и не более», «не менее, не более», «не менее </w:t>
            </w:r>
            <w:r w:rsidRPr="00565667">
              <w:rPr>
                <w:rFonts w:ascii="PT Astra Serif" w:hAnsi="PT Astra Serif"/>
                <w:sz w:val="24"/>
                <w:szCs w:val="24"/>
              </w:rPr>
              <w:lastRenderedPageBreak/>
              <w:t>не более», «не менее; не более», «не менее/не более» - участником предоставляется одно конкретное значение в рамках значений верхней и нижней границы;</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слов «от» - участником предоставляется указанное значение или превышающее его;</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слов «</w:t>
            </w:r>
            <w:proofErr w:type="gramStart"/>
            <w:r w:rsidRPr="00565667">
              <w:rPr>
                <w:rFonts w:ascii="PT Astra Serif" w:hAnsi="PT Astra Serif"/>
                <w:sz w:val="24"/>
                <w:szCs w:val="24"/>
              </w:rPr>
              <w:t>от</w:t>
            </w:r>
            <w:proofErr w:type="gramEnd"/>
            <w:r w:rsidRPr="00565667">
              <w:rPr>
                <w:rFonts w:ascii="PT Astra Serif" w:hAnsi="PT Astra Serif"/>
                <w:sz w:val="24"/>
                <w:szCs w:val="24"/>
              </w:rPr>
              <w:t xml:space="preserve">… до…» - </w:t>
            </w:r>
            <w:proofErr w:type="gramStart"/>
            <w:r w:rsidRPr="00565667">
              <w:rPr>
                <w:rFonts w:ascii="PT Astra Serif" w:hAnsi="PT Astra Serif"/>
                <w:sz w:val="24"/>
                <w:szCs w:val="24"/>
              </w:rPr>
              <w:t>участником</w:t>
            </w:r>
            <w:proofErr w:type="gramEnd"/>
            <w:r w:rsidRPr="00565667">
              <w:rPr>
                <w:rFonts w:ascii="PT Astra Serif" w:hAnsi="PT Astra Serif"/>
                <w:sz w:val="24"/>
                <w:szCs w:val="24"/>
              </w:rPr>
              <w:t xml:space="preserve"> предоставляется одно конкретное значение в рамках значений;</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со знаком «+/</w:t>
            </w:r>
            <w:proofErr w:type="gramStart"/>
            <w:r w:rsidRPr="00565667">
              <w:rPr>
                <w:rFonts w:ascii="PT Astra Serif" w:hAnsi="PT Astra Serif"/>
                <w:sz w:val="24"/>
                <w:szCs w:val="24"/>
              </w:rPr>
              <w:t>-»</w:t>
            </w:r>
            <w:proofErr w:type="gramEnd"/>
            <w:r w:rsidRPr="00565667">
              <w:rPr>
                <w:rFonts w:ascii="PT Astra Serif" w:hAnsi="PT Astra Serif"/>
                <w:sz w:val="24"/>
                <w:szCs w:val="24"/>
              </w:rPr>
              <w:t xml:space="preserve"> (например - погрешность) - участником предоставляется конкретное  значение с указанием знака «+/-»;</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знака «</w:t>
            </w:r>
            <w:proofErr w:type="gramStart"/>
            <w:r w:rsidRPr="00565667">
              <w:rPr>
                <w:rFonts w:ascii="PT Astra Serif" w:hAnsi="PT Astra Serif"/>
                <w:sz w:val="24"/>
                <w:szCs w:val="24"/>
              </w:rPr>
              <w:t>-»</w:t>
            </w:r>
            <w:proofErr w:type="gramEnd"/>
            <w:r w:rsidRPr="00565667">
              <w:rPr>
                <w:rFonts w:ascii="PT Astra Serif" w:hAnsi="PT Astra Serif"/>
                <w:sz w:val="24"/>
                <w:szCs w:val="24"/>
              </w:rPr>
              <w:t xml:space="preserve"> - участником предоставляется конкретное  значение в рамках значений; </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 знака «&gt;» - участником предоставляется конкретное  значение превышающее указанное, «&gt;=» - равное или превышающее указанное; </w:t>
            </w:r>
          </w:p>
          <w:p w:rsidR="00565667" w:rsidRPr="00565667" w:rsidRDefault="00565667" w:rsidP="00E31F28">
            <w:pPr>
              <w:autoSpaceDE w:val="0"/>
              <w:autoSpaceDN w:val="0"/>
              <w:rPr>
                <w:rFonts w:ascii="PT Astra Serif" w:hAnsi="PT Astra Serif"/>
                <w:sz w:val="24"/>
                <w:szCs w:val="24"/>
              </w:rPr>
            </w:pPr>
            <w:proofErr w:type="gramStart"/>
            <w:r w:rsidRPr="00565667">
              <w:rPr>
                <w:rFonts w:ascii="PT Astra Serif" w:hAnsi="PT Astra Serif"/>
                <w:sz w:val="24"/>
                <w:szCs w:val="24"/>
              </w:rPr>
              <w:t xml:space="preserve">- знака «&lt;» - участником предоставляется конкретное  значение менее указанного, «&lt;=» - равное или менее указанного; </w:t>
            </w:r>
            <w:proofErr w:type="gramEnd"/>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 знаков «&gt;= и &lt;» - участником предоставляется конкретное  значение равное или превышающее левое значение и менее правого значения; </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 знаков «&gt; и &lt;=» - участником предоставляется конкретное </w:t>
            </w:r>
            <w:proofErr w:type="gramStart"/>
            <w:r w:rsidRPr="00565667">
              <w:rPr>
                <w:rFonts w:ascii="PT Astra Serif" w:hAnsi="PT Astra Serif"/>
                <w:sz w:val="24"/>
                <w:szCs w:val="24"/>
              </w:rPr>
              <w:t>значение</w:t>
            </w:r>
            <w:proofErr w:type="gramEnd"/>
            <w:r w:rsidRPr="00565667">
              <w:rPr>
                <w:rFonts w:ascii="PT Astra Serif" w:hAnsi="PT Astra Serif"/>
                <w:sz w:val="24"/>
                <w:szCs w:val="24"/>
              </w:rPr>
              <w:t xml:space="preserve"> превышающее левое значение и равное или менее правого значения; </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 знаков «&gt; и &lt;» - участником предоставляется конкретное </w:t>
            </w:r>
            <w:proofErr w:type="gramStart"/>
            <w:r w:rsidRPr="00565667">
              <w:rPr>
                <w:rFonts w:ascii="PT Astra Serif" w:hAnsi="PT Astra Serif"/>
                <w:sz w:val="24"/>
                <w:szCs w:val="24"/>
              </w:rPr>
              <w:t>значение</w:t>
            </w:r>
            <w:proofErr w:type="gramEnd"/>
            <w:r w:rsidRPr="00565667">
              <w:rPr>
                <w:rFonts w:ascii="PT Astra Serif" w:hAnsi="PT Astra Serif"/>
                <w:sz w:val="24"/>
                <w:szCs w:val="24"/>
              </w:rPr>
              <w:t xml:space="preserve"> превышающее левое значение и менее правого значения. </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 В случае применение заказчиком в техническом задании перечисления значений показателя через союз «и», знаки «</w:t>
            </w:r>
            <w:proofErr w:type="gramStart"/>
            <w:r w:rsidRPr="00565667">
              <w:rPr>
                <w:rFonts w:ascii="PT Astra Serif" w:hAnsi="PT Astra Serif"/>
                <w:sz w:val="24"/>
                <w:szCs w:val="24"/>
              </w:rPr>
              <w:t>,»</w:t>
            </w:r>
            <w:proofErr w:type="gramEnd"/>
            <w:r w:rsidRPr="00565667">
              <w:rPr>
                <w:rFonts w:ascii="PT Astra Serif" w:hAnsi="PT Astra Serif"/>
                <w:sz w:val="24"/>
                <w:szCs w:val="24"/>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565667">
              <w:rPr>
                <w:rFonts w:ascii="PT Astra Serif" w:hAnsi="PT Astra Serif"/>
                <w:sz w:val="24"/>
                <w:szCs w:val="24"/>
              </w:rPr>
              <w:t>,»</w:t>
            </w:r>
            <w:proofErr w:type="gramEnd"/>
            <w:r w:rsidRPr="00565667">
              <w:rPr>
                <w:rFonts w:ascii="PT Astra Serif" w:hAnsi="PT Astra Serif"/>
                <w:sz w:val="24"/>
                <w:szCs w:val="24"/>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565667" w:rsidRPr="00565667" w:rsidRDefault="00565667" w:rsidP="00E31F28">
            <w:pPr>
              <w:autoSpaceDE w:val="0"/>
              <w:autoSpaceDN w:val="0"/>
              <w:jc w:val="center"/>
              <w:rPr>
                <w:rFonts w:ascii="PT Astra Serif" w:hAnsi="PT Astra Serif"/>
                <w:b/>
                <w:sz w:val="24"/>
                <w:szCs w:val="24"/>
              </w:rPr>
            </w:pPr>
            <w:r w:rsidRPr="00565667">
              <w:rPr>
                <w:rFonts w:ascii="PT Astra Serif" w:hAnsi="PT Astra Serif"/>
                <w:b/>
                <w:sz w:val="24"/>
                <w:szCs w:val="24"/>
              </w:rPr>
              <w:t>Раздел II «диапазонные значения»</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lastRenderedPageBreak/>
              <w:t>В случае</w:t>
            </w:r>
            <w:proofErr w:type="gramStart"/>
            <w:r w:rsidRPr="00565667">
              <w:rPr>
                <w:rFonts w:ascii="PT Astra Serif" w:hAnsi="PT Astra Serif"/>
                <w:sz w:val="24"/>
                <w:szCs w:val="24"/>
              </w:rPr>
              <w:t>,</w:t>
            </w:r>
            <w:proofErr w:type="gramEnd"/>
            <w:r w:rsidRPr="00565667">
              <w:rPr>
                <w:rFonts w:ascii="PT Astra Serif" w:hAnsi="PT Astra Serif"/>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В случае применения заказчиком в техническом задании при описании диапазона:</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со знаком «</w:t>
            </w:r>
            <w:proofErr w:type="gramStart"/>
            <w:r w:rsidRPr="00565667">
              <w:rPr>
                <w:rFonts w:ascii="PT Astra Serif" w:hAnsi="PT Astra Serif"/>
                <w:sz w:val="24"/>
                <w:szCs w:val="24"/>
              </w:rPr>
              <w:t>-»</w:t>
            </w:r>
            <w:proofErr w:type="gramEnd"/>
            <w:r w:rsidRPr="00565667">
              <w:rPr>
                <w:rFonts w:ascii="PT Astra Serif" w:hAnsi="PT Astra Serif"/>
                <w:sz w:val="24"/>
                <w:szCs w:val="24"/>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565667" w:rsidRPr="00565667" w:rsidRDefault="00565667" w:rsidP="00E31F28">
            <w:pPr>
              <w:autoSpaceDE w:val="0"/>
              <w:autoSpaceDN w:val="0"/>
              <w:rPr>
                <w:rFonts w:ascii="PT Astra Serif" w:hAnsi="PT Astra Serif"/>
                <w:sz w:val="24"/>
                <w:szCs w:val="24"/>
              </w:rPr>
            </w:pPr>
            <w:proofErr w:type="gramStart"/>
            <w:r w:rsidRPr="00565667">
              <w:rPr>
                <w:rFonts w:ascii="PT Astra Serif" w:hAnsi="PT Astra Serif"/>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565667">
              <w:rPr>
                <w:rFonts w:ascii="PT Astra Serif" w:hAnsi="PT Astra Serif"/>
                <w:sz w:val="24"/>
                <w:szCs w:val="24"/>
              </w:rPr>
              <w:t>-»</w:t>
            </w:r>
            <w:proofErr w:type="gramEnd"/>
            <w:r w:rsidRPr="00565667">
              <w:rPr>
                <w:rFonts w:ascii="PT Astra Serif" w:hAnsi="PT Astra Serif"/>
                <w:sz w:val="24"/>
                <w:szCs w:val="24"/>
              </w:rPr>
              <w:t>.</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 </w:t>
            </w:r>
          </w:p>
          <w:p w:rsidR="00565667" w:rsidRPr="00565667" w:rsidRDefault="00565667" w:rsidP="00E31F28">
            <w:pPr>
              <w:autoSpaceDE w:val="0"/>
              <w:autoSpaceDN w:val="0"/>
              <w:jc w:val="center"/>
              <w:rPr>
                <w:rFonts w:ascii="PT Astra Serif" w:hAnsi="PT Astra Serif"/>
                <w:b/>
                <w:sz w:val="24"/>
                <w:szCs w:val="24"/>
              </w:rPr>
            </w:pPr>
            <w:r w:rsidRPr="00565667">
              <w:rPr>
                <w:rFonts w:ascii="PT Astra Serif" w:hAnsi="PT Astra Serif"/>
                <w:b/>
                <w:sz w:val="24"/>
                <w:szCs w:val="24"/>
              </w:rPr>
              <w:t>Раздел III «общие сведения»</w:t>
            </w:r>
          </w:p>
          <w:p w:rsidR="00565667" w:rsidRPr="00565667" w:rsidRDefault="00565667" w:rsidP="00E31F28">
            <w:pPr>
              <w:autoSpaceDE w:val="0"/>
              <w:autoSpaceDN w:val="0"/>
              <w:jc w:val="center"/>
              <w:rPr>
                <w:rFonts w:ascii="PT Astra Serif" w:hAnsi="PT Astra Serif"/>
                <w:b/>
                <w:sz w:val="24"/>
                <w:szCs w:val="24"/>
              </w:rPr>
            </w:pP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Если характеристики товара содержатся в колонке «Значения показателей, которые не могут изменяться (</w:t>
            </w:r>
            <w:proofErr w:type="gramStart"/>
            <w:r w:rsidRPr="00565667">
              <w:rPr>
                <w:rFonts w:ascii="PT Astra Serif" w:hAnsi="PT Astra Serif"/>
                <w:sz w:val="24"/>
                <w:szCs w:val="24"/>
              </w:rPr>
              <w:t>неизменяемое</w:t>
            </w:r>
            <w:proofErr w:type="gramEnd"/>
            <w:r w:rsidRPr="00565667">
              <w:rPr>
                <w:rFonts w:ascii="PT Astra Serif" w:hAnsi="PT Astra Serif"/>
                <w:sz w:val="24"/>
                <w:szCs w:val="24"/>
              </w:rPr>
              <w:t xml:space="preserve">)» – участник не вправе изменять указанные значения. </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В случае, если предложение с описанием характеристик товара сопровождается термином «значение (</w:t>
            </w:r>
            <w:proofErr w:type="spellStart"/>
            <w:r w:rsidRPr="00565667">
              <w:rPr>
                <w:rFonts w:ascii="PT Astra Serif" w:hAnsi="PT Astra Serif"/>
                <w:sz w:val="24"/>
                <w:szCs w:val="24"/>
              </w:rPr>
              <w:t>ия</w:t>
            </w:r>
            <w:proofErr w:type="spellEnd"/>
            <w:r w:rsidRPr="00565667">
              <w:rPr>
                <w:rFonts w:ascii="PT Astra Serif" w:hAnsi="PT Astra Serif"/>
                <w:sz w:val="24"/>
                <w:szCs w:val="24"/>
              </w:rPr>
              <w:t>) неизменяемое (</w:t>
            </w:r>
            <w:proofErr w:type="spellStart"/>
            <w:r w:rsidRPr="00565667">
              <w:rPr>
                <w:rFonts w:ascii="PT Astra Serif" w:hAnsi="PT Astra Serif"/>
                <w:sz w:val="24"/>
                <w:szCs w:val="24"/>
              </w:rPr>
              <w:t>ые</w:t>
            </w:r>
            <w:proofErr w:type="spellEnd"/>
            <w:r w:rsidRPr="00565667">
              <w:rPr>
                <w:rFonts w:ascii="PT Astra Serif" w:hAnsi="PT Astra Serif"/>
                <w:sz w:val="24"/>
                <w:szCs w:val="24"/>
              </w:rPr>
              <w:t>)», «неизменяемое (</w:t>
            </w:r>
            <w:proofErr w:type="spellStart"/>
            <w:r w:rsidRPr="00565667">
              <w:rPr>
                <w:rFonts w:ascii="PT Astra Serif" w:hAnsi="PT Astra Serif"/>
                <w:sz w:val="24"/>
                <w:szCs w:val="24"/>
              </w:rPr>
              <w:t>ые</w:t>
            </w:r>
            <w:proofErr w:type="spellEnd"/>
            <w:r w:rsidRPr="00565667">
              <w:rPr>
                <w:rFonts w:ascii="PT Astra Serif" w:hAnsi="PT Astra Serif"/>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565667">
              <w:rPr>
                <w:rFonts w:ascii="PT Astra Serif" w:hAnsi="PT Astra Serif"/>
                <w:sz w:val="24"/>
                <w:szCs w:val="24"/>
              </w:rPr>
              <w:t>е(</w:t>
            </w:r>
            <w:proofErr w:type="spellStart"/>
            <w:proofErr w:type="gramEnd"/>
            <w:r w:rsidRPr="00565667">
              <w:rPr>
                <w:rFonts w:ascii="PT Astra Serif" w:hAnsi="PT Astra Serif"/>
                <w:sz w:val="24"/>
                <w:szCs w:val="24"/>
              </w:rPr>
              <w:t>ия</w:t>
            </w:r>
            <w:proofErr w:type="spellEnd"/>
            <w:r w:rsidRPr="00565667">
              <w:rPr>
                <w:rFonts w:ascii="PT Astra Serif" w:hAnsi="PT Astra Serif"/>
                <w:sz w:val="24"/>
                <w:szCs w:val="24"/>
              </w:rPr>
              <w:t>) неизменяемое (</w:t>
            </w:r>
            <w:proofErr w:type="spellStart"/>
            <w:r w:rsidRPr="00565667">
              <w:rPr>
                <w:rFonts w:ascii="PT Astra Serif" w:hAnsi="PT Astra Serif"/>
                <w:sz w:val="24"/>
                <w:szCs w:val="24"/>
              </w:rPr>
              <w:t>ые</w:t>
            </w:r>
            <w:proofErr w:type="spellEnd"/>
            <w:r w:rsidRPr="00565667">
              <w:rPr>
                <w:rFonts w:ascii="PT Astra Serif" w:hAnsi="PT Astra Serif"/>
                <w:sz w:val="24"/>
                <w:szCs w:val="24"/>
              </w:rPr>
              <w:t>)», «неизменяемое (</w:t>
            </w:r>
            <w:proofErr w:type="spellStart"/>
            <w:r w:rsidRPr="00565667">
              <w:rPr>
                <w:rFonts w:ascii="PT Astra Serif" w:hAnsi="PT Astra Serif"/>
                <w:sz w:val="24"/>
                <w:szCs w:val="24"/>
              </w:rPr>
              <w:t>ые</w:t>
            </w:r>
            <w:proofErr w:type="spellEnd"/>
            <w:r w:rsidRPr="00565667">
              <w:rPr>
                <w:rFonts w:ascii="PT Astra Serif" w:hAnsi="PT Astra Serif"/>
                <w:sz w:val="24"/>
                <w:szCs w:val="24"/>
              </w:rPr>
              <w:t>)» включительно.</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565667">
              <w:rPr>
                <w:rFonts w:ascii="PT Astra Serif" w:hAnsi="PT Astra Serif"/>
                <w:sz w:val="24"/>
                <w:szCs w:val="24"/>
              </w:rPr>
              <w:t>.»</w:t>
            </w:r>
            <w:proofErr w:type="gramEnd"/>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Например: требования технического задания – «Шкаф металлический» участник в своей заявке должен указать: «Шкаф металлический».</w:t>
            </w:r>
          </w:p>
          <w:p w:rsidR="00565667" w:rsidRPr="00565667" w:rsidRDefault="00565667" w:rsidP="00E31F28">
            <w:pPr>
              <w:autoSpaceDE w:val="0"/>
              <w:autoSpaceDN w:val="0"/>
              <w:rPr>
                <w:rFonts w:ascii="PT Astra Serif" w:hAnsi="PT Astra Serif"/>
                <w:sz w:val="24"/>
                <w:szCs w:val="24"/>
              </w:rPr>
            </w:pPr>
            <w:proofErr w:type="gramStart"/>
            <w:r w:rsidRPr="00565667">
              <w:rPr>
                <w:rFonts w:ascii="PT Astra Serif" w:hAnsi="PT Astra Serif"/>
                <w:sz w:val="24"/>
                <w:szCs w:val="24"/>
              </w:rPr>
              <w:t xml:space="preserve">При предоставлении участниками конкретных значений </w:t>
            </w:r>
            <w:r w:rsidRPr="00565667">
              <w:rPr>
                <w:rFonts w:ascii="PT Astra Serif" w:hAnsi="PT Astra Serif"/>
                <w:sz w:val="24"/>
                <w:szCs w:val="24"/>
              </w:rPr>
              <w:lastRenderedPageBreak/>
              <w:t>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565667">
              <w:rPr>
                <w:rFonts w:ascii="PT Astra Serif" w:hAnsi="PT Astra Serif"/>
                <w:sz w:val="24"/>
                <w:szCs w:val="24"/>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565667">
              <w:rPr>
                <w:rFonts w:ascii="PT Astra Serif" w:hAnsi="PT Astra Serif"/>
                <w:sz w:val="24"/>
                <w:szCs w:val="24"/>
              </w:rPr>
              <w:t>ия</w:t>
            </w:r>
            <w:proofErr w:type="spellEnd"/>
            <w:r w:rsidRPr="00565667">
              <w:rPr>
                <w:rFonts w:ascii="PT Astra Serif" w:hAnsi="PT Astra Serif"/>
                <w:sz w:val="24"/>
                <w:szCs w:val="24"/>
              </w:rPr>
              <w:t>) неизменяемое (</w:t>
            </w:r>
            <w:proofErr w:type="spellStart"/>
            <w:r w:rsidRPr="00565667">
              <w:rPr>
                <w:rFonts w:ascii="PT Astra Serif" w:hAnsi="PT Astra Serif"/>
                <w:sz w:val="24"/>
                <w:szCs w:val="24"/>
              </w:rPr>
              <w:t>ые</w:t>
            </w:r>
            <w:proofErr w:type="spellEnd"/>
            <w:r w:rsidRPr="00565667">
              <w:rPr>
                <w:rFonts w:ascii="PT Astra Serif" w:hAnsi="PT Astra Serif"/>
                <w:sz w:val="24"/>
                <w:szCs w:val="24"/>
              </w:rPr>
              <w:t>)», «неизменяемое (</w:t>
            </w:r>
            <w:proofErr w:type="spellStart"/>
            <w:r w:rsidRPr="00565667">
              <w:rPr>
                <w:rFonts w:ascii="PT Astra Serif" w:hAnsi="PT Astra Serif"/>
                <w:sz w:val="24"/>
                <w:szCs w:val="24"/>
              </w:rPr>
              <w:t>ые</w:t>
            </w:r>
            <w:proofErr w:type="spellEnd"/>
            <w:r w:rsidRPr="00565667">
              <w:rPr>
                <w:rFonts w:ascii="PT Astra Serif" w:hAnsi="PT Astra Serif"/>
                <w:sz w:val="24"/>
                <w:szCs w:val="24"/>
              </w:rPr>
              <w:t xml:space="preserve">)». </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При использовании заказчиком в части II «ТЕХНИЧЕСКОЕ ЗАДАНИЕ» вышеуказанных терминов участник предлагает значение показателя.</w:t>
            </w:r>
          </w:p>
          <w:p w:rsidR="00565667" w:rsidRPr="00565667" w:rsidRDefault="00565667" w:rsidP="00E31F28">
            <w:pPr>
              <w:autoSpaceDE w:val="0"/>
              <w:autoSpaceDN w:val="0"/>
              <w:rPr>
                <w:rFonts w:ascii="PT Astra Serif" w:hAnsi="PT Astra Serif"/>
                <w:sz w:val="24"/>
                <w:szCs w:val="24"/>
              </w:rPr>
            </w:pPr>
            <w:proofErr w:type="gramStart"/>
            <w:r w:rsidRPr="00565667">
              <w:rPr>
                <w:rFonts w:ascii="PT Astra Serif" w:hAnsi="PT Astra Serif"/>
                <w:sz w:val="24"/>
                <w:szCs w:val="24"/>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565667" w:rsidRPr="00565667" w:rsidRDefault="00565667" w:rsidP="00E31F28">
            <w:pPr>
              <w:rPr>
                <w:rFonts w:ascii="PT Astra Serif" w:hAnsi="PT Astra Serif"/>
                <w:sz w:val="24"/>
                <w:szCs w:val="24"/>
              </w:rPr>
            </w:pPr>
            <w:r w:rsidRPr="00565667">
              <w:rPr>
                <w:rFonts w:ascii="PT Astra Serif" w:hAnsi="PT Astra Serif"/>
                <w:sz w:val="24"/>
                <w:szCs w:val="24"/>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szCs w:val="24"/>
              </w:rPr>
            </w:pPr>
            <w:bookmarkStart w:id="17" w:name="_Ref166566393"/>
            <w:bookmarkStart w:id="18" w:name="_Ref166314817"/>
            <w:bookmarkEnd w:id="17"/>
            <w:bookmarkEnd w:id="18"/>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Lines/>
              <w:suppressLineNumbers/>
              <w:spacing w:after="0" w:line="240" w:lineRule="auto"/>
              <w:rPr>
                <w:rFonts w:ascii="PT Astra Serif" w:hAnsi="PT Astra Serif"/>
                <w:szCs w:val="24"/>
              </w:rPr>
            </w:pPr>
            <w:bookmarkStart w:id="19" w:name="_Ref1665663931"/>
            <w:bookmarkStart w:id="20" w:name="_Ref166566297"/>
            <w:bookmarkEnd w:id="19"/>
            <w:bookmarkEnd w:id="20"/>
            <w:r w:rsidRPr="00565667">
              <w:rPr>
                <w:rFonts w:ascii="PT Astra Serif" w:hAnsi="PT Astra Serif"/>
                <w:szCs w:val="24"/>
              </w:rPr>
              <w:t>Размер обеспечения заявок на участие в электронном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97345F">
            <w:pPr>
              <w:pStyle w:val="10"/>
              <w:keepLines/>
              <w:suppressLineNumbers/>
              <w:spacing w:after="0" w:line="240" w:lineRule="auto"/>
              <w:jc w:val="both"/>
              <w:rPr>
                <w:rFonts w:ascii="PT Astra Serif" w:hAnsi="PT Astra Serif"/>
                <w:szCs w:val="24"/>
              </w:rPr>
            </w:pPr>
            <w:r w:rsidRPr="00565667">
              <w:rPr>
                <w:rFonts w:ascii="PT Astra Serif" w:hAnsi="PT Astra Serif"/>
                <w:color w:val="auto"/>
                <w:szCs w:val="24"/>
              </w:rPr>
              <w:t xml:space="preserve">Обеспечение заявки на участие в аукционе предусмотрено в </w:t>
            </w:r>
            <w:r w:rsidR="00152A2B" w:rsidRPr="00565667">
              <w:rPr>
                <w:rFonts w:ascii="PT Astra Serif" w:hAnsi="PT Astra Serif"/>
                <w:color w:val="auto"/>
                <w:szCs w:val="24"/>
              </w:rPr>
              <w:t xml:space="preserve">следующем </w:t>
            </w:r>
            <w:r w:rsidRPr="00565667">
              <w:rPr>
                <w:rFonts w:ascii="PT Astra Serif" w:hAnsi="PT Astra Serif"/>
                <w:color w:val="auto"/>
                <w:szCs w:val="24"/>
              </w:rPr>
              <w:t>размере</w:t>
            </w:r>
            <w:r w:rsidR="00152A2B" w:rsidRPr="00565667">
              <w:rPr>
                <w:rFonts w:ascii="PT Astra Serif" w:hAnsi="PT Astra Serif"/>
                <w:szCs w:val="24"/>
              </w:rPr>
              <w:t>:</w:t>
            </w:r>
            <w:r w:rsidRPr="00565667">
              <w:rPr>
                <w:rFonts w:ascii="PT Astra Serif" w:hAnsi="PT Astra Serif"/>
                <w:color w:val="000099"/>
                <w:szCs w:val="24"/>
              </w:rPr>
              <w:t xml:space="preserve"> </w:t>
            </w:r>
            <w:r w:rsidR="00782F82" w:rsidRPr="00782F82">
              <w:rPr>
                <w:rFonts w:ascii="PT Astra Serif" w:hAnsi="PT Astra Serif"/>
                <w:color w:val="000099"/>
                <w:szCs w:val="24"/>
              </w:rPr>
              <w:t>326 (триста двадцать шесть) рублей 00 копеек</w:t>
            </w:r>
            <w:r w:rsidR="0097345F" w:rsidRPr="0097345F">
              <w:rPr>
                <w:rFonts w:ascii="PT Astra Serif" w:hAnsi="PT Astra Serif"/>
                <w:color w:val="000099"/>
                <w:szCs w:val="24"/>
              </w:rPr>
              <w:t>, НДС не облагается.</w:t>
            </w:r>
          </w:p>
        </w:tc>
      </w:tr>
      <w:tr w:rsidR="009174AB"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color w:val="auto"/>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004E37" w:rsidP="005E2FA8">
            <w:pPr>
              <w:pStyle w:val="10"/>
              <w:keepLines/>
              <w:suppressLineNumbers/>
              <w:spacing w:after="0" w:line="240" w:lineRule="auto"/>
              <w:rPr>
                <w:rFonts w:ascii="PT Astra Serif" w:hAnsi="PT Astra Serif"/>
                <w:color w:val="auto"/>
                <w:szCs w:val="24"/>
              </w:rPr>
            </w:pPr>
            <w:r w:rsidRPr="00565667">
              <w:rPr>
                <w:rFonts w:ascii="PT Astra Serif" w:hAnsi="PT Astra Serif"/>
                <w:color w:val="auto"/>
                <w:szCs w:val="24"/>
              </w:rPr>
              <w:t>Порядок внесения денежных сре</w:t>
            </w:r>
            <w:proofErr w:type="gramStart"/>
            <w:r w:rsidRPr="00565667">
              <w:rPr>
                <w:rFonts w:ascii="PT Astra Serif" w:hAnsi="PT Astra Serif"/>
                <w:color w:val="auto"/>
                <w:szCs w:val="24"/>
              </w:rPr>
              <w:t>дств в к</w:t>
            </w:r>
            <w:proofErr w:type="gramEnd"/>
            <w:r w:rsidRPr="00565667">
              <w:rPr>
                <w:rFonts w:ascii="PT Astra Serif" w:hAnsi="PT Astra Serif"/>
                <w:color w:val="auto"/>
                <w:szCs w:val="24"/>
              </w:rPr>
              <w:t>ачестве обеспечения заявок на участие в электронном аукционе, а также условия банковской гарантии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565667" w:rsidRDefault="00004E37" w:rsidP="005E0214">
            <w:pPr>
              <w:ind w:firstLine="340"/>
              <w:jc w:val="both"/>
              <w:rPr>
                <w:rFonts w:ascii="PT Astra Serif" w:hAnsi="PT Astra Serif"/>
                <w:sz w:val="24"/>
                <w:szCs w:val="24"/>
              </w:rPr>
            </w:pPr>
            <w:r w:rsidRPr="00565667">
              <w:rPr>
                <w:rFonts w:ascii="PT Astra Serif" w:hAnsi="PT Astra Serif"/>
                <w:sz w:val="24"/>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A42DBF" w:rsidRPr="00565667">
              <w:rPr>
                <w:rFonts w:ascii="PT Astra Serif" w:hAnsi="PT Astra Serif"/>
                <w:sz w:val="24"/>
                <w:szCs w:val="24"/>
              </w:rPr>
              <w:t>аукционе</w:t>
            </w:r>
            <w:r w:rsidRPr="00565667">
              <w:rPr>
                <w:rFonts w:ascii="PT Astra Serif" w:hAnsi="PT Astra Serif"/>
                <w:sz w:val="24"/>
                <w:szCs w:val="24"/>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565667">
              <w:rPr>
                <w:rFonts w:ascii="PT Astra Serif" w:hAnsi="PT Astra Serif"/>
                <w:sz w:val="24"/>
                <w:szCs w:val="24"/>
              </w:rPr>
              <w:t>с даты окончания</w:t>
            </w:r>
            <w:proofErr w:type="gramEnd"/>
            <w:r w:rsidRPr="00565667">
              <w:rPr>
                <w:rFonts w:ascii="PT Astra Serif" w:hAnsi="PT Astra Serif"/>
                <w:sz w:val="24"/>
                <w:szCs w:val="24"/>
              </w:rPr>
              <w:t xml:space="preserve"> срока подачи заявок.</w:t>
            </w:r>
          </w:p>
          <w:p w:rsidR="00D91FE3" w:rsidRPr="00565667" w:rsidRDefault="00004E37" w:rsidP="005E0214">
            <w:pPr>
              <w:pStyle w:val="10"/>
              <w:spacing w:after="0" w:line="240" w:lineRule="auto"/>
              <w:ind w:firstLine="340"/>
              <w:jc w:val="both"/>
              <w:rPr>
                <w:rFonts w:ascii="PT Astra Serif" w:hAnsi="PT Astra Serif"/>
                <w:color w:val="auto"/>
                <w:szCs w:val="24"/>
              </w:rPr>
            </w:pPr>
            <w:bookmarkStart w:id="21" w:name="_Toc354408427"/>
            <w:r w:rsidRPr="00565667">
              <w:rPr>
                <w:rFonts w:ascii="PT Astra Serif" w:hAnsi="PT Astra Serif"/>
                <w:color w:val="auto"/>
                <w:szCs w:val="24"/>
              </w:rPr>
              <w:t xml:space="preserve">Требование об обеспечении заявок в равной мере относится ко всем участникам закупки, за исключением </w:t>
            </w:r>
            <w:r w:rsidRPr="00565667">
              <w:rPr>
                <w:rFonts w:ascii="PT Astra Serif" w:hAnsi="PT Astra Serif"/>
                <w:color w:val="auto"/>
                <w:szCs w:val="24"/>
              </w:rPr>
              <w:lastRenderedPageBreak/>
              <w:t>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szCs w:val="24"/>
              </w:rPr>
            </w:pPr>
            <w:bookmarkStart w:id="22" w:name="_Ref166315159"/>
            <w:bookmarkEnd w:id="22"/>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Lines/>
              <w:suppressLineNumbers/>
              <w:spacing w:after="0" w:line="240" w:lineRule="auto"/>
              <w:rPr>
                <w:rFonts w:ascii="PT Astra Serif" w:hAnsi="PT Astra Serif"/>
                <w:szCs w:val="24"/>
              </w:rPr>
            </w:pPr>
            <w:r w:rsidRPr="00565667">
              <w:rPr>
                <w:rFonts w:ascii="PT Astra Serif" w:hAnsi="PT Astra Serif"/>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jc w:val="both"/>
              <w:rPr>
                <w:rFonts w:ascii="PT Astra Serif" w:hAnsi="PT Astra Serif"/>
                <w:szCs w:val="24"/>
              </w:rPr>
            </w:pPr>
            <w:r w:rsidRPr="00565667">
              <w:rPr>
                <w:rFonts w:ascii="PT Astra Serif" w:hAnsi="PT Astra Serif"/>
                <w:szCs w:val="24"/>
              </w:rPr>
              <w:t xml:space="preserve">В течение пяти дней </w:t>
            </w:r>
            <w:proofErr w:type="gramStart"/>
            <w:r w:rsidR="001A534F" w:rsidRPr="00565667">
              <w:rPr>
                <w:rFonts w:ascii="PT Astra Serif" w:hAnsi="PT Astra Serif"/>
                <w:szCs w:val="24"/>
              </w:rPr>
              <w:t>с даты размещения</w:t>
            </w:r>
            <w:proofErr w:type="gramEnd"/>
            <w:r w:rsidR="001A534F" w:rsidRPr="00565667">
              <w:rPr>
                <w:rFonts w:ascii="PT Astra Serif" w:hAnsi="PT Astra Serif"/>
                <w:szCs w:val="24"/>
              </w:rPr>
              <w:t xml:space="preserve"> заказчиком в единой информационной системе проекта контракта  </w:t>
            </w:r>
          </w:p>
          <w:p w:rsidR="00D91FE3" w:rsidRPr="00565667" w:rsidRDefault="00D91FE3" w:rsidP="005E2FA8">
            <w:pPr>
              <w:pStyle w:val="10"/>
              <w:spacing w:after="0" w:line="240" w:lineRule="auto"/>
              <w:jc w:val="both"/>
              <w:rPr>
                <w:rFonts w:ascii="PT Astra Serif" w:hAnsi="PT Astra Serif"/>
                <w:szCs w:val="24"/>
              </w:rPr>
            </w:pP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Lines/>
              <w:suppressLineNumbers/>
              <w:spacing w:after="0" w:line="240" w:lineRule="auto"/>
              <w:rPr>
                <w:rFonts w:ascii="PT Astra Serif" w:hAnsi="PT Astra Serif"/>
                <w:szCs w:val="24"/>
              </w:rPr>
            </w:pPr>
            <w:r w:rsidRPr="00565667">
              <w:rPr>
                <w:rFonts w:ascii="PT Astra Serif" w:hAnsi="PT Astra Serif"/>
                <w:szCs w:val="24"/>
              </w:rPr>
              <w:t xml:space="preserve">Условия признания </w:t>
            </w:r>
            <w:r w:rsidRPr="00565667">
              <w:rPr>
                <w:rFonts w:ascii="PT Astra Serif" w:hAnsi="PT Astra Serif"/>
                <w:szCs w:val="24"/>
              </w:rPr>
              <w:br/>
              <w:t xml:space="preserve">победителя электронного аукциона или иного участника такого аукциона </w:t>
            </w:r>
            <w:proofErr w:type="gramStart"/>
            <w:r w:rsidRPr="00565667">
              <w:rPr>
                <w:rFonts w:ascii="PT Astra Serif" w:hAnsi="PT Astra Serif"/>
                <w:szCs w:val="24"/>
              </w:rPr>
              <w:t>уклонившимися</w:t>
            </w:r>
            <w:proofErr w:type="gramEnd"/>
            <w:r w:rsidRPr="00565667">
              <w:rPr>
                <w:rFonts w:ascii="PT Astra Serif" w:hAnsi="PT Astra Serif"/>
                <w:szCs w:val="24"/>
              </w:rPr>
              <w:t xml:space="preserve"> от заключения контракта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Pr="00565667" w:rsidRDefault="00ED4A3E" w:rsidP="005E0214">
            <w:pPr>
              <w:pStyle w:val="10"/>
              <w:spacing w:after="0" w:line="240" w:lineRule="auto"/>
              <w:ind w:firstLine="340"/>
              <w:jc w:val="both"/>
              <w:rPr>
                <w:rFonts w:ascii="PT Astra Serif" w:hAnsi="PT Astra Serif"/>
                <w:szCs w:val="24"/>
              </w:rPr>
            </w:pPr>
            <w:r w:rsidRPr="00565667">
              <w:rPr>
                <w:rFonts w:ascii="PT Astra Serif" w:hAnsi="PT Astra Serif"/>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565667">
              <w:rPr>
                <w:rFonts w:ascii="PT Astra Serif" w:hAnsi="PT Astra Serif"/>
                <w:szCs w:val="24"/>
              </w:rPr>
              <w:t>заказчиком</w:t>
            </w:r>
            <w:proofErr w:type="gramEnd"/>
            <w:r w:rsidRPr="00565667">
              <w:rPr>
                <w:rFonts w:ascii="PT Astra Serif" w:hAnsi="PT Astra Serif"/>
                <w:szCs w:val="24"/>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CF2425" w:rsidRPr="00565667" w:rsidRDefault="00CF2425" w:rsidP="005E0214">
            <w:pPr>
              <w:pStyle w:val="10"/>
              <w:spacing w:after="0" w:line="240" w:lineRule="auto"/>
              <w:ind w:firstLine="340"/>
              <w:jc w:val="both"/>
              <w:rPr>
                <w:rFonts w:ascii="PT Astra Serif" w:hAnsi="PT Astra Serif"/>
                <w:szCs w:val="24"/>
              </w:rPr>
            </w:pPr>
            <w:r w:rsidRPr="00565667">
              <w:rPr>
                <w:rFonts w:ascii="PT Astra Serif" w:hAnsi="PT Astra Serif"/>
                <w:szCs w:val="24"/>
              </w:rPr>
              <w:t xml:space="preserve">В случае </w:t>
            </w:r>
            <w:proofErr w:type="spellStart"/>
            <w:r w:rsidRPr="00565667">
              <w:rPr>
                <w:rFonts w:ascii="PT Astra Serif" w:hAnsi="PT Astra Serif"/>
                <w:szCs w:val="24"/>
              </w:rPr>
              <w:t>непредоставления</w:t>
            </w:r>
            <w:proofErr w:type="spellEnd"/>
            <w:r w:rsidRPr="00565667">
              <w:rPr>
                <w:rFonts w:ascii="PT Astra Serif" w:hAnsi="PT Astra Serif"/>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D91FE3" w:rsidRPr="00565667" w:rsidRDefault="00ED4A3E" w:rsidP="005E0214">
            <w:pPr>
              <w:pStyle w:val="10"/>
              <w:keepLines/>
              <w:suppressLineNumbers/>
              <w:spacing w:after="0" w:line="240" w:lineRule="auto"/>
              <w:ind w:firstLine="340"/>
              <w:jc w:val="both"/>
              <w:rPr>
                <w:rFonts w:ascii="PT Astra Serif" w:hAnsi="PT Astra Serif"/>
                <w:szCs w:val="24"/>
              </w:rPr>
            </w:pPr>
            <w:proofErr w:type="gramStart"/>
            <w:r w:rsidRPr="00565667">
              <w:rPr>
                <w:rFonts w:ascii="PT Astra Serif" w:hAnsi="PT Astra Serif"/>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565667">
              <w:rPr>
                <w:rFonts w:ascii="PT Astra Serif" w:hAnsi="PT Astra Serif"/>
                <w:szCs w:val="24"/>
              </w:rPr>
              <w:t>непредоставления</w:t>
            </w:r>
            <w:proofErr w:type="spellEnd"/>
            <w:r w:rsidRPr="00565667">
              <w:rPr>
                <w:rFonts w:ascii="PT Astra Serif" w:hAnsi="PT Astra Serif"/>
                <w:szCs w:val="24"/>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565667">
              <w:rPr>
                <w:rFonts w:ascii="PT Astra Serif" w:hAnsi="PT Astra Serif"/>
                <w:szCs w:val="24"/>
              </w:rPr>
              <w:t xml:space="preserve"> 3 статьи 83.2 Закона о контрактной системе.</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bookmarkStart w:id="23" w:name="_Ref166337491"/>
            <w:bookmarkStart w:id="24" w:name="_Ref166315600"/>
            <w:bookmarkStart w:id="25" w:name="_Ref166315233"/>
            <w:bookmarkEnd w:id="23"/>
            <w:bookmarkEnd w:id="24"/>
            <w:bookmarkEnd w:id="2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Lines/>
              <w:suppressLineNumbers/>
              <w:spacing w:after="0" w:line="240" w:lineRule="auto"/>
              <w:rPr>
                <w:rFonts w:ascii="PT Astra Serif" w:hAnsi="PT Astra Serif"/>
                <w:szCs w:val="24"/>
              </w:rPr>
            </w:pPr>
            <w:r w:rsidRPr="00565667">
              <w:rPr>
                <w:rFonts w:ascii="PT Astra Serif" w:hAnsi="PT Astra Serif"/>
                <w:szCs w:val="24"/>
              </w:rPr>
              <w:t xml:space="preserve">Размер обеспечения исполнения контракта, срок и порядок предоставления обеспечения исполнения контракта, требования к </w:t>
            </w:r>
            <w:r w:rsidRPr="00565667">
              <w:rPr>
                <w:rFonts w:ascii="PT Astra Serif" w:hAnsi="PT Astra Serif"/>
                <w:szCs w:val="24"/>
              </w:rPr>
              <w:lastRenderedPageBreak/>
              <w:t xml:space="preserve">обеспечению исполнения контракта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7930" w:rsidRPr="00565667" w:rsidRDefault="00777930" w:rsidP="005E0214">
            <w:pPr>
              <w:pStyle w:val="3"/>
              <w:numPr>
                <w:ilvl w:val="0"/>
                <w:numId w:val="0"/>
              </w:numPr>
              <w:spacing w:before="0" w:after="0" w:line="240" w:lineRule="auto"/>
              <w:ind w:firstLine="340"/>
              <w:jc w:val="both"/>
              <w:rPr>
                <w:rFonts w:ascii="PT Astra Serif" w:hAnsi="PT Astra Serif" w:cs="Times New Roman"/>
                <w:b w:val="0"/>
                <w:bCs w:val="0"/>
                <w:color w:val="auto"/>
                <w:szCs w:val="24"/>
              </w:rPr>
            </w:pPr>
            <w:r w:rsidRPr="00565667">
              <w:rPr>
                <w:rFonts w:ascii="PT Astra Serif" w:hAnsi="PT Astra Serif" w:cs="Times New Roman"/>
                <w:b w:val="0"/>
                <w:bCs w:val="0"/>
                <w:color w:val="auto"/>
                <w:szCs w:val="24"/>
              </w:rPr>
              <w:lastRenderedPageBreak/>
              <w:t>Размер обеспечения исполнения контракта составляет 5% от цены, по которой в соответствии с Законом о контрактной системе заключается контракт.</w:t>
            </w:r>
          </w:p>
          <w:p w:rsidR="006E0993" w:rsidRPr="00565667" w:rsidRDefault="006E0993" w:rsidP="006E0993">
            <w:pPr>
              <w:pStyle w:val="3"/>
              <w:numPr>
                <w:ilvl w:val="0"/>
                <w:numId w:val="0"/>
              </w:numPr>
              <w:spacing w:before="0" w:after="0" w:line="240" w:lineRule="auto"/>
              <w:ind w:firstLine="340"/>
              <w:jc w:val="both"/>
              <w:rPr>
                <w:rFonts w:ascii="PT Astra Serif" w:hAnsi="PT Astra Serif" w:cs="Times New Roman"/>
                <w:b w:val="0"/>
                <w:bCs w:val="0"/>
                <w:color w:val="auto"/>
                <w:szCs w:val="24"/>
              </w:rPr>
            </w:pPr>
            <w:r w:rsidRPr="00565667">
              <w:rPr>
                <w:rFonts w:ascii="PT Astra Serif" w:hAnsi="PT Astra Serif" w:cs="Times New Roman"/>
                <w:b w:val="0"/>
                <w:bCs w:val="0"/>
                <w:szCs w:val="24"/>
              </w:rPr>
              <w:t xml:space="preserve">Контракт заключается только после предоставления участником аукциона, с которым заключается контракт обеспечения исполнения </w:t>
            </w:r>
            <w:r w:rsidRPr="00565667">
              <w:rPr>
                <w:rFonts w:ascii="PT Astra Serif" w:hAnsi="PT Astra Serif" w:cs="Times New Roman"/>
                <w:b w:val="0"/>
                <w:bCs w:val="0"/>
                <w:color w:val="auto"/>
                <w:szCs w:val="24"/>
              </w:rPr>
              <w:t>контракта.</w:t>
            </w:r>
          </w:p>
          <w:p w:rsidR="006E0993" w:rsidRPr="00565667" w:rsidRDefault="006E0993" w:rsidP="006E0993">
            <w:pPr>
              <w:pStyle w:val="3"/>
              <w:numPr>
                <w:ilvl w:val="0"/>
                <w:numId w:val="0"/>
              </w:numPr>
              <w:spacing w:before="0" w:after="0" w:line="240" w:lineRule="auto"/>
              <w:ind w:firstLine="340"/>
              <w:jc w:val="both"/>
              <w:rPr>
                <w:rFonts w:ascii="PT Astra Serif" w:hAnsi="PT Astra Serif" w:cs="Times New Roman"/>
                <w:b w:val="0"/>
                <w:bCs w:val="0"/>
                <w:color w:val="auto"/>
                <w:szCs w:val="24"/>
              </w:rPr>
            </w:pPr>
            <w:bookmarkStart w:id="26" w:name="_Ref166350695"/>
            <w:bookmarkEnd w:id="26"/>
            <w:r w:rsidRPr="00565667">
              <w:rPr>
                <w:rFonts w:ascii="PT Astra Serif" w:hAnsi="PT Astra Serif" w:cs="Times New Roman"/>
                <w:b w:val="0"/>
                <w:bCs w:val="0"/>
                <w:color w:val="auto"/>
                <w:szCs w:val="24"/>
              </w:rPr>
              <w:t xml:space="preserve">Исполнение контракта может обеспечиваться банковской </w:t>
            </w:r>
            <w:r w:rsidRPr="00565667">
              <w:rPr>
                <w:rFonts w:ascii="PT Astra Serif" w:hAnsi="PT Astra Serif" w:cs="Times New Roman"/>
                <w:b w:val="0"/>
                <w:bCs w:val="0"/>
                <w:color w:val="auto"/>
                <w:szCs w:val="24"/>
              </w:rPr>
              <w:lastRenderedPageBreak/>
              <w:t>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6E0993" w:rsidRPr="00565667" w:rsidRDefault="006E0993" w:rsidP="006E0993">
            <w:pPr>
              <w:pStyle w:val="3"/>
              <w:numPr>
                <w:ilvl w:val="0"/>
                <w:numId w:val="0"/>
              </w:numPr>
              <w:spacing w:before="0" w:after="0" w:line="240" w:lineRule="auto"/>
              <w:ind w:firstLine="340"/>
              <w:jc w:val="both"/>
              <w:rPr>
                <w:rFonts w:ascii="PT Astra Serif" w:hAnsi="PT Astra Serif" w:cs="Times New Roman"/>
                <w:b w:val="0"/>
                <w:bCs w:val="0"/>
                <w:color w:val="auto"/>
                <w:szCs w:val="24"/>
              </w:rPr>
            </w:pPr>
            <w:r w:rsidRPr="00565667">
              <w:rPr>
                <w:rFonts w:ascii="PT Astra Serif" w:hAnsi="PT Astra Serif" w:cs="Times New Roman"/>
                <w:b w:val="0"/>
                <w:bCs w:val="0"/>
                <w:szCs w:val="24"/>
              </w:rPr>
              <w:t xml:space="preserve">Обеспечение исполнения контракта должно быть предоставлено </w:t>
            </w:r>
            <w:r w:rsidRPr="00565667">
              <w:rPr>
                <w:rFonts w:ascii="PT Astra Serif" w:hAnsi="PT Astra Serif" w:cs="Times New Roman"/>
                <w:b w:val="0"/>
                <w:bCs w:val="0"/>
                <w:color w:val="auto"/>
                <w:szCs w:val="24"/>
              </w:rPr>
              <w:t>одновременно с подписанным экземпляром контракта.</w:t>
            </w:r>
          </w:p>
          <w:p w:rsidR="006E0993" w:rsidRPr="00565667" w:rsidRDefault="006E0993" w:rsidP="006E0993">
            <w:pPr>
              <w:pStyle w:val="10"/>
              <w:spacing w:after="0" w:line="240" w:lineRule="auto"/>
              <w:ind w:firstLine="340"/>
              <w:jc w:val="both"/>
              <w:rPr>
                <w:rFonts w:ascii="PT Astra Serif" w:hAnsi="PT Astra Serif"/>
                <w:color w:val="auto"/>
                <w:szCs w:val="24"/>
              </w:rPr>
            </w:pPr>
            <w:r w:rsidRPr="00565667">
              <w:rPr>
                <w:rFonts w:ascii="PT Astra Serif" w:hAnsi="PT Astra Serif"/>
                <w:color w:val="auto"/>
                <w:szCs w:val="24"/>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565667">
              <w:rPr>
                <w:rFonts w:ascii="PT Astra Serif" w:hAnsi="PT Astra Serif"/>
                <w:b/>
                <w:bCs/>
                <w:color w:val="auto"/>
                <w:szCs w:val="24"/>
              </w:rPr>
              <w:t>а</w:t>
            </w:r>
            <w:r w:rsidRPr="00565667">
              <w:rPr>
                <w:rFonts w:ascii="PT Astra Serif" w:hAnsi="PT Astra Serif"/>
                <w:color w:val="auto"/>
                <w:szCs w:val="24"/>
              </w:rPr>
              <w:t xml:space="preserve"> о контрактной системе,  об обеспечении гарантийных обязательств  не применяются в случае:</w:t>
            </w:r>
          </w:p>
          <w:p w:rsidR="006E0993" w:rsidRPr="00565667" w:rsidRDefault="006E0993" w:rsidP="006E0993">
            <w:pPr>
              <w:pStyle w:val="10"/>
              <w:spacing w:after="0" w:line="240" w:lineRule="auto"/>
              <w:ind w:firstLine="340"/>
              <w:jc w:val="both"/>
              <w:rPr>
                <w:rFonts w:ascii="PT Astra Serif" w:hAnsi="PT Astra Serif"/>
                <w:color w:val="auto"/>
                <w:szCs w:val="24"/>
              </w:rPr>
            </w:pPr>
            <w:r w:rsidRPr="00565667">
              <w:rPr>
                <w:rFonts w:ascii="PT Astra Serif" w:hAnsi="PT Astra Serif"/>
                <w:color w:val="auto"/>
                <w:szCs w:val="24"/>
              </w:rPr>
              <w:t>1) заключения контракта с участником закупки, который является казённым учреждением;</w:t>
            </w:r>
          </w:p>
          <w:p w:rsidR="006E0993" w:rsidRPr="00565667" w:rsidRDefault="006E0993" w:rsidP="006E0993">
            <w:pPr>
              <w:pStyle w:val="10"/>
              <w:spacing w:after="0" w:line="240" w:lineRule="auto"/>
              <w:ind w:firstLine="340"/>
              <w:jc w:val="both"/>
              <w:rPr>
                <w:rFonts w:ascii="PT Astra Serif" w:hAnsi="PT Astra Serif"/>
                <w:color w:val="auto"/>
                <w:szCs w:val="24"/>
              </w:rPr>
            </w:pPr>
            <w:r w:rsidRPr="00565667">
              <w:rPr>
                <w:rFonts w:ascii="PT Astra Serif" w:hAnsi="PT Astra Serif"/>
                <w:color w:val="auto"/>
                <w:szCs w:val="24"/>
              </w:rPr>
              <w:t>2) осуществления закупки услуги по предоставлению кредита;</w:t>
            </w:r>
          </w:p>
          <w:p w:rsidR="006E0993" w:rsidRPr="00565667" w:rsidRDefault="006E0993" w:rsidP="006E0993">
            <w:pPr>
              <w:pStyle w:val="10"/>
              <w:spacing w:after="0" w:line="240" w:lineRule="auto"/>
              <w:ind w:firstLine="340"/>
              <w:jc w:val="both"/>
              <w:rPr>
                <w:rFonts w:ascii="PT Astra Serif" w:hAnsi="PT Astra Serif"/>
                <w:color w:val="auto"/>
                <w:szCs w:val="24"/>
              </w:rPr>
            </w:pPr>
            <w:r w:rsidRPr="00565667">
              <w:rPr>
                <w:rFonts w:ascii="PT Astra Serif" w:hAnsi="PT Astra Serif"/>
                <w:color w:val="auto"/>
                <w:szCs w:val="24"/>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E0993" w:rsidRPr="00565667" w:rsidRDefault="006E0993" w:rsidP="006E0993">
            <w:pPr>
              <w:pStyle w:val="10"/>
              <w:spacing w:after="0" w:line="240" w:lineRule="auto"/>
              <w:ind w:firstLine="340"/>
              <w:jc w:val="both"/>
              <w:rPr>
                <w:rFonts w:ascii="PT Astra Serif" w:hAnsi="PT Astra Serif"/>
                <w:bCs/>
                <w:szCs w:val="24"/>
              </w:rPr>
            </w:pPr>
            <w:proofErr w:type="gramStart"/>
            <w:r w:rsidRPr="00565667">
              <w:rPr>
                <w:rFonts w:ascii="PT Astra Serif" w:hAnsi="PT Astra Serif"/>
                <w:bCs/>
                <w:szCs w:val="24"/>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об обеспечении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w:t>
            </w:r>
            <w:proofErr w:type="gramEnd"/>
            <w:r w:rsidRPr="00565667">
              <w:rPr>
                <w:rFonts w:ascii="PT Astra Serif" w:hAnsi="PT Astra Serif"/>
                <w:bCs/>
                <w:szCs w:val="24"/>
              </w:rPr>
              <w:t xml:space="preserve">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565667">
              <w:rPr>
                <w:rFonts w:ascii="PT Astra Serif" w:hAnsi="PT Astra Serif"/>
                <w:bCs/>
                <w:szCs w:val="24"/>
              </w:rPr>
              <w:t>менее начальной</w:t>
            </w:r>
            <w:proofErr w:type="gramEnd"/>
            <w:r w:rsidRPr="00565667">
              <w:rPr>
                <w:rFonts w:ascii="PT Astra Serif" w:hAnsi="PT Astra Serif"/>
                <w:bCs/>
                <w:szCs w:val="24"/>
              </w:rPr>
              <w:t xml:space="preserve"> (максимальной) цены контракта, указанной в извещении об осуществлении закупки и документации о </w:t>
            </w:r>
            <w:r w:rsidRPr="00565667">
              <w:rPr>
                <w:rFonts w:ascii="PT Astra Serif" w:hAnsi="PT Astra Serif"/>
                <w:bCs/>
                <w:szCs w:val="24"/>
              </w:rPr>
              <w:lastRenderedPageBreak/>
              <w:t>закупке.</w:t>
            </w:r>
          </w:p>
          <w:p w:rsidR="006E0993" w:rsidRPr="00565667" w:rsidRDefault="006E0993" w:rsidP="006E0993">
            <w:pPr>
              <w:pStyle w:val="10"/>
              <w:spacing w:after="0" w:line="240" w:lineRule="auto"/>
              <w:ind w:firstLine="340"/>
              <w:jc w:val="both"/>
              <w:rPr>
                <w:rFonts w:ascii="PT Astra Serif" w:hAnsi="PT Astra Serif"/>
                <w:bCs/>
                <w:szCs w:val="24"/>
              </w:rPr>
            </w:pPr>
            <w:proofErr w:type="gramStart"/>
            <w:r w:rsidRPr="00565667">
              <w:rPr>
                <w:rFonts w:ascii="PT Astra Serif" w:hAnsi="PT Astra Serif"/>
                <w:bCs/>
                <w:szCs w:val="24"/>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6E0993" w:rsidRPr="00565667" w:rsidRDefault="006E0993" w:rsidP="006E0993">
            <w:pPr>
              <w:pStyle w:val="3"/>
              <w:numPr>
                <w:ilvl w:val="0"/>
                <w:numId w:val="0"/>
              </w:numPr>
              <w:spacing w:before="0" w:after="0" w:line="240" w:lineRule="auto"/>
              <w:ind w:firstLine="340"/>
              <w:jc w:val="both"/>
              <w:rPr>
                <w:rFonts w:ascii="PT Astra Serif" w:hAnsi="PT Astra Serif" w:cs="Times New Roman"/>
                <w:b w:val="0"/>
                <w:bCs w:val="0"/>
                <w:szCs w:val="24"/>
              </w:rPr>
            </w:pPr>
            <w:r w:rsidRPr="00565667">
              <w:rPr>
                <w:rFonts w:ascii="PT Astra Serif" w:hAnsi="PT Astra Serif" w:cs="Times New Roman"/>
                <w:b w:val="0"/>
                <w:bCs w:val="0"/>
                <w:color w:val="auto"/>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565667">
              <w:rPr>
                <w:rFonts w:ascii="PT Astra Serif" w:hAnsi="PT Astra Serif" w:cs="Times New Roman"/>
                <w:b w:val="0"/>
                <w:bCs w:val="0"/>
                <w:szCs w:val="24"/>
              </w:rPr>
              <w:t>, а именно:</w:t>
            </w:r>
          </w:p>
          <w:p w:rsidR="006E0993" w:rsidRPr="00565667" w:rsidRDefault="006E0993" w:rsidP="006E0993">
            <w:pPr>
              <w:pStyle w:val="10"/>
              <w:spacing w:after="0" w:line="240" w:lineRule="auto"/>
              <w:ind w:firstLine="340"/>
              <w:jc w:val="both"/>
              <w:rPr>
                <w:rFonts w:ascii="PT Astra Serif" w:hAnsi="PT Astra Serif"/>
                <w:szCs w:val="24"/>
              </w:rPr>
            </w:pPr>
            <w:r w:rsidRPr="00565667">
              <w:rPr>
                <w:rFonts w:ascii="PT Astra Serif" w:hAnsi="PT Astra Serif"/>
                <w:szCs w:val="24"/>
              </w:rPr>
              <w:t>1. Банковская гарантия должна быть безотзывной;</w:t>
            </w:r>
          </w:p>
          <w:p w:rsidR="006E0993" w:rsidRPr="00565667" w:rsidRDefault="006E0993" w:rsidP="006E0993">
            <w:pPr>
              <w:pStyle w:val="10"/>
              <w:spacing w:after="0" w:line="240" w:lineRule="auto"/>
              <w:ind w:firstLine="340"/>
              <w:jc w:val="both"/>
              <w:rPr>
                <w:rFonts w:ascii="PT Astra Serif" w:hAnsi="PT Astra Serif"/>
                <w:szCs w:val="24"/>
              </w:rPr>
            </w:pPr>
            <w:r w:rsidRPr="00565667">
              <w:rPr>
                <w:rFonts w:ascii="PT Astra Serif" w:hAnsi="PT Astra Serif"/>
                <w:szCs w:val="24"/>
              </w:rPr>
              <w:t xml:space="preserve">2.  Банковская гарантия должна содержать: </w:t>
            </w:r>
          </w:p>
          <w:p w:rsidR="006E0993" w:rsidRPr="00565667" w:rsidRDefault="006E0993" w:rsidP="006E0993">
            <w:pPr>
              <w:pStyle w:val="10"/>
              <w:spacing w:after="0" w:line="240" w:lineRule="auto"/>
              <w:ind w:firstLine="340"/>
              <w:jc w:val="both"/>
              <w:rPr>
                <w:rFonts w:ascii="PT Astra Serif" w:hAnsi="PT Astra Serif"/>
                <w:szCs w:val="24"/>
              </w:rPr>
            </w:pPr>
            <w:r w:rsidRPr="00565667">
              <w:rPr>
                <w:rFonts w:ascii="PT Astra Serif" w:hAnsi="PT Astra Serif"/>
                <w:szCs w:val="24"/>
              </w:rPr>
              <w:t>1) сумму банковской гарантии, подлежащую уплате гарантом заказчику в случае ненадлежащего исполнения обязатель</w:t>
            </w:r>
            <w:proofErr w:type="gramStart"/>
            <w:r w:rsidRPr="00565667">
              <w:rPr>
                <w:rFonts w:ascii="PT Astra Serif" w:hAnsi="PT Astra Serif"/>
                <w:szCs w:val="24"/>
              </w:rPr>
              <w:t>ств пр</w:t>
            </w:r>
            <w:proofErr w:type="gramEnd"/>
            <w:r w:rsidRPr="00565667">
              <w:rPr>
                <w:rFonts w:ascii="PT Astra Serif" w:hAnsi="PT Astra Serif"/>
                <w:szCs w:val="24"/>
              </w:rPr>
              <w:t xml:space="preserve">инципалом в соответствии со </w:t>
            </w:r>
            <w:r w:rsidRPr="00565667">
              <w:rPr>
                <w:rStyle w:val="-"/>
                <w:rFonts w:ascii="PT Astra Serif" w:hAnsi="PT Astra Serif"/>
                <w:color w:val="auto"/>
                <w:szCs w:val="24"/>
                <w:u w:val="none"/>
              </w:rPr>
              <w:t>статьёй 96</w:t>
            </w:r>
            <w:r w:rsidRPr="00565667">
              <w:rPr>
                <w:rFonts w:ascii="PT Astra Serif" w:hAnsi="PT Astra Serif"/>
                <w:color w:val="auto"/>
                <w:szCs w:val="24"/>
              </w:rPr>
              <w:t xml:space="preserve"> </w:t>
            </w:r>
            <w:r w:rsidRPr="00565667">
              <w:rPr>
                <w:rFonts w:ascii="PT Astra Serif" w:hAnsi="PT Astra Serif"/>
                <w:szCs w:val="24"/>
              </w:rPr>
              <w:t>Закона о контрактной системе;</w:t>
            </w:r>
          </w:p>
          <w:p w:rsidR="006E0993" w:rsidRPr="00565667" w:rsidRDefault="006E0993" w:rsidP="006E0993">
            <w:pPr>
              <w:pStyle w:val="10"/>
              <w:spacing w:after="0" w:line="240" w:lineRule="auto"/>
              <w:ind w:firstLine="340"/>
              <w:jc w:val="both"/>
              <w:rPr>
                <w:rFonts w:ascii="PT Astra Serif" w:hAnsi="PT Astra Serif"/>
                <w:szCs w:val="24"/>
              </w:rPr>
            </w:pPr>
            <w:r w:rsidRPr="00565667">
              <w:rPr>
                <w:rFonts w:ascii="PT Astra Serif" w:hAnsi="PT Astra Serif"/>
                <w:szCs w:val="24"/>
              </w:rPr>
              <w:t>2) обязательства принципала, надлежащее исполнение которых обеспечивается банковской гарантией;</w:t>
            </w:r>
          </w:p>
          <w:p w:rsidR="006E0993" w:rsidRPr="00565667" w:rsidRDefault="006E0993" w:rsidP="006E0993">
            <w:pPr>
              <w:pStyle w:val="10"/>
              <w:spacing w:after="0" w:line="240" w:lineRule="auto"/>
              <w:ind w:firstLine="340"/>
              <w:jc w:val="both"/>
              <w:rPr>
                <w:rFonts w:ascii="PT Astra Serif" w:hAnsi="PT Astra Serif"/>
                <w:szCs w:val="24"/>
              </w:rPr>
            </w:pPr>
            <w:r w:rsidRPr="00565667">
              <w:rPr>
                <w:rFonts w:ascii="PT Astra Serif" w:hAnsi="PT Astra Serif"/>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6E0993" w:rsidRPr="00565667" w:rsidRDefault="006E0993" w:rsidP="006E0993">
            <w:pPr>
              <w:pStyle w:val="10"/>
              <w:spacing w:after="0" w:line="240" w:lineRule="auto"/>
              <w:ind w:firstLine="340"/>
              <w:jc w:val="both"/>
              <w:rPr>
                <w:rFonts w:ascii="PT Astra Serif" w:hAnsi="PT Astra Serif"/>
                <w:szCs w:val="24"/>
              </w:rPr>
            </w:pPr>
            <w:r w:rsidRPr="00565667">
              <w:rPr>
                <w:rFonts w:ascii="PT Astra Serif" w:hAnsi="PT Astra Serif"/>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6E0993" w:rsidRPr="00565667" w:rsidRDefault="006E0993" w:rsidP="006E0993">
            <w:pPr>
              <w:pStyle w:val="10"/>
              <w:spacing w:after="0" w:line="240" w:lineRule="auto"/>
              <w:ind w:firstLine="340"/>
              <w:jc w:val="both"/>
              <w:rPr>
                <w:rFonts w:ascii="PT Astra Serif" w:hAnsi="PT Astra Serif"/>
                <w:szCs w:val="24"/>
              </w:rPr>
            </w:pPr>
            <w:r w:rsidRPr="00565667">
              <w:rPr>
                <w:rFonts w:ascii="PT Astra Serif" w:hAnsi="PT Astra Serif"/>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E0993" w:rsidRPr="00565667" w:rsidRDefault="006E0993" w:rsidP="006E0993">
            <w:pPr>
              <w:pStyle w:val="10"/>
              <w:spacing w:after="0" w:line="240" w:lineRule="auto"/>
              <w:ind w:firstLine="340"/>
              <w:jc w:val="both"/>
              <w:rPr>
                <w:rFonts w:ascii="PT Astra Serif" w:hAnsi="PT Astra Serif"/>
                <w:szCs w:val="24"/>
              </w:rPr>
            </w:pPr>
            <w:r w:rsidRPr="00565667">
              <w:rPr>
                <w:rFonts w:ascii="PT Astra Serif" w:hAnsi="PT Astra Serif"/>
                <w:szCs w:val="24"/>
              </w:rPr>
              <w:t>6) срок действия банковской гарантии;</w:t>
            </w:r>
          </w:p>
          <w:p w:rsidR="006E0993" w:rsidRPr="00565667" w:rsidRDefault="006E0993" w:rsidP="006E0993">
            <w:pPr>
              <w:pStyle w:val="10"/>
              <w:spacing w:after="0" w:line="240" w:lineRule="auto"/>
              <w:ind w:firstLine="340"/>
              <w:jc w:val="both"/>
              <w:rPr>
                <w:rFonts w:ascii="PT Astra Serif" w:hAnsi="PT Astra Serif"/>
                <w:szCs w:val="24"/>
              </w:rPr>
            </w:pPr>
            <w:r w:rsidRPr="00565667">
              <w:rPr>
                <w:rFonts w:ascii="PT Astra Serif" w:hAnsi="PT Astra Serif"/>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E0993" w:rsidRPr="00565667" w:rsidRDefault="006E0993" w:rsidP="006E0993">
            <w:pPr>
              <w:pStyle w:val="10"/>
              <w:spacing w:after="0" w:line="240" w:lineRule="auto"/>
              <w:ind w:firstLine="340"/>
              <w:jc w:val="both"/>
              <w:rPr>
                <w:rFonts w:ascii="PT Astra Serif" w:hAnsi="PT Astra Serif"/>
                <w:szCs w:val="24"/>
              </w:rPr>
            </w:pPr>
            <w:r w:rsidRPr="00565667">
              <w:rPr>
                <w:rFonts w:ascii="PT Astra Serif" w:hAnsi="PT Astra Serif"/>
                <w:szCs w:val="24"/>
              </w:rPr>
              <w:t xml:space="preserve">8) установленный Правительством Российской Федерации </w:t>
            </w:r>
            <w:hyperlink r:id="rId11">
              <w:r w:rsidRPr="00565667">
                <w:rPr>
                  <w:rStyle w:val="-"/>
                  <w:rFonts w:ascii="PT Astra Serif" w:hAnsi="PT Astra Serif"/>
                  <w:color w:val="auto"/>
                  <w:szCs w:val="24"/>
                  <w:u w:val="none"/>
                </w:rPr>
                <w:t>перечень</w:t>
              </w:r>
            </w:hyperlink>
            <w:r w:rsidRPr="00565667">
              <w:rPr>
                <w:rFonts w:ascii="PT Astra Serif" w:hAnsi="PT Astra Serif"/>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E0993" w:rsidRPr="00565667" w:rsidRDefault="006E0993" w:rsidP="006E0993">
            <w:pPr>
              <w:pStyle w:val="10"/>
              <w:tabs>
                <w:tab w:val="left" w:pos="1402"/>
              </w:tabs>
              <w:spacing w:after="0" w:line="240" w:lineRule="auto"/>
              <w:ind w:firstLine="340"/>
              <w:jc w:val="both"/>
              <w:rPr>
                <w:rFonts w:ascii="PT Astra Serif" w:hAnsi="PT Astra Serif"/>
                <w:szCs w:val="24"/>
              </w:rPr>
            </w:pPr>
            <w:r w:rsidRPr="00565667">
              <w:rPr>
                <w:rFonts w:ascii="PT Astra Serif" w:hAnsi="PT Astra Serif"/>
                <w:color w:val="auto"/>
                <w:szCs w:val="24"/>
              </w:rPr>
              <w:t xml:space="preserve">3. </w:t>
            </w:r>
            <w:r w:rsidRPr="00565667">
              <w:rPr>
                <w:rFonts w:ascii="PT Astra Serif" w:hAnsi="PT Astra Serif"/>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6E0993" w:rsidRPr="00565667" w:rsidRDefault="006E0993" w:rsidP="006E0993">
            <w:pPr>
              <w:pStyle w:val="10"/>
              <w:tabs>
                <w:tab w:val="left" w:pos="1402"/>
              </w:tabs>
              <w:spacing w:after="0" w:line="240" w:lineRule="auto"/>
              <w:ind w:firstLine="340"/>
              <w:jc w:val="both"/>
              <w:rPr>
                <w:rFonts w:ascii="PT Astra Serif" w:hAnsi="PT Astra Serif"/>
                <w:szCs w:val="24"/>
              </w:rPr>
            </w:pPr>
            <w:bookmarkStart w:id="27" w:name="_Ref166350767"/>
            <w:bookmarkStart w:id="28" w:name="OLE_LINK21"/>
            <w:r w:rsidRPr="00565667">
              <w:rPr>
                <w:rFonts w:ascii="PT Astra Serif" w:hAnsi="PT Astra Serif"/>
                <w:szCs w:val="24"/>
              </w:rPr>
              <w:lastRenderedPageBreak/>
              <w:t>Требования к обеспечению исполнения контракта, предоставляемому в виде денежных средств:</w:t>
            </w:r>
          </w:p>
          <w:p w:rsidR="006E0993" w:rsidRPr="00565667" w:rsidRDefault="006E0993" w:rsidP="006E0993">
            <w:pPr>
              <w:pStyle w:val="10"/>
              <w:tabs>
                <w:tab w:val="left" w:pos="1402"/>
              </w:tabs>
              <w:spacing w:after="0" w:line="240" w:lineRule="auto"/>
              <w:ind w:firstLine="340"/>
              <w:jc w:val="both"/>
              <w:rPr>
                <w:rFonts w:ascii="PT Astra Serif" w:hAnsi="PT Astra Serif"/>
                <w:szCs w:val="24"/>
              </w:rPr>
            </w:pPr>
            <w:r w:rsidRPr="00565667">
              <w:rPr>
                <w:rFonts w:ascii="PT Astra Serif" w:hAnsi="PT Astra Serif"/>
                <w:szCs w:val="24"/>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6E0993" w:rsidRPr="00565667" w:rsidRDefault="006E0993" w:rsidP="006E0993">
            <w:pPr>
              <w:pStyle w:val="10"/>
              <w:tabs>
                <w:tab w:val="left" w:pos="1402"/>
              </w:tabs>
              <w:spacing w:after="0" w:line="240" w:lineRule="auto"/>
              <w:ind w:firstLine="340"/>
              <w:jc w:val="both"/>
              <w:rPr>
                <w:rFonts w:ascii="PT Astra Serif" w:hAnsi="PT Astra Serif"/>
                <w:szCs w:val="24"/>
              </w:rPr>
            </w:pPr>
            <w:r w:rsidRPr="00565667">
              <w:rPr>
                <w:rFonts w:ascii="PT Astra Serif" w:hAnsi="PT Astra Serif"/>
                <w:szCs w:val="24"/>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E0993" w:rsidRPr="00565667" w:rsidRDefault="006E0993" w:rsidP="006E0993">
            <w:pPr>
              <w:pStyle w:val="10"/>
              <w:tabs>
                <w:tab w:val="left" w:pos="1402"/>
              </w:tabs>
              <w:spacing w:after="0" w:line="240" w:lineRule="auto"/>
              <w:ind w:firstLine="340"/>
              <w:jc w:val="both"/>
              <w:rPr>
                <w:rFonts w:ascii="PT Astra Serif" w:hAnsi="PT Astra Serif"/>
                <w:szCs w:val="24"/>
              </w:rPr>
            </w:pPr>
            <w:r w:rsidRPr="00565667">
              <w:rPr>
                <w:rFonts w:ascii="PT Astra Serif" w:hAnsi="PT Astra Serif"/>
                <w:szCs w:val="24"/>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565667">
              <w:rPr>
                <w:rFonts w:ascii="PT Astra Serif" w:hAnsi="PT Astra Serif"/>
                <w:szCs w:val="24"/>
              </w:rPr>
              <w:t>дств сч</w:t>
            </w:r>
            <w:proofErr w:type="gramEnd"/>
            <w:r w:rsidRPr="00565667">
              <w:rPr>
                <w:rFonts w:ascii="PT Astra Serif" w:hAnsi="PT Astra Serif"/>
                <w:szCs w:val="24"/>
              </w:rPr>
              <w:t>итается непредставленным;</w:t>
            </w:r>
          </w:p>
          <w:p w:rsidR="006E0993" w:rsidRPr="00565667" w:rsidRDefault="006E0993" w:rsidP="006E0993">
            <w:pPr>
              <w:pStyle w:val="10"/>
              <w:tabs>
                <w:tab w:val="left" w:pos="1402"/>
              </w:tabs>
              <w:spacing w:after="0" w:line="240" w:lineRule="auto"/>
              <w:ind w:firstLine="340"/>
              <w:jc w:val="both"/>
              <w:rPr>
                <w:rFonts w:ascii="PT Astra Serif" w:hAnsi="PT Astra Serif"/>
                <w:szCs w:val="24"/>
              </w:rPr>
            </w:pPr>
            <w:r w:rsidRPr="00565667">
              <w:rPr>
                <w:rFonts w:ascii="PT Astra Serif" w:hAnsi="PT Astra Serif"/>
                <w:szCs w:val="24"/>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 </w:t>
            </w:r>
            <w:r w:rsidRPr="00565667">
              <w:rPr>
                <w:rFonts w:ascii="PT Astra Serif" w:hAnsi="PT Astra Serif"/>
                <w:szCs w:val="24"/>
                <w:lang w:val="en-US"/>
              </w:rPr>
              <w:t>III</w:t>
            </w:r>
            <w:r w:rsidRPr="00565667">
              <w:rPr>
                <w:rFonts w:ascii="PT Astra Serif" w:hAnsi="PT Astra Serif"/>
                <w:szCs w:val="24"/>
              </w:rPr>
              <w:t xml:space="preserve"> «ПРОЕКТ КОНТРАКТА»).</w:t>
            </w:r>
          </w:p>
          <w:p w:rsidR="00D91FE3" w:rsidRPr="00565667" w:rsidRDefault="006E0993" w:rsidP="006E0993">
            <w:pPr>
              <w:pStyle w:val="10"/>
              <w:spacing w:after="0" w:line="240" w:lineRule="auto"/>
              <w:ind w:firstLine="340"/>
              <w:jc w:val="both"/>
              <w:rPr>
                <w:rFonts w:ascii="PT Astra Serif" w:hAnsi="PT Astra Serif"/>
                <w:b/>
                <w:bCs/>
                <w:szCs w:val="24"/>
              </w:rPr>
            </w:pPr>
            <w:bookmarkStart w:id="29" w:name="p2868"/>
            <w:bookmarkEnd w:id="28"/>
            <w:bookmarkEnd w:id="29"/>
            <w:r w:rsidRPr="00565667">
              <w:rPr>
                <w:rFonts w:ascii="PT Astra Serif" w:hAnsi="PT Astra Serif"/>
                <w:color w:val="auto"/>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0" w:name="p2870"/>
            <w:bookmarkEnd w:id="30"/>
            <w:r w:rsidRPr="00565667">
              <w:rPr>
                <w:rFonts w:ascii="PT Astra Serif" w:hAnsi="PT Astra Serif"/>
                <w:color w:val="auto"/>
                <w:szCs w:val="24"/>
              </w:rPr>
              <w:t>В случае</w:t>
            </w:r>
            <w:proofErr w:type="gramStart"/>
            <w:r w:rsidRPr="00565667">
              <w:rPr>
                <w:rFonts w:ascii="PT Astra Serif" w:hAnsi="PT Astra Serif"/>
                <w:color w:val="auto"/>
                <w:szCs w:val="24"/>
              </w:rPr>
              <w:t>,</w:t>
            </w:r>
            <w:proofErr w:type="gramEnd"/>
            <w:r w:rsidRPr="00565667">
              <w:rPr>
                <w:rFonts w:ascii="PT Astra Serif" w:hAnsi="PT Astra Serif"/>
                <w:color w:val="auto"/>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szCs w:val="24"/>
              </w:rPr>
            </w:pPr>
            <w:bookmarkStart w:id="31" w:name="_Ref166315737"/>
            <w:bookmarkEnd w:id="31"/>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Lines/>
              <w:suppressLineNumbers/>
              <w:spacing w:after="0" w:line="240" w:lineRule="auto"/>
              <w:rPr>
                <w:rFonts w:ascii="PT Astra Serif" w:hAnsi="PT Astra Serif"/>
                <w:szCs w:val="24"/>
              </w:rPr>
            </w:pPr>
            <w:r w:rsidRPr="00565667">
              <w:rPr>
                <w:rFonts w:ascii="PT Astra Serif" w:hAnsi="PT Astra Serif"/>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F6423" w:rsidRPr="00565667" w:rsidRDefault="004F6423" w:rsidP="004F6423">
            <w:pPr>
              <w:pStyle w:val="10"/>
              <w:jc w:val="both"/>
              <w:rPr>
                <w:rFonts w:ascii="PT Astra Serif" w:hAnsi="PT Astra Serif"/>
                <w:szCs w:val="24"/>
              </w:rPr>
            </w:pPr>
            <w:r w:rsidRPr="00565667">
              <w:rPr>
                <w:rFonts w:ascii="PT Astra Serif" w:hAnsi="PT Astra Serif"/>
                <w:szCs w:val="24"/>
              </w:rPr>
              <w:t>Получатель:</w:t>
            </w:r>
          </w:p>
          <w:p w:rsidR="00F5328C" w:rsidRPr="00565667" w:rsidRDefault="00F5328C" w:rsidP="00F5328C">
            <w:pPr>
              <w:pStyle w:val="10"/>
              <w:jc w:val="both"/>
              <w:rPr>
                <w:rFonts w:ascii="PT Astra Serif" w:hAnsi="PT Astra Serif"/>
                <w:szCs w:val="24"/>
              </w:rPr>
            </w:pPr>
            <w:proofErr w:type="spellStart"/>
            <w:r w:rsidRPr="00565667">
              <w:rPr>
                <w:rFonts w:ascii="PT Astra Serif" w:hAnsi="PT Astra Serif"/>
                <w:szCs w:val="24"/>
              </w:rPr>
              <w:t>Депфин</w:t>
            </w:r>
            <w:proofErr w:type="spellEnd"/>
            <w:r w:rsidRPr="00565667">
              <w:rPr>
                <w:rFonts w:ascii="PT Astra Serif" w:hAnsi="PT Astra Serif"/>
                <w:szCs w:val="24"/>
              </w:rPr>
              <w:t xml:space="preserve"> Югорска (Администрация города Югорска 05873030170), ИНН 8622002368, КПП 862201001, казначейский счёт: 03232643718870008700.</w:t>
            </w:r>
          </w:p>
          <w:p w:rsidR="00F5328C" w:rsidRPr="00565667" w:rsidRDefault="00F5328C" w:rsidP="00F5328C">
            <w:pPr>
              <w:pStyle w:val="10"/>
              <w:spacing w:after="0" w:line="240" w:lineRule="auto"/>
              <w:jc w:val="both"/>
              <w:rPr>
                <w:rFonts w:ascii="PT Astra Serif" w:hAnsi="PT Astra Serif"/>
                <w:szCs w:val="24"/>
              </w:rPr>
            </w:pPr>
            <w:r w:rsidRPr="00565667">
              <w:rPr>
                <w:rFonts w:ascii="PT Astra Serif" w:hAnsi="PT Astra Serif"/>
                <w:szCs w:val="24"/>
              </w:rPr>
              <w:t>Банк: РКЦ Ханты-Мансийск г. Ханты-Мансийск//УФК по Ханты-Мансийскому автономному округу-Югре; БИК 007162163; банковский счёт: 40102810245370000007.</w:t>
            </w:r>
          </w:p>
          <w:p w:rsidR="00D91FE3" w:rsidRPr="00565667" w:rsidRDefault="004F6423" w:rsidP="002176B9">
            <w:pPr>
              <w:pStyle w:val="10"/>
              <w:spacing w:after="0" w:line="240" w:lineRule="auto"/>
              <w:jc w:val="both"/>
              <w:rPr>
                <w:rFonts w:ascii="PT Astra Serif" w:hAnsi="PT Astra Serif"/>
                <w:szCs w:val="24"/>
              </w:rPr>
            </w:pPr>
            <w:r w:rsidRPr="00565667">
              <w:rPr>
                <w:rFonts w:ascii="PT Astra Serif" w:hAnsi="PT Astra Serif"/>
                <w:szCs w:val="24"/>
              </w:rPr>
              <w:t xml:space="preserve">Назначение платежа: «Обеспечение исполнения муниципального контракта по аукциону в электронной форме № ___________ </w:t>
            </w:r>
            <w:r w:rsidR="00B20F98" w:rsidRPr="00B20F98">
              <w:rPr>
                <w:rFonts w:ascii="PT Astra Serif" w:hAnsi="PT Astra Serif"/>
                <w:szCs w:val="24"/>
              </w:rPr>
              <w:t>на оказание услуг по техническому обслуживанию системы видеонаблюдения</w:t>
            </w:r>
            <w:r w:rsidR="00772CD5" w:rsidRPr="00565667">
              <w:rPr>
                <w:rFonts w:ascii="PT Astra Serif" w:hAnsi="PT Astra Serif"/>
                <w:szCs w:val="24"/>
              </w:rPr>
              <w:t>»</w:t>
            </w:r>
            <w:r w:rsidRPr="00565667">
              <w:rPr>
                <w:rFonts w:ascii="PT Astra Serif" w:hAnsi="PT Astra Serif"/>
                <w:szCs w:val="24"/>
              </w:rPr>
              <w:t>;</w:t>
            </w:r>
          </w:p>
        </w:tc>
      </w:tr>
      <w:tr w:rsidR="00314372"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14372" w:rsidRPr="00565667" w:rsidRDefault="00314372">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14372" w:rsidRPr="00565667" w:rsidRDefault="00314372" w:rsidP="005E2FA8">
            <w:pPr>
              <w:pStyle w:val="10"/>
              <w:keepLines/>
              <w:suppressLineNumbers/>
              <w:spacing w:after="0" w:line="240" w:lineRule="auto"/>
              <w:rPr>
                <w:rFonts w:ascii="PT Astra Serif" w:hAnsi="PT Astra Serif"/>
                <w:color w:val="000099"/>
                <w:szCs w:val="24"/>
              </w:rPr>
            </w:pPr>
            <w:r w:rsidRPr="00565667">
              <w:rPr>
                <w:rFonts w:ascii="PT Astra Serif" w:hAnsi="PT Astra Serif"/>
                <w:color w:val="000099"/>
                <w:szCs w:val="24"/>
              </w:rPr>
              <w:t xml:space="preserve">Обеспечение </w:t>
            </w:r>
            <w:r w:rsidRPr="00565667">
              <w:rPr>
                <w:rFonts w:ascii="PT Astra Serif" w:hAnsi="PT Astra Serif"/>
                <w:color w:val="000099"/>
                <w:szCs w:val="24"/>
              </w:rPr>
              <w:lastRenderedPageBreak/>
              <w:t>гарантийных обязательств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14372" w:rsidRPr="00565667" w:rsidRDefault="002176B9" w:rsidP="00314372">
            <w:pPr>
              <w:pStyle w:val="10"/>
              <w:spacing w:after="0" w:line="240" w:lineRule="auto"/>
              <w:jc w:val="both"/>
              <w:rPr>
                <w:rFonts w:ascii="PT Astra Serif" w:hAnsi="PT Astra Serif"/>
                <w:color w:val="000099"/>
                <w:szCs w:val="24"/>
              </w:rPr>
            </w:pPr>
            <w:r w:rsidRPr="00565667">
              <w:rPr>
                <w:rFonts w:ascii="PT Astra Serif" w:hAnsi="PT Astra Serif"/>
                <w:color w:val="auto"/>
                <w:szCs w:val="24"/>
              </w:rPr>
              <w:lastRenderedPageBreak/>
              <w:t>Не установлено</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szCs w:val="24"/>
              </w:rPr>
            </w:pPr>
            <w:bookmarkStart w:id="32" w:name="_Ref166340053"/>
            <w:bookmarkEnd w:id="32"/>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Lines/>
              <w:suppressLineNumbers/>
              <w:spacing w:after="0" w:line="240" w:lineRule="auto"/>
              <w:rPr>
                <w:rFonts w:ascii="PT Astra Serif" w:hAnsi="PT Astra Serif"/>
                <w:szCs w:val="24"/>
              </w:rPr>
            </w:pPr>
            <w:r w:rsidRPr="00565667">
              <w:rPr>
                <w:rFonts w:ascii="PT Astra Serif" w:hAnsi="PT Astra Serif"/>
                <w:szCs w:val="24"/>
              </w:rPr>
              <w:t>Снижение цены контракта без изменения предусмотренных контрактом оказываемой услуги и иных условий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rPr>
                <w:rFonts w:ascii="PT Astra Serif" w:hAnsi="PT Astra Serif"/>
                <w:szCs w:val="24"/>
              </w:rPr>
            </w:pPr>
            <w:r w:rsidRPr="00565667">
              <w:rPr>
                <w:rFonts w:ascii="PT Astra Serif" w:hAnsi="PT Astra Serif"/>
                <w:szCs w:val="24"/>
              </w:rPr>
              <w:t>Допускается</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Lines/>
              <w:suppressLineNumbers/>
              <w:spacing w:after="0" w:line="240" w:lineRule="auto"/>
              <w:rPr>
                <w:rFonts w:ascii="PT Astra Serif" w:hAnsi="PT Astra Serif"/>
                <w:szCs w:val="24"/>
              </w:rPr>
            </w:pPr>
            <w:r w:rsidRPr="00565667">
              <w:rPr>
                <w:rFonts w:ascii="PT Astra Serif" w:hAnsi="PT Astra Serif"/>
                <w:szCs w:val="24"/>
              </w:rPr>
              <w:t xml:space="preserve">Изменение количества объёма услуг не более чем на 10 процентов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E7790" w:rsidP="005E2FA8">
            <w:pPr>
              <w:pStyle w:val="10"/>
              <w:spacing w:after="0" w:line="240" w:lineRule="auto"/>
              <w:rPr>
                <w:rFonts w:ascii="PT Astra Serif" w:hAnsi="PT Astra Serif"/>
                <w:szCs w:val="24"/>
              </w:rPr>
            </w:pPr>
            <w:r w:rsidRPr="00565667">
              <w:rPr>
                <w:rFonts w:ascii="PT Astra Serif" w:hAnsi="PT Astra Serif"/>
                <w:szCs w:val="24"/>
              </w:rPr>
              <w:t>Д</w:t>
            </w:r>
            <w:r w:rsidR="00F12074" w:rsidRPr="00565667">
              <w:rPr>
                <w:rFonts w:ascii="PT Astra Serif" w:hAnsi="PT Astra Serif"/>
                <w:szCs w:val="24"/>
              </w:rPr>
              <w:t xml:space="preserve">опускается </w:t>
            </w:r>
          </w:p>
          <w:p w:rsidR="00D91FE3" w:rsidRPr="00565667" w:rsidRDefault="00D91FE3" w:rsidP="005E2FA8">
            <w:pPr>
              <w:pStyle w:val="10"/>
              <w:spacing w:after="0" w:line="240" w:lineRule="auto"/>
              <w:rPr>
                <w:rFonts w:ascii="PT Astra Serif" w:hAnsi="PT Astra Serif"/>
                <w:szCs w:val="24"/>
              </w:rPr>
            </w:pP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B0463E">
            <w:pPr>
              <w:pStyle w:val="10"/>
              <w:keepLines/>
              <w:suppressLineNumbers/>
              <w:spacing w:after="0" w:line="240" w:lineRule="auto"/>
              <w:rPr>
                <w:rFonts w:ascii="PT Astra Serif" w:hAnsi="PT Astra Serif"/>
                <w:szCs w:val="24"/>
              </w:rPr>
            </w:pPr>
            <w:r w:rsidRPr="00565667">
              <w:rPr>
                <w:rFonts w:ascii="PT Astra Serif" w:hAnsi="PT Astra Serif"/>
                <w:szCs w:val="24"/>
              </w:rPr>
              <w:t xml:space="preserve">Увеличение количества поставляемого </w:t>
            </w:r>
            <w:r w:rsidR="00B0463E" w:rsidRPr="00565667">
              <w:rPr>
                <w:rFonts w:ascii="PT Astra Serif" w:hAnsi="PT Astra Serif"/>
                <w:szCs w:val="24"/>
              </w:rPr>
              <w:t xml:space="preserve">товара </w:t>
            </w:r>
            <w:r w:rsidRPr="00565667">
              <w:rPr>
                <w:rFonts w:ascii="PT Astra Serif" w:hAnsi="PT Astra Serif"/>
                <w:szCs w:val="24"/>
              </w:rPr>
              <w:t xml:space="preserve">на сумму, не </w:t>
            </w:r>
            <w:r w:rsidR="005E6F8F" w:rsidRPr="00565667">
              <w:rPr>
                <w:rFonts w:ascii="PT Astra Serif" w:hAnsi="PT Astra Serif"/>
                <w:szCs w:val="24"/>
              </w:rPr>
              <w:t>п</w:t>
            </w:r>
            <w:r w:rsidRPr="00565667">
              <w:rPr>
                <w:rFonts w:ascii="PT Astra Serif" w:hAnsi="PT Astra Serif"/>
                <w:szCs w:val="24"/>
              </w:rPr>
              <w:t>ревышающую разницы между ценой контракта, предложенной таким участником, и начальной (максимальной) ценой контракта (ценой лота)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EB5B5D" w:rsidP="005E2FA8">
            <w:pPr>
              <w:pStyle w:val="10"/>
              <w:spacing w:after="0" w:line="240" w:lineRule="auto"/>
              <w:rPr>
                <w:rFonts w:ascii="PT Astra Serif" w:hAnsi="PT Astra Serif"/>
                <w:szCs w:val="24"/>
              </w:rPr>
            </w:pPr>
            <w:r w:rsidRPr="00565667">
              <w:rPr>
                <w:rFonts w:ascii="PT Astra Serif" w:hAnsi="PT Astra Serif"/>
                <w:szCs w:val="24"/>
              </w:rPr>
              <w:t>Д</w:t>
            </w:r>
            <w:r w:rsidR="00F12074" w:rsidRPr="00565667">
              <w:rPr>
                <w:rFonts w:ascii="PT Astra Serif" w:hAnsi="PT Astra Serif"/>
                <w:szCs w:val="24"/>
              </w:rPr>
              <w:t xml:space="preserve">опускается </w:t>
            </w:r>
          </w:p>
          <w:p w:rsidR="00D91FE3" w:rsidRPr="00565667" w:rsidRDefault="00D91FE3" w:rsidP="005E2FA8">
            <w:pPr>
              <w:pStyle w:val="10"/>
              <w:spacing w:after="0" w:line="240" w:lineRule="auto"/>
              <w:rPr>
                <w:rFonts w:ascii="PT Astra Serif" w:hAnsi="PT Astra Serif"/>
                <w:szCs w:val="24"/>
              </w:rPr>
            </w:pP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35A83">
            <w:pPr>
              <w:pStyle w:val="10"/>
              <w:keepLines/>
              <w:suppressLineNumbers/>
              <w:spacing w:after="0" w:line="240" w:lineRule="auto"/>
              <w:rPr>
                <w:rFonts w:ascii="PT Astra Serif" w:hAnsi="PT Astra Serif"/>
                <w:szCs w:val="24"/>
              </w:rPr>
            </w:pPr>
            <w:r w:rsidRPr="00565667">
              <w:rPr>
                <w:rFonts w:ascii="PT Astra Serif" w:hAnsi="PT Astra Serif"/>
                <w:szCs w:val="24"/>
              </w:rPr>
              <w:t xml:space="preserve">Возможность одностороннего отказа от </w:t>
            </w:r>
            <w:r w:rsidRPr="00565667">
              <w:rPr>
                <w:rFonts w:ascii="PT Astra Serif" w:hAnsi="PT Astra Serif"/>
                <w:color w:val="auto"/>
                <w:szCs w:val="24"/>
              </w:rPr>
              <w:t>исполнения контракта в соответствии с положениями частей 8 - 2</w:t>
            </w:r>
            <w:r w:rsidR="00535A83" w:rsidRPr="00565667">
              <w:rPr>
                <w:rFonts w:ascii="PT Astra Serif" w:hAnsi="PT Astra Serif"/>
                <w:color w:val="auto"/>
                <w:szCs w:val="24"/>
              </w:rPr>
              <w:t>5</w:t>
            </w:r>
            <w:r w:rsidRPr="00565667">
              <w:rPr>
                <w:rFonts w:ascii="PT Astra Serif" w:hAnsi="PT Astra Serif"/>
                <w:color w:val="auto"/>
                <w:szCs w:val="24"/>
              </w:rPr>
              <w:t xml:space="preserve"> статьи 95 Закона о контрактной системе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jc w:val="both"/>
              <w:rPr>
                <w:rFonts w:ascii="PT Astra Serif" w:hAnsi="PT Astra Serif"/>
                <w:szCs w:val="24"/>
              </w:rPr>
            </w:pPr>
            <w:r w:rsidRPr="00565667">
              <w:rPr>
                <w:rFonts w:ascii="PT Astra Serif" w:hAnsi="PT Astra Serif"/>
                <w:szCs w:val="24"/>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565667" w:rsidTr="006E0993">
        <w:trPr>
          <w:trHeight w:val="9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bookmarkStart w:id="33" w:name="_Ref177795013"/>
            <w:bookmarkEnd w:id="33"/>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afff9"/>
              <w:spacing w:beforeAutospacing="0" w:after="0" w:afterAutospacing="0" w:line="240" w:lineRule="auto"/>
              <w:rPr>
                <w:rFonts w:ascii="PT Astra Serif" w:hAnsi="PT Astra Serif"/>
                <w:szCs w:val="24"/>
              </w:rPr>
            </w:pPr>
            <w:r w:rsidRPr="00565667">
              <w:rPr>
                <w:rFonts w:ascii="PT Astra Serif" w:hAnsi="PT Astra Serif"/>
                <w:szCs w:val="24"/>
              </w:rPr>
              <w:t>Требование о соответствии поставляемого товара изображению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rPr>
                <w:rFonts w:ascii="PT Astra Serif" w:hAnsi="PT Astra Serif"/>
                <w:szCs w:val="24"/>
              </w:rPr>
            </w:pPr>
            <w:r w:rsidRPr="00565667">
              <w:rPr>
                <w:rFonts w:ascii="PT Astra Serif" w:hAnsi="PT Astra Serif"/>
                <w:szCs w:val="24"/>
              </w:rPr>
              <w:t>Не установлено</w:t>
            </w:r>
          </w:p>
          <w:p w:rsidR="00D91FE3" w:rsidRPr="00565667" w:rsidRDefault="00F12074" w:rsidP="005E2FA8">
            <w:pPr>
              <w:pStyle w:val="10"/>
              <w:spacing w:after="0" w:line="240" w:lineRule="auto"/>
              <w:rPr>
                <w:rFonts w:ascii="PT Astra Serif" w:hAnsi="PT Astra Serif"/>
                <w:szCs w:val="24"/>
              </w:rPr>
            </w:pPr>
            <w:r w:rsidRPr="00565667">
              <w:rPr>
                <w:rFonts w:ascii="PT Astra Serif" w:hAnsi="PT Astra Serif"/>
                <w:szCs w:val="24"/>
              </w:rPr>
              <w:t xml:space="preserve"> </w:t>
            </w:r>
          </w:p>
        </w:tc>
      </w:tr>
      <w:tr w:rsidR="00D91FE3" w:rsidRPr="00565667" w:rsidTr="006E0993">
        <w:trPr>
          <w:trHeight w:val="29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afff9"/>
              <w:spacing w:beforeAutospacing="0" w:after="0" w:afterAutospacing="0" w:line="240" w:lineRule="auto"/>
              <w:rPr>
                <w:rFonts w:ascii="PT Astra Serif" w:hAnsi="PT Astra Serif"/>
                <w:szCs w:val="24"/>
              </w:rPr>
            </w:pPr>
            <w:r w:rsidRPr="00565667">
              <w:rPr>
                <w:rFonts w:ascii="PT Astra Serif" w:hAnsi="PT Astra Serif"/>
                <w:szCs w:val="24"/>
              </w:rPr>
              <w:t>Требование о соответствии поставляемого товара образцу или макету,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rPr>
                <w:rFonts w:ascii="PT Astra Serif" w:hAnsi="PT Astra Serif"/>
                <w:szCs w:val="24"/>
              </w:rPr>
            </w:pPr>
            <w:r w:rsidRPr="00565667">
              <w:rPr>
                <w:rFonts w:ascii="PT Astra Serif" w:hAnsi="PT Astra Serif"/>
                <w:szCs w:val="24"/>
              </w:rPr>
              <w:t xml:space="preserve">Не установлено </w:t>
            </w:r>
          </w:p>
          <w:p w:rsidR="00D91FE3" w:rsidRPr="00565667" w:rsidRDefault="00D91FE3" w:rsidP="005E2FA8">
            <w:pPr>
              <w:pStyle w:val="10"/>
              <w:spacing w:after="0" w:line="240" w:lineRule="auto"/>
              <w:rPr>
                <w:rFonts w:ascii="PT Astra Serif" w:hAnsi="PT Astra Serif"/>
                <w:szCs w:val="24"/>
              </w:rPr>
            </w:pPr>
          </w:p>
        </w:tc>
      </w:tr>
      <w:tr w:rsidR="00D91FE3" w:rsidRPr="00565667" w:rsidTr="006E0993">
        <w:trPr>
          <w:trHeight w:val="95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Сведения о предоставлении преимуществ участникам закупки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jc w:val="both"/>
              <w:rPr>
                <w:rFonts w:ascii="PT Astra Serif" w:hAnsi="PT Astra Serif"/>
                <w:szCs w:val="24"/>
              </w:rPr>
            </w:pPr>
            <w:r w:rsidRPr="00565667">
              <w:rPr>
                <w:rFonts w:ascii="PT Astra Serif" w:hAnsi="PT Astra Serif"/>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565667">
              <w:rPr>
                <w:rFonts w:ascii="PT Astra Serif" w:hAnsi="PT Astra Serif"/>
                <w:b/>
                <w:color w:val="000099"/>
                <w:szCs w:val="24"/>
              </w:rPr>
              <w:t xml:space="preserve">не предоставляются.  </w:t>
            </w:r>
            <w:r w:rsidRPr="00565667">
              <w:rPr>
                <w:rFonts w:ascii="PT Astra Serif" w:hAnsi="PT Astra Serif"/>
                <w:szCs w:val="24"/>
              </w:rPr>
              <w:t>Размер ___________% от цены контракта.</w:t>
            </w:r>
          </w:p>
          <w:p w:rsidR="00D91FE3" w:rsidRPr="00565667" w:rsidRDefault="00F12074" w:rsidP="005E2FA8">
            <w:pPr>
              <w:pStyle w:val="10"/>
              <w:spacing w:after="0" w:line="240" w:lineRule="auto"/>
              <w:jc w:val="both"/>
              <w:rPr>
                <w:rFonts w:ascii="PT Astra Serif" w:hAnsi="PT Astra Serif"/>
                <w:szCs w:val="24"/>
              </w:rPr>
            </w:pPr>
            <w:r w:rsidRPr="00565667">
              <w:rPr>
                <w:rFonts w:ascii="PT Astra Serif" w:hAnsi="PT Astra Serif"/>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565667">
              <w:rPr>
                <w:rFonts w:ascii="PT Astra Serif" w:hAnsi="PT Astra Serif"/>
                <w:b/>
                <w:color w:val="000099"/>
                <w:szCs w:val="24"/>
              </w:rPr>
              <w:t xml:space="preserve">не предоставляются.  </w:t>
            </w:r>
            <w:r w:rsidRPr="00565667">
              <w:rPr>
                <w:rFonts w:ascii="PT Astra Serif" w:hAnsi="PT Astra Serif"/>
                <w:szCs w:val="24"/>
              </w:rPr>
              <w:t xml:space="preserve">Размер </w:t>
            </w:r>
            <w:r w:rsidRPr="00565667">
              <w:rPr>
                <w:rFonts w:ascii="PT Astra Serif" w:hAnsi="PT Astra Serif"/>
                <w:szCs w:val="24"/>
              </w:rPr>
              <w:lastRenderedPageBreak/>
              <w:t>___________% от цены контракта.</w:t>
            </w:r>
          </w:p>
        </w:tc>
      </w:tr>
      <w:tr w:rsidR="006E0993" w:rsidRPr="00565667" w:rsidTr="006E0993">
        <w:trPr>
          <w:trHeight w:val="52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E0993" w:rsidRPr="00565667" w:rsidRDefault="006E0993" w:rsidP="009174A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E0993" w:rsidRPr="00565667" w:rsidRDefault="006E0993" w:rsidP="009174AB">
            <w:pPr>
              <w:pStyle w:val="10"/>
              <w:suppressLineNumbers/>
              <w:spacing w:after="0" w:line="240" w:lineRule="auto"/>
              <w:rPr>
                <w:rFonts w:ascii="PT Astra Serif" w:hAnsi="PT Astra Serif"/>
                <w:szCs w:val="24"/>
              </w:rPr>
            </w:pPr>
            <w:proofErr w:type="gramStart"/>
            <w:r w:rsidRPr="00565667">
              <w:rPr>
                <w:rFonts w:ascii="PT Astra Serif" w:hAnsi="PT Astra Serif"/>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746" w:type="dxa"/>
            <w:tcBorders>
              <w:top w:val="single" w:sz="4" w:space="0" w:color="auto"/>
              <w:left w:val="single" w:sz="4" w:space="0" w:color="auto"/>
              <w:bottom w:val="single" w:sz="4" w:space="0" w:color="auto"/>
              <w:right w:val="single" w:sz="4" w:space="0" w:color="auto"/>
            </w:tcBorders>
            <w:tcMar>
              <w:left w:w="93" w:type="dxa"/>
            </w:tcMar>
          </w:tcPr>
          <w:p w:rsidR="006E0993" w:rsidRPr="00565667" w:rsidRDefault="006E0993" w:rsidP="006E0993">
            <w:pPr>
              <w:autoSpaceDE w:val="0"/>
              <w:autoSpaceDN w:val="0"/>
              <w:adjustRightInd w:val="0"/>
              <w:ind w:firstLine="340"/>
              <w:jc w:val="both"/>
              <w:rPr>
                <w:rFonts w:ascii="PT Astra Serif" w:hAnsi="PT Astra Serif"/>
                <w:sz w:val="24"/>
                <w:szCs w:val="24"/>
              </w:rPr>
            </w:pPr>
            <w:r w:rsidRPr="00565667">
              <w:rPr>
                <w:rFonts w:ascii="PT Astra Serif" w:hAnsi="PT Astra Serif"/>
                <w:sz w:val="24"/>
                <w:szCs w:val="24"/>
              </w:rPr>
              <w:t xml:space="preserve">1)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CB1D0B" w:rsidRPr="00CB1D0B">
              <w:rPr>
                <w:rFonts w:ascii="PT Astra Serif" w:hAnsi="PT Astra Serif"/>
                <w:sz w:val="24"/>
                <w:szCs w:val="24"/>
              </w:rPr>
              <w:t xml:space="preserve">не </w:t>
            </w:r>
            <w:r w:rsidRPr="00CB1D0B">
              <w:rPr>
                <w:rFonts w:ascii="PT Astra Serif" w:hAnsi="PT Astra Serif"/>
                <w:sz w:val="24"/>
                <w:szCs w:val="24"/>
              </w:rPr>
              <w:t>установлено</w:t>
            </w:r>
            <w:r w:rsidRPr="00565667">
              <w:rPr>
                <w:rFonts w:ascii="PT Astra Serif" w:hAnsi="PT Astra Serif"/>
                <w:sz w:val="24"/>
                <w:szCs w:val="24"/>
              </w:rPr>
              <w:t>;</w:t>
            </w:r>
          </w:p>
          <w:p w:rsidR="006E0993" w:rsidRPr="00565667" w:rsidRDefault="006E0993" w:rsidP="006E0993">
            <w:pPr>
              <w:autoSpaceDE w:val="0"/>
              <w:autoSpaceDN w:val="0"/>
              <w:adjustRightInd w:val="0"/>
              <w:ind w:firstLine="340"/>
              <w:jc w:val="both"/>
              <w:rPr>
                <w:rFonts w:ascii="PT Astra Serif" w:hAnsi="PT Astra Serif"/>
                <w:sz w:val="24"/>
                <w:szCs w:val="24"/>
              </w:rPr>
            </w:pPr>
            <w:r w:rsidRPr="00565667">
              <w:rPr>
                <w:rFonts w:ascii="PT Astra Serif" w:hAnsi="PT Astra Serif"/>
                <w:sz w:val="24"/>
                <w:szCs w:val="24"/>
              </w:rPr>
              <w:t>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E0993" w:rsidRPr="00565667" w:rsidRDefault="006E0993" w:rsidP="006E0993">
            <w:pPr>
              <w:autoSpaceDE w:val="0"/>
              <w:autoSpaceDN w:val="0"/>
              <w:adjustRightInd w:val="0"/>
              <w:ind w:firstLine="340"/>
              <w:jc w:val="both"/>
              <w:rPr>
                <w:rFonts w:ascii="PT Astra Serif" w:hAnsi="PT Astra Serif"/>
                <w:sz w:val="24"/>
                <w:szCs w:val="24"/>
              </w:rPr>
            </w:pPr>
            <w:r w:rsidRPr="00565667">
              <w:rPr>
                <w:rFonts w:ascii="PT Astra Serif" w:hAnsi="PT Astra Serif"/>
                <w:sz w:val="24"/>
                <w:szCs w:val="24"/>
              </w:rPr>
              <w:t>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6E0993" w:rsidRPr="00565667" w:rsidRDefault="006E0993" w:rsidP="006E0993">
            <w:pPr>
              <w:autoSpaceDE w:val="0"/>
              <w:autoSpaceDN w:val="0"/>
              <w:adjustRightInd w:val="0"/>
              <w:ind w:firstLine="340"/>
              <w:jc w:val="both"/>
              <w:rPr>
                <w:rFonts w:ascii="PT Astra Serif" w:hAnsi="PT Astra Serif"/>
                <w:sz w:val="24"/>
                <w:szCs w:val="24"/>
              </w:rPr>
            </w:pPr>
            <w:r w:rsidRPr="00565667">
              <w:rPr>
                <w:rFonts w:ascii="PT Astra Serif" w:hAnsi="PT Astra Serif"/>
                <w:sz w:val="24"/>
                <w:szCs w:val="24"/>
              </w:rPr>
              <w:t>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E0993" w:rsidRPr="00565667" w:rsidRDefault="006E0993" w:rsidP="006E0993">
            <w:pPr>
              <w:autoSpaceDE w:val="0"/>
              <w:autoSpaceDN w:val="0"/>
              <w:adjustRightInd w:val="0"/>
              <w:ind w:firstLine="340"/>
              <w:jc w:val="both"/>
              <w:rPr>
                <w:rFonts w:ascii="PT Astra Serif" w:hAnsi="PT Astra Serif"/>
                <w:sz w:val="24"/>
                <w:szCs w:val="24"/>
              </w:rPr>
            </w:pPr>
            <w:proofErr w:type="gramStart"/>
            <w:r w:rsidRPr="00565667">
              <w:rPr>
                <w:rFonts w:ascii="PT Astra Serif" w:hAnsi="PT Astra Serif"/>
                <w:sz w:val="24"/>
                <w:szCs w:val="24"/>
              </w:rPr>
              <w:t>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roofErr w:type="gramEnd"/>
          </w:p>
          <w:p w:rsidR="006E0993" w:rsidRPr="00565667" w:rsidRDefault="006E0993" w:rsidP="006E0993">
            <w:pPr>
              <w:autoSpaceDE w:val="0"/>
              <w:autoSpaceDN w:val="0"/>
              <w:adjustRightInd w:val="0"/>
              <w:ind w:firstLine="340"/>
              <w:jc w:val="both"/>
              <w:rPr>
                <w:rFonts w:ascii="PT Astra Serif" w:hAnsi="PT Astra Serif"/>
                <w:sz w:val="24"/>
                <w:szCs w:val="24"/>
              </w:rPr>
            </w:pPr>
            <w:r w:rsidRPr="00565667">
              <w:rPr>
                <w:rFonts w:ascii="PT Astra Serif" w:hAnsi="PT Astra Serif"/>
                <w:sz w:val="24"/>
                <w:szCs w:val="24"/>
              </w:rPr>
              <w:t>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6E0993" w:rsidRPr="00565667" w:rsidRDefault="006E0993" w:rsidP="006E0993">
            <w:pPr>
              <w:autoSpaceDE w:val="0"/>
              <w:autoSpaceDN w:val="0"/>
              <w:adjustRightInd w:val="0"/>
              <w:ind w:firstLine="340"/>
              <w:jc w:val="both"/>
              <w:rPr>
                <w:rFonts w:ascii="PT Astra Serif" w:hAnsi="PT Astra Serif"/>
                <w:sz w:val="24"/>
                <w:szCs w:val="24"/>
              </w:rPr>
            </w:pPr>
            <w:r w:rsidRPr="00565667">
              <w:rPr>
                <w:rFonts w:ascii="PT Astra Serif" w:hAnsi="PT Astra Serif"/>
                <w:sz w:val="24"/>
                <w:szCs w:val="24"/>
              </w:rPr>
              <w:t>7)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6E0993" w:rsidRPr="00565667" w:rsidRDefault="006E0993" w:rsidP="006E0993">
            <w:pPr>
              <w:autoSpaceDE w:val="0"/>
              <w:autoSpaceDN w:val="0"/>
              <w:adjustRightInd w:val="0"/>
              <w:ind w:firstLine="340"/>
              <w:jc w:val="both"/>
              <w:rPr>
                <w:rFonts w:ascii="PT Astra Serif" w:hAnsi="PT Astra Serif"/>
                <w:sz w:val="24"/>
                <w:szCs w:val="24"/>
              </w:rPr>
            </w:pPr>
            <w:proofErr w:type="gramStart"/>
            <w:r w:rsidRPr="00565667">
              <w:rPr>
                <w:rFonts w:ascii="PT Astra Serif" w:hAnsi="PT Astra Serif"/>
                <w:sz w:val="24"/>
                <w:szCs w:val="24"/>
              </w:rPr>
              <w:t xml:space="preserve">8) в соответствии с Постановлением Правительства РФ от 30.04.2020 № 616 «Об установлении запрета на допуск </w:t>
            </w:r>
            <w:r w:rsidRPr="00565667">
              <w:rPr>
                <w:rFonts w:ascii="PT Astra Serif" w:hAnsi="PT Astra Serif"/>
                <w:sz w:val="24"/>
                <w:szCs w:val="24"/>
              </w:rPr>
              <w:lastRenderedPageBreak/>
              <w:t xml:space="preserve">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00E42604" w:rsidRPr="00565667">
              <w:rPr>
                <w:rFonts w:ascii="PT Astra Serif" w:hAnsi="PT Astra Serif"/>
                <w:sz w:val="24"/>
                <w:szCs w:val="24"/>
              </w:rPr>
              <w:t xml:space="preserve">не </w:t>
            </w:r>
            <w:r w:rsidRPr="00565667">
              <w:rPr>
                <w:rFonts w:ascii="PT Astra Serif" w:hAnsi="PT Astra Serif"/>
                <w:sz w:val="24"/>
                <w:szCs w:val="24"/>
              </w:rPr>
              <w:t>установлено;</w:t>
            </w:r>
            <w:proofErr w:type="gramEnd"/>
          </w:p>
          <w:p w:rsidR="006E0993" w:rsidRPr="00565667" w:rsidRDefault="006E0993" w:rsidP="006E0993">
            <w:pPr>
              <w:pStyle w:val="ConsPlusNormal0"/>
              <w:ind w:firstLine="340"/>
              <w:jc w:val="both"/>
              <w:rPr>
                <w:rFonts w:ascii="PT Astra Serif" w:hAnsi="PT Astra Serif" w:cs="Times New Roman"/>
                <w:szCs w:val="24"/>
              </w:rPr>
            </w:pPr>
            <w:r w:rsidRPr="00565667">
              <w:rPr>
                <w:rFonts w:ascii="PT Astra Serif" w:hAnsi="PT Astra Serif" w:cs="Times New Roman"/>
                <w:szCs w:val="24"/>
              </w:rPr>
              <w:t>9)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D91FE3" w:rsidRPr="00565667" w:rsidTr="006E0993">
        <w:trPr>
          <w:trHeight w:val="172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outlineLvl w:val="1"/>
              <w:rPr>
                <w:rFonts w:ascii="PT Astra Serif" w:hAnsi="PT Astra Serif"/>
                <w:szCs w:val="24"/>
              </w:rPr>
            </w:pPr>
            <w:r w:rsidRPr="00565667">
              <w:rPr>
                <w:rFonts w:ascii="PT Astra Serif" w:hAnsi="PT Astra Serif"/>
                <w:szCs w:val="24"/>
              </w:rPr>
              <w:t>Информация о банковском сопровождении контракта (в случаях, предусмотренных статьёй 35 Закона о контрактной системе)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rPr>
                <w:rFonts w:ascii="PT Astra Serif" w:hAnsi="PT Astra Serif"/>
                <w:szCs w:val="24"/>
              </w:rPr>
            </w:pPr>
            <w:r w:rsidRPr="00565667">
              <w:rPr>
                <w:rFonts w:ascii="PT Astra Serif" w:hAnsi="PT Astra Serif"/>
                <w:szCs w:val="24"/>
              </w:rPr>
              <w:t>Банковское сопровождение не предусмотрено</w:t>
            </w:r>
          </w:p>
        </w:tc>
      </w:tr>
      <w:tr w:rsidR="00D91FE3" w:rsidRPr="00565667" w:rsidTr="006E0993">
        <w:trPr>
          <w:trHeight w:val="378"/>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outlineLvl w:val="1"/>
              <w:rPr>
                <w:rFonts w:ascii="PT Astra Serif" w:hAnsi="PT Astra Serif"/>
                <w:szCs w:val="24"/>
              </w:rPr>
            </w:pPr>
            <w:r w:rsidRPr="00565667">
              <w:rPr>
                <w:rFonts w:ascii="PT Astra Serif" w:hAnsi="PT Astra Serif"/>
                <w:szCs w:val="24"/>
              </w:rPr>
              <w:t>Антидемпинговые меры</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565667" w:rsidRDefault="00650EC2" w:rsidP="005E0214">
            <w:pPr>
              <w:pStyle w:val="ConsPlusNormal0"/>
              <w:ind w:firstLine="340"/>
              <w:jc w:val="both"/>
              <w:rPr>
                <w:rFonts w:ascii="PT Astra Serif" w:hAnsi="PT Astra Serif" w:cs="Times New Roman"/>
                <w:szCs w:val="24"/>
              </w:rPr>
            </w:pPr>
            <w:proofErr w:type="gramStart"/>
            <w:r w:rsidRPr="00565667">
              <w:rPr>
                <w:rFonts w:ascii="PT Astra Serif" w:hAnsi="PT Astra Serif" w:cs="Times New Roman"/>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565667">
              <w:rPr>
                <w:rFonts w:ascii="PT Astra Serif" w:hAnsi="PT Astra Serif" w:cs="Times New Roman"/>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565667" w:rsidRDefault="00650EC2" w:rsidP="005E0214">
            <w:pPr>
              <w:pStyle w:val="ConsPlusNormal0"/>
              <w:ind w:firstLine="340"/>
              <w:jc w:val="both"/>
              <w:rPr>
                <w:rFonts w:ascii="PT Astra Serif" w:hAnsi="PT Astra Serif" w:cs="Times New Roman"/>
                <w:szCs w:val="24"/>
              </w:rPr>
            </w:pPr>
            <w:proofErr w:type="gramStart"/>
            <w:r w:rsidRPr="00565667">
              <w:rPr>
                <w:rFonts w:ascii="PT Astra Serif" w:hAnsi="PT Astra Serif" w:cs="Times New Roman"/>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565667">
              <w:rPr>
                <w:rFonts w:ascii="PT Astra Serif" w:hAnsi="PT Astra Serif" w:cs="Times New Roman"/>
                <w:szCs w:val="24"/>
              </w:rPr>
              <w:t xml:space="preserve"> </w:t>
            </w:r>
            <w:proofErr w:type="gramStart"/>
            <w:r w:rsidRPr="00565667">
              <w:rPr>
                <w:rFonts w:ascii="PT Astra Serif" w:hAnsi="PT Astra Serif" w:cs="Times New Roman"/>
                <w:szCs w:val="24"/>
              </w:rPr>
              <w:t xml:space="preserve">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w:t>
            </w:r>
            <w:r w:rsidRPr="00565667">
              <w:rPr>
                <w:rFonts w:ascii="PT Astra Serif" w:hAnsi="PT Astra Serif" w:cs="Times New Roman"/>
                <w:szCs w:val="24"/>
              </w:rPr>
              <w:lastRenderedPageBreak/>
              <w:t>о закупке.</w:t>
            </w:r>
            <w:proofErr w:type="gramEnd"/>
          </w:p>
          <w:p w:rsidR="00650EC2" w:rsidRPr="00565667" w:rsidRDefault="00650EC2" w:rsidP="005E0214">
            <w:pPr>
              <w:pStyle w:val="ConsPlusNormal0"/>
              <w:ind w:firstLine="340"/>
              <w:jc w:val="both"/>
              <w:rPr>
                <w:rFonts w:ascii="PT Astra Serif" w:hAnsi="PT Astra Serif" w:cs="Times New Roman"/>
                <w:szCs w:val="24"/>
              </w:rPr>
            </w:pPr>
            <w:r w:rsidRPr="00565667">
              <w:rPr>
                <w:rFonts w:ascii="PT Astra Serif" w:hAnsi="PT Astra Serif" w:cs="Times New Roman"/>
                <w:szCs w:val="24"/>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50EC2" w:rsidRPr="00565667" w:rsidRDefault="00650EC2" w:rsidP="005E0214">
            <w:pPr>
              <w:pStyle w:val="ConsPlusNormal0"/>
              <w:ind w:firstLine="340"/>
              <w:jc w:val="both"/>
              <w:rPr>
                <w:rFonts w:ascii="PT Astra Serif" w:hAnsi="PT Astra Serif" w:cs="Times New Roman"/>
                <w:szCs w:val="24"/>
              </w:rPr>
            </w:pPr>
            <w:r w:rsidRPr="00565667">
              <w:rPr>
                <w:rFonts w:ascii="PT Astra Serif" w:hAnsi="PT Astra Serif" w:cs="Times New Roman"/>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50EC2" w:rsidRPr="00565667" w:rsidRDefault="00650EC2" w:rsidP="005E0214">
            <w:pPr>
              <w:pStyle w:val="ConsPlusNormal0"/>
              <w:ind w:firstLine="340"/>
              <w:jc w:val="both"/>
              <w:rPr>
                <w:rFonts w:ascii="PT Astra Serif" w:hAnsi="PT Astra Serif" w:cs="Times New Roman"/>
                <w:szCs w:val="24"/>
              </w:rPr>
            </w:pPr>
            <w:r w:rsidRPr="00565667">
              <w:rPr>
                <w:rFonts w:ascii="PT Astra Serif" w:hAnsi="PT Astra Serif" w:cs="Times New Roman"/>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50EC2" w:rsidRPr="00565667" w:rsidRDefault="00650EC2" w:rsidP="005E0214">
            <w:pPr>
              <w:pStyle w:val="ConsPlusNormal0"/>
              <w:ind w:firstLine="340"/>
              <w:jc w:val="both"/>
              <w:rPr>
                <w:rFonts w:ascii="PT Astra Serif" w:hAnsi="PT Astra Serif" w:cs="Times New Roman"/>
                <w:szCs w:val="24"/>
              </w:rPr>
            </w:pPr>
            <w:proofErr w:type="gramStart"/>
            <w:r w:rsidRPr="00565667">
              <w:rPr>
                <w:rFonts w:ascii="PT Astra Serif" w:hAnsi="PT Astra Serif" w:cs="Times New Roman"/>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565667">
              <w:rPr>
                <w:rFonts w:ascii="PT Astra Serif" w:hAnsi="PT Astra Serif" w:cs="Times New Roman"/>
                <w:szCs w:val="24"/>
              </w:rPr>
              <w:t xml:space="preserve"> </w:t>
            </w:r>
            <w:proofErr w:type="gramStart"/>
            <w:r w:rsidRPr="00565667">
              <w:rPr>
                <w:rFonts w:ascii="PT Astra Serif" w:hAnsi="PT Astra Serif" w:cs="Times New Roman"/>
                <w:szCs w:val="24"/>
              </w:rPr>
              <w:t xml:space="preserve">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w:t>
            </w:r>
            <w:r w:rsidRPr="00565667">
              <w:rPr>
                <w:rFonts w:ascii="PT Astra Serif" w:hAnsi="PT Astra Serif" w:cs="Times New Roman"/>
                <w:szCs w:val="24"/>
              </w:rPr>
              <w:lastRenderedPageBreak/>
              <w:t>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565667">
              <w:rPr>
                <w:rFonts w:ascii="PT Astra Serif" w:hAnsi="PT Astra Serif" w:cs="Times New Roman"/>
                <w:szCs w:val="24"/>
              </w:rPr>
              <w:t xml:space="preserve"> поставку товара по </w:t>
            </w:r>
            <w:proofErr w:type="gramStart"/>
            <w:r w:rsidRPr="00565667">
              <w:rPr>
                <w:rFonts w:ascii="PT Astra Serif" w:hAnsi="PT Astra Serif" w:cs="Times New Roman"/>
                <w:szCs w:val="24"/>
              </w:rPr>
              <w:t>предлагаемым</w:t>
            </w:r>
            <w:proofErr w:type="gramEnd"/>
            <w:r w:rsidRPr="00565667">
              <w:rPr>
                <w:rFonts w:ascii="PT Astra Serif" w:hAnsi="PT Astra Serif" w:cs="Times New Roman"/>
                <w:szCs w:val="24"/>
              </w:rPr>
              <w:t xml:space="preserve"> цене, сумме цен единиц товара.</w:t>
            </w:r>
          </w:p>
          <w:p w:rsidR="00650EC2" w:rsidRPr="00565667" w:rsidRDefault="00650EC2" w:rsidP="005E0214">
            <w:pPr>
              <w:pStyle w:val="ConsPlusNormal0"/>
              <w:ind w:firstLine="340"/>
              <w:jc w:val="both"/>
              <w:rPr>
                <w:rFonts w:ascii="PT Astra Serif" w:hAnsi="PT Astra Serif" w:cs="Times New Roman"/>
                <w:szCs w:val="24"/>
              </w:rPr>
            </w:pPr>
            <w:r w:rsidRPr="00565667">
              <w:rPr>
                <w:rFonts w:ascii="PT Astra Serif" w:hAnsi="PT Astra Serif" w:cs="Times New Roman"/>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565667">
              <w:rPr>
                <w:rFonts w:ascii="PT Astra Serif" w:hAnsi="PT Astra Serif" w:cs="Times New Roman"/>
                <w:szCs w:val="24"/>
              </w:rPr>
              <w:t>предложение</w:t>
            </w:r>
            <w:proofErr w:type="gramEnd"/>
            <w:r w:rsidRPr="00565667">
              <w:rPr>
                <w:rFonts w:ascii="PT Astra Serif" w:hAnsi="PT Astra Serif" w:cs="Times New Roman"/>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50EC2" w:rsidRPr="00565667" w:rsidRDefault="00650EC2" w:rsidP="005E0214">
            <w:pPr>
              <w:pStyle w:val="ConsPlusNormal0"/>
              <w:ind w:firstLine="340"/>
              <w:jc w:val="both"/>
              <w:rPr>
                <w:rFonts w:ascii="PT Astra Serif" w:hAnsi="PT Astra Serif" w:cs="Times New Roman"/>
                <w:szCs w:val="24"/>
              </w:rPr>
            </w:pPr>
            <w:proofErr w:type="gramStart"/>
            <w:r w:rsidRPr="00565667">
              <w:rPr>
                <w:rFonts w:ascii="PT Astra Serif" w:hAnsi="PT Astra Serif" w:cs="Times New Roman"/>
                <w:szCs w:val="24"/>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565667">
              <w:rPr>
                <w:rFonts w:ascii="PT Astra Serif" w:hAnsi="PT Astra Serif" w:cs="Times New Roman"/>
                <w:szCs w:val="24"/>
              </w:rPr>
              <w:t xml:space="preserve"> цены.</w:t>
            </w:r>
          </w:p>
          <w:p w:rsidR="00D91FE3" w:rsidRPr="00565667" w:rsidRDefault="00650EC2" w:rsidP="005E0214">
            <w:pPr>
              <w:pStyle w:val="ConsPlusNormal0"/>
              <w:ind w:firstLine="340"/>
              <w:jc w:val="both"/>
              <w:rPr>
                <w:rFonts w:ascii="PT Astra Serif" w:hAnsi="PT Astra Serif" w:cs="Times New Roman"/>
                <w:szCs w:val="24"/>
              </w:rPr>
            </w:pPr>
            <w:r w:rsidRPr="00565667">
              <w:rPr>
                <w:rFonts w:ascii="PT Astra Serif" w:hAnsi="PT Astra Serif" w:cs="Times New Roman"/>
                <w:szCs w:val="24"/>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565667" w:rsidTr="006E0993">
        <w:trPr>
          <w:trHeight w:val="108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color w:val="auto"/>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outlineLvl w:val="1"/>
              <w:rPr>
                <w:rFonts w:ascii="PT Astra Serif" w:hAnsi="PT Astra Serif"/>
                <w:color w:val="auto"/>
                <w:szCs w:val="24"/>
              </w:rPr>
            </w:pPr>
            <w:r w:rsidRPr="00565667">
              <w:rPr>
                <w:rFonts w:ascii="PT Astra Serif" w:hAnsi="PT Astra Serif"/>
                <w:color w:val="auto"/>
                <w:szCs w:val="24"/>
              </w:rPr>
              <w:t>Ограничения участия в определении поставщика (подрядчика, исполнителя)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35A83">
            <w:pPr>
              <w:pStyle w:val="ConsPlusNormal0"/>
              <w:ind w:firstLine="0"/>
              <w:jc w:val="both"/>
              <w:rPr>
                <w:rFonts w:ascii="PT Astra Serif" w:hAnsi="PT Astra Serif" w:cs="Times New Roman"/>
                <w:color w:val="auto"/>
                <w:szCs w:val="24"/>
              </w:rPr>
            </w:pPr>
            <w:r w:rsidRPr="00565667">
              <w:rPr>
                <w:rFonts w:ascii="PT Astra Serif" w:hAnsi="PT Astra Serif" w:cs="Times New Roman"/>
                <w:color w:val="auto"/>
                <w:szCs w:val="24"/>
              </w:rPr>
              <w:t xml:space="preserve">Информация об ограничениях указана в пунктах 7 и 39 настоящего раздела. </w:t>
            </w:r>
          </w:p>
        </w:tc>
      </w:tr>
    </w:tbl>
    <w:p w:rsidR="00ED7701" w:rsidRDefault="00ED7701" w:rsidP="00F65AD6">
      <w:pPr>
        <w:pStyle w:val="10"/>
        <w:spacing w:after="0"/>
      </w:pPr>
      <w:bookmarkStart w:id="34" w:name="_Ref248728669"/>
      <w:bookmarkStart w:id="35" w:name="_Ref248562452"/>
      <w:bookmarkEnd w:id="34"/>
      <w:bookmarkEnd w:id="35"/>
    </w:p>
    <w:sectPr w:rsidR="00ED7701" w:rsidSect="00F12074">
      <w:footerReference w:type="default" r:id="rId12"/>
      <w:footerReference w:type="first" r:id="rId13"/>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A87" w:rsidRDefault="009F6A87">
      <w:r>
        <w:separator/>
      </w:r>
    </w:p>
  </w:endnote>
  <w:endnote w:type="continuationSeparator" w:id="0">
    <w:p w:rsidR="009F6A87" w:rsidRDefault="009F6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DB3F72">
      <w:rPr>
        <w:noProof/>
      </w:rPr>
      <w:t>8</w:t>
    </w:r>
    <w:r>
      <w:fldChar w:fldCharType="end"/>
    </w:r>
  </w:p>
  <w:p w:rsidR="00D15739" w:rsidRDefault="00D15739">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DB3F72">
      <w:rPr>
        <w:noProof/>
      </w:rPr>
      <w:t>1</w:t>
    </w:r>
    <w:r>
      <w:fldChar w:fldCharType="end"/>
    </w:r>
  </w:p>
  <w:p w:rsidR="00D15739" w:rsidRDefault="00D15739">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A87" w:rsidRDefault="009F6A87">
      <w:r>
        <w:separator/>
      </w:r>
    </w:p>
  </w:footnote>
  <w:footnote w:type="continuationSeparator" w:id="0">
    <w:p w:rsidR="009F6A87" w:rsidRDefault="009F6A87">
      <w:r>
        <w:continuationSeparator/>
      </w:r>
    </w:p>
  </w:footnote>
  <w:footnote w:id="1">
    <w:p w:rsidR="00D15739" w:rsidRPr="00B878E9" w:rsidRDefault="00D15739"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B41A07"/>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78471143"/>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11"/>
  </w:num>
  <w:num w:numId="4">
    <w:abstractNumId w:val="3"/>
  </w:num>
  <w:num w:numId="5">
    <w:abstractNumId w:val="9"/>
  </w:num>
  <w:num w:numId="6">
    <w:abstractNumId w:val="8"/>
  </w:num>
  <w:num w:numId="7">
    <w:abstractNumId w:val="6"/>
  </w:num>
  <w:num w:numId="8">
    <w:abstractNumId w:val="10"/>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1FC8"/>
    <w:rsid w:val="00002125"/>
    <w:rsid w:val="00004BE1"/>
    <w:rsid w:val="00004E37"/>
    <w:rsid w:val="00007191"/>
    <w:rsid w:val="0000726A"/>
    <w:rsid w:val="0001611B"/>
    <w:rsid w:val="00016642"/>
    <w:rsid w:val="00017207"/>
    <w:rsid w:val="000217B9"/>
    <w:rsid w:val="00023A45"/>
    <w:rsid w:val="00025BFA"/>
    <w:rsid w:val="0002660B"/>
    <w:rsid w:val="00031CA1"/>
    <w:rsid w:val="0003402B"/>
    <w:rsid w:val="000356F9"/>
    <w:rsid w:val="00037DB6"/>
    <w:rsid w:val="00044779"/>
    <w:rsid w:val="00044A1F"/>
    <w:rsid w:val="0005751F"/>
    <w:rsid w:val="0006599B"/>
    <w:rsid w:val="00070E6C"/>
    <w:rsid w:val="0007393E"/>
    <w:rsid w:val="00074940"/>
    <w:rsid w:val="00080361"/>
    <w:rsid w:val="00093115"/>
    <w:rsid w:val="00094E97"/>
    <w:rsid w:val="00094EF0"/>
    <w:rsid w:val="00097683"/>
    <w:rsid w:val="000A2F09"/>
    <w:rsid w:val="000B49F7"/>
    <w:rsid w:val="000B5FFB"/>
    <w:rsid w:val="000B6122"/>
    <w:rsid w:val="000C3645"/>
    <w:rsid w:val="000C4E29"/>
    <w:rsid w:val="000C5019"/>
    <w:rsid w:val="000C6393"/>
    <w:rsid w:val="000D3542"/>
    <w:rsid w:val="000E2408"/>
    <w:rsid w:val="000E5581"/>
    <w:rsid w:val="000E5FEF"/>
    <w:rsid w:val="000F59FD"/>
    <w:rsid w:val="000F6FD0"/>
    <w:rsid w:val="000F73A6"/>
    <w:rsid w:val="00107477"/>
    <w:rsid w:val="00111BC4"/>
    <w:rsid w:val="00116F5F"/>
    <w:rsid w:val="00124DB6"/>
    <w:rsid w:val="00124F3B"/>
    <w:rsid w:val="00126F18"/>
    <w:rsid w:val="00127032"/>
    <w:rsid w:val="001321EC"/>
    <w:rsid w:val="0013307A"/>
    <w:rsid w:val="00133A99"/>
    <w:rsid w:val="00145B6D"/>
    <w:rsid w:val="00152A2B"/>
    <w:rsid w:val="00154098"/>
    <w:rsid w:val="00160383"/>
    <w:rsid w:val="00165166"/>
    <w:rsid w:val="001677E7"/>
    <w:rsid w:val="00167869"/>
    <w:rsid w:val="001714DF"/>
    <w:rsid w:val="00171654"/>
    <w:rsid w:val="00175C9A"/>
    <w:rsid w:val="001861D2"/>
    <w:rsid w:val="0019420A"/>
    <w:rsid w:val="001A10AD"/>
    <w:rsid w:val="001A534F"/>
    <w:rsid w:val="001B2F51"/>
    <w:rsid w:val="001B493C"/>
    <w:rsid w:val="001D3581"/>
    <w:rsid w:val="001F1E5F"/>
    <w:rsid w:val="001F5073"/>
    <w:rsid w:val="00200D7A"/>
    <w:rsid w:val="00201057"/>
    <w:rsid w:val="00206DB6"/>
    <w:rsid w:val="002168EA"/>
    <w:rsid w:val="002176B9"/>
    <w:rsid w:val="00217CEA"/>
    <w:rsid w:val="00225FD7"/>
    <w:rsid w:val="00226B44"/>
    <w:rsid w:val="0025389E"/>
    <w:rsid w:val="002562D3"/>
    <w:rsid w:val="00257A9A"/>
    <w:rsid w:val="0026174D"/>
    <w:rsid w:val="0026552C"/>
    <w:rsid w:val="00271ACB"/>
    <w:rsid w:val="00272139"/>
    <w:rsid w:val="00272754"/>
    <w:rsid w:val="002763F0"/>
    <w:rsid w:val="00277AC5"/>
    <w:rsid w:val="00281BBC"/>
    <w:rsid w:val="00294401"/>
    <w:rsid w:val="002A17B1"/>
    <w:rsid w:val="002A5D84"/>
    <w:rsid w:val="002A659A"/>
    <w:rsid w:val="002B05AC"/>
    <w:rsid w:val="002B41E5"/>
    <w:rsid w:val="002B6C2E"/>
    <w:rsid w:val="002C381F"/>
    <w:rsid w:val="002C4C32"/>
    <w:rsid w:val="002C7FD0"/>
    <w:rsid w:val="002D068C"/>
    <w:rsid w:val="002D3AA8"/>
    <w:rsid w:val="002D4942"/>
    <w:rsid w:val="002E12D5"/>
    <w:rsid w:val="002E5A17"/>
    <w:rsid w:val="002E6145"/>
    <w:rsid w:val="002E734F"/>
    <w:rsid w:val="002F42C5"/>
    <w:rsid w:val="002F52BE"/>
    <w:rsid w:val="002F5EE0"/>
    <w:rsid w:val="002F6548"/>
    <w:rsid w:val="003107AF"/>
    <w:rsid w:val="0031212E"/>
    <w:rsid w:val="00314372"/>
    <w:rsid w:val="0034750C"/>
    <w:rsid w:val="0035262A"/>
    <w:rsid w:val="00354BB5"/>
    <w:rsid w:val="0036298A"/>
    <w:rsid w:val="00363F30"/>
    <w:rsid w:val="0036560A"/>
    <w:rsid w:val="00366168"/>
    <w:rsid w:val="003719DA"/>
    <w:rsid w:val="003742B4"/>
    <w:rsid w:val="0037642E"/>
    <w:rsid w:val="003847C5"/>
    <w:rsid w:val="00391001"/>
    <w:rsid w:val="00396178"/>
    <w:rsid w:val="003A7CFD"/>
    <w:rsid w:val="003B23A6"/>
    <w:rsid w:val="003B5E81"/>
    <w:rsid w:val="003C050D"/>
    <w:rsid w:val="003C33C0"/>
    <w:rsid w:val="003C5ADA"/>
    <w:rsid w:val="003C6043"/>
    <w:rsid w:val="003D03E2"/>
    <w:rsid w:val="003E1518"/>
    <w:rsid w:val="003F0827"/>
    <w:rsid w:val="00405186"/>
    <w:rsid w:val="0040769A"/>
    <w:rsid w:val="0041127F"/>
    <w:rsid w:val="00412F51"/>
    <w:rsid w:val="0042067A"/>
    <w:rsid w:val="00420902"/>
    <w:rsid w:val="00427429"/>
    <w:rsid w:val="00431EE8"/>
    <w:rsid w:val="00440FEE"/>
    <w:rsid w:val="0044717D"/>
    <w:rsid w:val="00450A76"/>
    <w:rsid w:val="004540F7"/>
    <w:rsid w:val="00460389"/>
    <w:rsid w:val="00465E1F"/>
    <w:rsid w:val="00466737"/>
    <w:rsid w:val="00476BAE"/>
    <w:rsid w:val="00480EA8"/>
    <w:rsid w:val="00487E50"/>
    <w:rsid w:val="00496415"/>
    <w:rsid w:val="004C3828"/>
    <w:rsid w:val="004C3A2F"/>
    <w:rsid w:val="004D06EE"/>
    <w:rsid w:val="004E15E2"/>
    <w:rsid w:val="004E3753"/>
    <w:rsid w:val="004F1696"/>
    <w:rsid w:val="004F6423"/>
    <w:rsid w:val="004F70F1"/>
    <w:rsid w:val="00502F52"/>
    <w:rsid w:val="005107CA"/>
    <w:rsid w:val="0051158D"/>
    <w:rsid w:val="005128DE"/>
    <w:rsid w:val="00515951"/>
    <w:rsid w:val="00535A83"/>
    <w:rsid w:val="00542DCF"/>
    <w:rsid w:val="00545545"/>
    <w:rsid w:val="00552F02"/>
    <w:rsid w:val="00555706"/>
    <w:rsid w:val="00555BCC"/>
    <w:rsid w:val="0055685D"/>
    <w:rsid w:val="005645F9"/>
    <w:rsid w:val="00565667"/>
    <w:rsid w:val="00566058"/>
    <w:rsid w:val="00566A5D"/>
    <w:rsid w:val="00567EF5"/>
    <w:rsid w:val="005721EE"/>
    <w:rsid w:val="00574EC4"/>
    <w:rsid w:val="005824AA"/>
    <w:rsid w:val="0058555E"/>
    <w:rsid w:val="00585D50"/>
    <w:rsid w:val="0059204C"/>
    <w:rsid w:val="005931B8"/>
    <w:rsid w:val="005A3B52"/>
    <w:rsid w:val="005A46E3"/>
    <w:rsid w:val="005A71C3"/>
    <w:rsid w:val="005B1363"/>
    <w:rsid w:val="005B5295"/>
    <w:rsid w:val="005C5AE1"/>
    <w:rsid w:val="005D020F"/>
    <w:rsid w:val="005D09B5"/>
    <w:rsid w:val="005D0E67"/>
    <w:rsid w:val="005D4D38"/>
    <w:rsid w:val="005D77EC"/>
    <w:rsid w:val="005E0214"/>
    <w:rsid w:val="005E215E"/>
    <w:rsid w:val="005E2A0E"/>
    <w:rsid w:val="005E2FA8"/>
    <w:rsid w:val="005E444F"/>
    <w:rsid w:val="005E6F8F"/>
    <w:rsid w:val="00600D64"/>
    <w:rsid w:val="00605FC3"/>
    <w:rsid w:val="00606B75"/>
    <w:rsid w:val="00606BC6"/>
    <w:rsid w:val="006300BC"/>
    <w:rsid w:val="00630516"/>
    <w:rsid w:val="00642227"/>
    <w:rsid w:val="00642ECD"/>
    <w:rsid w:val="00646C56"/>
    <w:rsid w:val="0065008C"/>
    <w:rsid w:val="00650EC2"/>
    <w:rsid w:val="00656FC2"/>
    <w:rsid w:val="00676B2A"/>
    <w:rsid w:val="0068634A"/>
    <w:rsid w:val="0069543A"/>
    <w:rsid w:val="00696177"/>
    <w:rsid w:val="006963C6"/>
    <w:rsid w:val="00697BCB"/>
    <w:rsid w:val="006A7988"/>
    <w:rsid w:val="006B1B43"/>
    <w:rsid w:val="006C2991"/>
    <w:rsid w:val="006C476E"/>
    <w:rsid w:val="006C78D9"/>
    <w:rsid w:val="006C7C03"/>
    <w:rsid w:val="006E0993"/>
    <w:rsid w:val="006E4711"/>
    <w:rsid w:val="006F1C99"/>
    <w:rsid w:val="006F3102"/>
    <w:rsid w:val="006F7278"/>
    <w:rsid w:val="0070057B"/>
    <w:rsid w:val="0070383A"/>
    <w:rsid w:val="00703E21"/>
    <w:rsid w:val="0070522A"/>
    <w:rsid w:val="00706241"/>
    <w:rsid w:val="0072058B"/>
    <w:rsid w:val="00721B91"/>
    <w:rsid w:val="00723B0F"/>
    <w:rsid w:val="00724DAD"/>
    <w:rsid w:val="00725634"/>
    <w:rsid w:val="00726B35"/>
    <w:rsid w:val="007327D8"/>
    <w:rsid w:val="00732A9A"/>
    <w:rsid w:val="00733FCA"/>
    <w:rsid w:val="00734CBC"/>
    <w:rsid w:val="00737325"/>
    <w:rsid w:val="00741826"/>
    <w:rsid w:val="007458EF"/>
    <w:rsid w:val="0075493F"/>
    <w:rsid w:val="00762052"/>
    <w:rsid w:val="00765FD7"/>
    <w:rsid w:val="00767D40"/>
    <w:rsid w:val="007707FE"/>
    <w:rsid w:val="00772CD5"/>
    <w:rsid w:val="0077441C"/>
    <w:rsid w:val="00777930"/>
    <w:rsid w:val="00782F82"/>
    <w:rsid w:val="0078303F"/>
    <w:rsid w:val="00792B73"/>
    <w:rsid w:val="00793806"/>
    <w:rsid w:val="007A0323"/>
    <w:rsid w:val="007A3D3C"/>
    <w:rsid w:val="007A40CC"/>
    <w:rsid w:val="007A666C"/>
    <w:rsid w:val="007B3D82"/>
    <w:rsid w:val="007B4BC7"/>
    <w:rsid w:val="007B5A81"/>
    <w:rsid w:val="007B6B1D"/>
    <w:rsid w:val="007C7869"/>
    <w:rsid w:val="007D438B"/>
    <w:rsid w:val="007E10D4"/>
    <w:rsid w:val="007E1F98"/>
    <w:rsid w:val="007E6FFE"/>
    <w:rsid w:val="007F400E"/>
    <w:rsid w:val="007F69A7"/>
    <w:rsid w:val="00800666"/>
    <w:rsid w:val="00811B68"/>
    <w:rsid w:val="00831A3B"/>
    <w:rsid w:val="0083301C"/>
    <w:rsid w:val="008337A1"/>
    <w:rsid w:val="00841C67"/>
    <w:rsid w:val="0084446C"/>
    <w:rsid w:val="00846540"/>
    <w:rsid w:val="00852943"/>
    <w:rsid w:val="00860616"/>
    <w:rsid w:val="00861724"/>
    <w:rsid w:val="00865FE9"/>
    <w:rsid w:val="00890B82"/>
    <w:rsid w:val="00892290"/>
    <w:rsid w:val="00894E9D"/>
    <w:rsid w:val="008A44F0"/>
    <w:rsid w:val="008B26DC"/>
    <w:rsid w:val="008B296C"/>
    <w:rsid w:val="008B5A41"/>
    <w:rsid w:val="008C0493"/>
    <w:rsid w:val="008C0814"/>
    <w:rsid w:val="008C0B3E"/>
    <w:rsid w:val="008C0C12"/>
    <w:rsid w:val="008C44DB"/>
    <w:rsid w:val="008C52F8"/>
    <w:rsid w:val="008D1CE1"/>
    <w:rsid w:val="008D5720"/>
    <w:rsid w:val="008D6073"/>
    <w:rsid w:val="008E096E"/>
    <w:rsid w:val="008E12C7"/>
    <w:rsid w:val="008E23FC"/>
    <w:rsid w:val="008F23E1"/>
    <w:rsid w:val="008F2536"/>
    <w:rsid w:val="008F50F1"/>
    <w:rsid w:val="008F6CA8"/>
    <w:rsid w:val="00901F4A"/>
    <w:rsid w:val="00904483"/>
    <w:rsid w:val="0090525A"/>
    <w:rsid w:val="00905F87"/>
    <w:rsid w:val="0091036C"/>
    <w:rsid w:val="00912157"/>
    <w:rsid w:val="00914479"/>
    <w:rsid w:val="009174AB"/>
    <w:rsid w:val="0093667B"/>
    <w:rsid w:val="0095084E"/>
    <w:rsid w:val="00950BF7"/>
    <w:rsid w:val="00953B9C"/>
    <w:rsid w:val="009605E1"/>
    <w:rsid w:val="00963824"/>
    <w:rsid w:val="00966182"/>
    <w:rsid w:val="0097345F"/>
    <w:rsid w:val="00975422"/>
    <w:rsid w:val="0097549E"/>
    <w:rsid w:val="0098065A"/>
    <w:rsid w:val="00981320"/>
    <w:rsid w:val="00982872"/>
    <w:rsid w:val="00987AF1"/>
    <w:rsid w:val="009913A4"/>
    <w:rsid w:val="009923D2"/>
    <w:rsid w:val="00995012"/>
    <w:rsid w:val="009A38DB"/>
    <w:rsid w:val="009B3BDE"/>
    <w:rsid w:val="009B6F5F"/>
    <w:rsid w:val="009C6720"/>
    <w:rsid w:val="009C6990"/>
    <w:rsid w:val="009D48D8"/>
    <w:rsid w:val="009E5708"/>
    <w:rsid w:val="009F1CEF"/>
    <w:rsid w:val="009F3112"/>
    <w:rsid w:val="009F4D39"/>
    <w:rsid w:val="009F6A87"/>
    <w:rsid w:val="00A15666"/>
    <w:rsid w:val="00A160D8"/>
    <w:rsid w:val="00A23FEA"/>
    <w:rsid w:val="00A25F0D"/>
    <w:rsid w:val="00A34223"/>
    <w:rsid w:val="00A35D65"/>
    <w:rsid w:val="00A362C7"/>
    <w:rsid w:val="00A371F8"/>
    <w:rsid w:val="00A42DBF"/>
    <w:rsid w:val="00A47DB7"/>
    <w:rsid w:val="00A55F5B"/>
    <w:rsid w:val="00A61C83"/>
    <w:rsid w:val="00A6763E"/>
    <w:rsid w:val="00A71795"/>
    <w:rsid w:val="00A74A33"/>
    <w:rsid w:val="00A74D4A"/>
    <w:rsid w:val="00A75828"/>
    <w:rsid w:val="00A777BA"/>
    <w:rsid w:val="00A945BA"/>
    <w:rsid w:val="00AA0EC9"/>
    <w:rsid w:val="00AA794F"/>
    <w:rsid w:val="00AB74E0"/>
    <w:rsid w:val="00AB7E32"/>
    <w:rsid w:val="00AC2433"/>
    <w:rsid w:val="00AD1433"/>
    <w:rsid w:val="00AD3354"/>
    <w:rsid w:val="00AD4902"/>
    <w:rsid w:val="00AD76FA"/>
    <w:rsid w:val="00AE2AE4"/>
    <w:rsid w:val="00AE4AD0"/>
    <w:rsid w:val="00AF7D14"/>
    <w:rsid w:val="00B008B3"/>
    <w:rsid w:val="00B0463E"/>
    <w:rsid w:val="00B1419C"/>
    <w:rsid w:val="00B14AE4"/>
    <w:rsid w:val="00B20F98"/>
    <w:rsid w:val="00B23B4A"/>
    <w:rsid w:val="00B27CB9"/>
    <w:rsid w:val="00B31219"/>
    <w:rsid w:val="00B323FD"/>
    <w:rsid w:val="00B34989"/>
    <w:rsid w:val="00B44F4C"/>
    <w:rsid w:val="00B4718B"/>
    <w:rsid w:val="00B473AB"/>
    <w:rsid w:val="00B534A3"/>
    <w:rsid w:val="00B5498F"/>
    <w:rsid w:val="00B55497"/>
    <w:rsid w:val="00B574F5"/>
    <w:rsid w:val="00B638D2"/>
    <w:rsid w:val="00B748DE"/>
    <w:rsid w:val="00B76D03"/>
    <w:rsid w:val="00B878E9"/>
    <w:rsid w:val="00B97678"/>
    <w:rsid w:val="00BA11F8"/>
    <w:rsid w:val="00BB30D0"/>
    <w:rsid w:val="00BC1332"/>
    <w:rsid w:val="00BD0ACE"/>
    <w:rsid w:val="00BD225C"/>
    <w:rsid w:val="00BD3C74"/>
    <w:rsid w:val="00BD412A"/>
    <w:rsid w:val="00BF15F2"/>
    <w:rsid w:val="00BF290C"/>
    <w:rsid w:val="00BF51B2"/>
    <w:rsid w:val="00BF5494"/>
    <w:rsid w:val="00BF6AE3"/>
    <w:rsid w:val="00C03375"/>
    <w:rsid w:val="00C114F3"/>
    <w:rsid w:val="00C150CC"/>
    <w:rsid w:val="00C17D16"/>
    <w:rsid w:val="00C34E4E"/>
    <w:rsid w:val="00C41EBB"/>
    <w:rsid w:val="00C437F8"/>
    <w:rsid w:val="00C500B7"/>
    <w:rsid w:val="00C51871"/>
    <w:rsid w:val="00C54BED"/>
    <w:rsid w:val="00C567D2"/>
    <w:rsid w:val="00C62B12"/>
    <w:rsid w:val="00C65C50"/>
    <w:rsid w:val="00C8055E"/>
    <w:rsid w:val="00C943B1"/>
    <w:rsid w:val="00C96EBC"/>
    <w:rsid w:val="00CA7721"/>
    <w:rsid w:val="00CA7E7A"/>
    <w:rsid w:val="00CB1D0B"/>
    <w:rsid w:val="00CB701F"/>
    <w:rsid w:val="00CC4554"/>
    <w:rsid w:val="00CD4E99"/>
    <w:rsid w:val="00CE3A56"/>
    <w:rsid w:val="00CF2425"/>
    <w:rsid w:val="00D000CE"/>
    <w:rsid w:val="00D15739"/>
    <w:rsid w:val="00D1748E"/>
    <w:rsid w:val="00D20261"/>
    <w:rsid w:val="00D21C76"/>
    <w:rsid w:val="00D25BFE"/>
    <w:rsid w:val="00D260A5"/>
    <w:rsid w:val="00D32BE0"/>
    <w:rsid w:val="00D33C8C"/>
    <w:rsid w:val="00D33F12"/>
    <w:rsid w:val="00D41E2F"/>
    <w:rsid w:val="00D46DCF"/>
    <w:rsid w:val="00D547BD"/>
    <w:rsid w:val="00D5574A"/>
    <w:rsid w:val="00D623B2"/>
    <w:rsid w:val="00D62F6E"/>
    <w:rsid w:val="00D6437E"/>
    <w:rsid w:val="00D720D4"/>
    <w:rsid w:val="00D81747"/>
    <w:rsid w:val="00D81D00"/>
    <w:rsid w:val="00D84F26"/>
    <w:rsid w:val="00D909A5"/>
    <w:rsid w:val="00D91FE3"/>
    <w:rsid w:val="00D96ABB"/>
    <w:rsid w:val="00DA12EF"/>
    <w:rsid w:val="00DA317E"/>
    <w:rsid w:val="00DB3F72"/>
    <w:rsid w:val="00DC0D0B"/>
    <w:rsid w:val="00DC7319"/>
    <w:rsid w:val="00DD516C"/>
    <w:rsid w:val="00DD54BA"/>
    <w:rsid w:val="00DD76C0"/>
    <w:rsid w:val="00DE41B0"/>
    <w:rsid w:val="00DE7790"/>
    <w:rsid w:val="00DF0278"/>
    <w:rsid w:val="00DF36C4"/>
    <w:rsid w:val="00DF3CED"/>
    <w:rsid w:val="00DF3F49"/>
    <w:rsid w:val="00DF5DD2"/>
    <w:rsid w:val="00DF60B9"/>
    <w:rsid w:val="00DF63A3"/>
    <w:rsid w:val="00E02A72"/>
    <w:rsid w:val="00E10712"/>
    <w:rsid w:val="00E13236"/>
    <w:rsid w:val="00E13746"/>
    <w:rsid w:val="00E15DDC"/>
    <w:rsid w:val="00E16B12"/>
    <w:rsid w:val="00E173DF"/>
    <w:rsid w:val="00E21391"/>
    <w:rsid w:val="00E30ED0"/>
    <w:rsid w:val="00E42604"/>
    <w:rsid w:val="00E47C8C"/>
    <w:rsid w:val="00E6378E"/>
    <w:rsid w:val="00E71278"/>
    <w:rsid w:val="00E71858"/>
    <w:rsid w:val="00E73849"/>
    <w:rsid w:val="00E91F46"/>
    <w:rsid w:val="00EA30BC"/>
    <w:rsid w:val="00EA5FBB"/>
    <w:rsid w:val="00EB5B5D"/>
    <w:rsid w:val="00EC2D7B"/>
    <w:rsid w:val="00EC33B0"/>
    <w:rsid w:val="00ED4A3E"/>
    <w:rsid w:val="00ED6010"/>
    <w:rsid w:val="00ED7561"/>
    <w:rsid w:val="00ED75CB"/>
    <w:rsid w:val="00ED7701"/>
    <w:rsid w:val="00F07B44"/>
    <w:rsid w:val="00F12074"/>
    <w:rsid w:val="00F14E8B"/>
    <w:rsid w:val="00F159E1"/>
    <w:rsid w:val="00F179BA"/>
    <w:rsid w:val="00F2348E"/>
    <w:rsid w:val="00F44EA3"/>
    <w:rsid w:val="00F50895"/>
    <w:rsid w:val="00F5313D"/>
    <w:rsid w:val="00F5328C"/>
    <w:rsid w:val="00F5475D"/>
    <w:rsid w:val="00F65AD6"/>
    <w:rsid w:val="00F65EBA"/>
    <w:rsid w:val="00F66464"/>
    <w:rsid w:val="00F673B4"/>
    <w:rsid w:val="00F728E3"/>
    <w:rsid w:val="00F7399E"/>
    <w:rsid w:val="00F75CB9"/>
    <w:rsid w:val="00F81241"/>
    <w:rsid w:val="00F81621"/>
    <w:rsid w:val="00F8379D"/>
    <w:rsid w:val="00F85943"/>
    <w:rsid w:val="00F85A7E"/>
    <w:rsid w:val="00F9096E"/>
    <w:rsid w:val="00F92DAC"/>
    <w:rsid w:val="00F972A0"/>
    <w:rsid w:val="00FA4E9B"/>
    <w:rsid w:val="00FA52FC"/>
    <w:rsid w:val="00FA641F"/>
    <w:rsid w:val="00FA73CB"/>
    <w:rsid w:val="00FB1E6F"/>
    <w:rsid w:val="00FB77A1"/>
    <w:rsid w:val="00FB78C8"/>
    <w:rsid w:val="00FC21B7"/>
    <w:rsid w:val="00FC4426"/>
    <w:rsid w:val="00FD3232"/>
    <w:rsid w:val="00FD35E9"/>
    <w:rsid w:val="00FD593C"/>
    <w:rsid w:val="00FE354E"/>
    <w:rsid w:val="00FF39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uiPriority w:val="99"/>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uiPriority w:val="99"/>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msig@ugorsk.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BDC44-429A-487E-BC81-600DB56FC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8412</Words>
  <Characters>47952</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8</cp:revision>
  <cp:lastPrinted>2021-09-09T05:05:00Z</cp:lastPrinted>
  <dcterms:created xsi:type="dcterms:W3CDTF">2021-09-09T06:24:00Z</dcterms:created>
  <dcterms:modified xsi:type="dcterms:W3CDTF">2021-09-22T06:39:00Z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