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8"/>
      </w:tblGrid>
      <w:tr w:rsidR="00731010" w:rsidRPr="00731010" w:rsidTr="00BF295D">
        <w:tc>
          <w:tcPr>
            <w:tcW w:w="10518" w:type="dxa"/>
          </w:tcPr>
          <w:p w:rsidR="00731010" w:rsidRPr="00731010" w:rsidRDefault="00731010" w:rsidP="00731010">
            <w:pPr>
              <w:keepNext/>
              <w:keepLines/>
              <w:widowControl w:val="0"/>
              <w:suppressLineNumbers/>
              <w:suppressAutoHyphens/>
              <w:spacing w:after="60"/>
              <w:jc w:val="right"/>
              <w:rPr>
                <w:sz w:val="26"/>
                <w:szCs w:val="26"/>
              </w:rPr>
            </w:pPr>
            <w:r w:rsidRPr="00731010">
              <w:rPr>
                <w:sz w:val="26"/>
                <w:szCs w:val="26"/>
              </w:rPr>
              <w:t>УТВЕРЖДАЮ</w:t>
            </w:r>
          </w:p>
          <w:p w:rsidR="00484631" w:rsidRDefault="00484631" w:rsidP="00731010">
            <w:pPr>
              <w:keepNext/>
              <w:keepLines/>
              <w:widowControl w:val="0"/>
              <w:suppressLineNumbers/>
              <w:suppressAutoHyphens/>
              <w:spacing w:after="60"/>
              <w:jc w:val="right"/>
              <w:rPr>
                <w:sz w:val="26"/>
                <w:szCs w:val="26"/>
              </w:rPr>
            </w:pPr>
            <w:proofErr w:type="gramStart"/>
            <w:r>
              <w:rPr>
                <w:sz w:val="26"/>
                <w:szCs w:val="26"/>
              </w:rPr>
              <w:t>Исполняющий</w:t>
            </w:r>
            <w:proofErr w:type="gramEnd"/>
            <w:r>
              <w:rPr>
                <w:sz w:val="26"/>
                <w:szCs w:val="26"/>
              </w:rPr>
              <w:t xml:space="preserve"> обязанности</w:t>
            </w:r>
          </w:p>
          <w:p w:rsidR="00731010" w:rsidRPr="00731010" w:rsidRDefault="00484631" w:rsidP="00731010">
            <w:pPr>
              <w:keepNext/>
              <w:keepLines/>
              <w:widowControl w:val="0"/>
              <w:suppressLineNumbers/>
              <w:suppressAutoHyphens/>
              <w:spacing w:after="60"/>
              <w:jc w:val="right"/>
              <w:rPr>
                <w:sz w:val="26"/>
                <w:szCs w:val="26"/>
              </w:rPr>
            </w:pPr>
            <w:r>
              <w:rPr>
                <w:sz w:val="26"/>
                <w:szCs w:val="26"/>
              </w:rPr>
              <w:t>г</w:t>
            </w:r>
            <w:r w:rsidR="00731010" w:rsidRPr="00731010">
              <w:rPr>
                <w:sz w:val="26"/>
                <w:szCs w:val="26"/>
              </w:rPr>
              <w:t>лав</w:t>
            </w:r>
            <w:r>
              <w:rPr>
                <w:sz w:val="26"/>
                <w:szCs w:val="26"/>
              </w:rPr>
              <w:t>ы</w:t>
            </w:r>
            <w:r w:rsidR="00731010" w:rsidRPr="00731010">
              <w:rPr>
                <w:sz w:val="26"/>
                <w:szCs w:val="26"/>
              </w:rPr>
              <w:t xml:space="preserve"> города </w:t>
            </w:r>
            <w:proofErr w:type="spellStart"/>
            <w:r w:rsidR="00731010" w:rsidRPr="00731010">
              <w:rPr>
                <w:sz w:val="26"/>
                <w:szCs w:val="26"/>
              </w:rPr>
              <w:t>Югорска</w:t>
            </w:r>
            <w:proofErr w:type="spellEnd"/>
          </w:p>
          <w:p w:rsidR="00731010" w:rsidRPr="00731010" w:rsidRDefault="00731010" w:rsidP="00731010">
            <w:pPr>
              <w:keepNext/>
              <w:keepLines/>
              <w:widowControl w:val="0"/>
              <w:suppressLineNumbers/>
              <w:suppressAutoHyphens/>
              <w:spacing w:after="60"/>
              <w:jc w:val="right"/>
              <w:rPr>
                <w:sz w:val="26"/>
                <w:szCs w:val="26"/>
              </w:rPr>
            </w:pPr>
          </w:p>
          <w:p w:rsidR="00731010" w:rsidRPr="00731010" w:rsidRDefault="00731010" w:rsidP="00731010">
            <w:pPr>
              <w:keepNext/>
              <w:keepLines/>
              <w:widowControl w:val="0"/>
              <w:suppressLineNumbers/>
              <w:suppressAutoHyphens/>
              <w:spacing w:after="60"/>
              <w:jc w:val="right"/>
              <w:rPr>
                <w:sz w:val="26"/>
                <w:szCs w:val="26"/>
              </w:rPr>
            </w:pPr>
          </w:p>
          <w:p w:rsidR="00731010" w:rsidRPr="00731010" w:rsidRDefault="00731010" w:rsidP="00731010">
            <w:pPr>
              <w:keepNext/>
              <w:keepLines/>
              <w:widowControl w:val="0"/>
              <w:suppressLineNumbers/>
              <w:suppressAutoHyphens/>
              <w:spacing w:after="60"/>
              <w:jc w:val="right"/>
              <w:rPr>
                <w:sz w:val="26"/>
                <w:szCs w:val="26"/>
              </w:rPr>
            </w:pPr>
            <w:r w:rsidRPr="00731010">
              <w:rPr>
                <w:sz w:val="26"/>
                <w:szCs w:val="26"/>
              </w:rPr>
              <w:t>__________</w:t>
            </w:r>
            <w:r w:rsidR="00484631">
              <w:rPr>
                <w:sz w:val="26"/>
                <w:szCs w:val="26"/>
              </w:rPr>
              <w:t>Д. А. Крылов</w:t>
            </w:r>
          </w:p>
          <w:p w:rsidR="00731010" w:rsidRPr="00731010" w:rsidRDefault="00731010" w:rsidP="00731010">
            <w:pPr>
              <w:keepNext/>
              <w:keepLines/>
              <w:widowControl w:val="0"/>
              <w:suppressLineNumbers/>
              <w:suppressAutoHyphens/>
              <w:spacing w:after="60"/>
              <w:jc w:val="right"/>
              <w:rPr>
                <w:sz w:val="26"/>
                <w:szCs w:val="26"/>
              </w:rPr>
            </w:pPr>
            <w:r w:rsidRPr="00731010">
              <w:rPr>
                <w:sz w:val="26"/>
                <w:szCs w:val="26"/>
              </w:rPr>
              <w:t>«____»  _______________  2020 г.</w:t>
            </w:r>
          </w:p>
          <w:p w:rsidR="00731010" w:rsidRPr="00731010" w:rsidRDefault="00731010" w:rsidP="00731010">
            <w:pPr>
              <w:keepNext/>
              <w:keepLines/>
              <w:widowControl w:val="0"/>
              <w:suppressLineNumbers/>
              <w:suppressAutoHyphens/>
              <w:spacing w:after="60"/>
              <w:jc w:val="right"/>
              <w:rPr>
                <w:sz w:val="26"/>
                <w:szCs w:val="26"/>
                <w:highlight w:val="yellow"/>
              </w:rPr>
            </w:pPr>
          </w:p>
        </w:tc>
      </w:tr>
    </w:tbl>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sz w:val="24"/>
          <w:szCs w:val="24"/>
        </w:rPr>
      </w:pPr>
    </w:p>
    <w:p w:rsidR="00731010" w:rsidRPr="00731010" w:rsidRDefault="00731010" w:rsidP="00731010">
      <w:pPr>
        <w:keepNext/>
        <w:keepLines/>
        <w:widowControl w:val="0"/>
        <w:suppressLineNumbers/>
        <w:suppressAutoHyphens/>
        <w:spacing w:after="60"/>
        <w:jc w:val="center"/>
        <w:rPr>
          <w:b/>
          <w:sz w:val="22"/>
          <w:szCs w:val="22"/>
        </w:rPr>
      </w:pPr>
      <w:r w:rsidRPr="00731010">
        <w:rPr>
          <w:b/>
          <w:bCs/>
          <w:sz w:val="24"/>
          <w:szCs w:val="24"/>
        </w:rPr>
        <w:t xml:space="preserve">ДОКУМЕНТАЦИЯ ОБ </w:t>
      </w:r>
      <w:r w:rsidRPr="00731010">
        <w:rPr>
          <w:b/>
          <w:sz w:val="22"/>
          <w:szCs w:val="22"/>
        </w:rPr>
        <w:t>АУКЦИОНЕ В ЭЛЕКТРОННОЙ ФОРМЕ</w:t>
      </w:r>
    </w:p>
    <w:p w:rsidR="00731010" w:rsidRPr="00731010" w:rsidRDefault="00731010" w:rsidP="00731010">
      <w:pPr>
        <w:keepNext/>
        <w:keepLines/>
        <w:widowControl w:val="0"/>
        <w:suppressLineNumbers/>
        <w:suppressAutoHyphens/>
        <w:spacing w:after="60"/>
        <w:jc w:val="center"/>
        <w:rPr>
          <w:b/>
          <w:sz w:val="24"/>
          <w:szCs w:val="24"/>
        </w:rPr>
      </w:pPr>
      <w:r w:rsidRPr="00731010">
        <w:rPr>
          <w:b/>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p>
    <w:p w:rsidR="00731010" w:rsidRPr="00731010" w:rsidRDefault="00484631" w:rsidP="00484631">
      <w:pPr>
        <w:keepNext/>
        <w:keepLines/>
        <w:widowControl w:val="0"/>
        <w:suppressLineNumbers/>
        <w:suppressAutoHyphens/>
        <w:spacing w:after="60"/>
        <w:jc w:val="center"/>
        <w:rPr>
          <w:b/>
          <w:bCs/>
          <w:sz w:val="24"/>
          <w:szCs w:val="24"/>
        </w:rPr>
      </w:pPr>
      <w:r w:rsidRPr="00484631">
        <w:rPr>
          <w:b/>
          <w:sz w:val="24"/>
          <w:szCs w:val="24"/>
        </w:rPr>
        <w:t>на поставку сувенирной (подарочной) продукции</w:t>
      </w: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p>
    <w:p w:rsidR="00731010" w:rsidRPr="00731010" w:rsidRDefault="00731010" w:rsidP="00731010">
      <w:pPr>
        <w:keepNext/>
        <w:keepLines/>
        <w:widowControl w:val="0"/>
        <w:suppressLineNumbers/>
        <w:suppressAutoHyphens/>
        <w:spacing w:after="60"/>
        <w:jc w:val="center"/>
        <w:rPr>
          <w:b/>
          <w:bCs/>
          <w:sz w:val="24"/>
          <w:szCs w:val="24"/>
        </w:rPr>
      </w:pPr>
      <w:r w:rsidRPr="00731010">
        <w:rPr>
          <w:b/>
          <w:bCs/>
          <w:sz w:val="24"/>
          <w:szCs w:val="24"/>
        </w:rPr>
        <w:t>2020 г.</w:t>
      </w:r>
    </w:p>
    <w:p w:rsidR="00731010" w:rsidRPr="00731010" w:rsidRDefault="00731010" w:rsidP="00731010"/>
    <w:p w:rsidR="00821108" w:rsidRDefault="00821108">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5307" w:rsidRDefault="000602BE" w:rsidP="003A6F39">
            <w:pPr>
              <w:pStyle w:val="10"/>
              <w:keepNext/>
              <w:keepLines/>
              <w:suppressLineNumbers/>
              <w:spacing w:after="0" w:line="240" w:lineRule="auto"/>
              <w:rPr>
                <w:rFonts w:ascii="Times New Roman" w:hAnsi="Times New Roman"/>
                <w:color w:val="auto"/>
                <w:szCs w:val="24"/>
              </w:rPr>
            </w:pPr>
            <w:r w:rsidRPr="000602BE">
              <w:rPr>
                <w:rFonts w:ascii="Times New Roman" w:hAnsi="Times New Roman"/>
                <w:color w:val="auto"/>
                <w:szCs w:val="24"/>
              </w:rPr>
              <w:t>203862200236886220100100540020000244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9"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0"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687635">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A5307" w:rsidRPr="002A5307">
              <w:rPr>
                <w:rFonts w:ascii="Times New Roman" w:hAnsi="Times New Roman"/>
                <w:iCs/>
                <w:szCs w:val="24"/>
              </w:rPr>
              <w:t>на поставку сувенирной (подарочной) продукции</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687635" w:rsidP="0028430D">
            <w:pPr>
              <w:pStyle w:val="10"/>
              <w:rPr>
                <w:rFonts w:ascii="Times New Roman" w:hAnsi="Times New Roman"/>
                <w:szCs w:val="24"/>
              </w:rPr>
            </w:pPr>
            <w:r w:rsidRPr="00687635">
              <w:rPr>
                <w:rFonts w:ascii="Times New Roman" w:hAnsi="Times New Roman"/>
                <w:szCs w:val="24"/>
              </w:rPr>
              <w:t xml:space="preserve">Администрация города </w:t>
            </w:r>
            <w:proofErr w:type="spellStart"/>
            <w:r w:rsidRPr="00687635">
              <w:rPr>
                <w:rFonts w:ascii="Times New Roman" w:hAnsi="Times New Roman"/>
                <w:szCs w:val="24"/>
              </w:rPr>
              <w:t>Югорска</w:t>
            </w:r>
            <w:proofErr w:type="spellEnd"/>
            <w:r w:rsidRPr="00687635">
              <w:rPr>
                <w:rFonts w:ascii="Times New Roman" w:hAnsi="Times New Roman"/>
                <w:szCs w:val="24"/>
              </w:rPr>
              <w:t>, 628260, Ханты-Мансийский автономный округ – Югра, г. Югорск, ул. 40 лет Победы, д.11, кабинет 102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2A5307">
              <w:rPr>
                <w:rFonts w:ascii="Times New Roman" w:hAnsi="Times New Roman"/>
                <w:color w:val="000099"/>
                <w:szCs w:val="24"/>
              </w:rPr>
              <w:t>22</w:t>
            </w:r>
            <w:r w:rsidRPr="000118AD">
              <w:rPr>
                <w:rFonts w:ascii="Times New Roman" w:hAnsi="Times New Roman"/>
                <w:color w:val="000099"/>
                <w:szCs w:val="24"/>
              </w:rPr>
              <w:t>.</w:t>
            </w:r>
            <w:r w:rsidR="002A5307">
              <w:rPr>
                <w:rFonts w:ascii="Times New Roman" w:hAnsi="Times New Roman"/>
                <w:color w:val="000099"/>
                <w:szCs w:val="24"/>
              </w:rPr>
              <w:t>12</w:t>
            </w:r>
            <w:r w:rsidRPr="000118AD">
              <w:rPr>
                <w:rFonts w:ascii="Times New Roman" w:hAnsi="Times New Roman"/>
                <w:color w:val="000099"/>
                <w:szCs w:val="24"/>
              </w:rPr>
              <w:t>.2020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w:t>
            </w:r>
            <w:r w:rsidRPr="00767D40">
              <w:rPr>
                <w:rFonts w:ascii="Times New Roman" w:hAnsi="Times New Roman"/>
                <w:szCs w:val="24"/>
              </w:rPr>
              <w:lastRenderedPageBreak/>
              <w:t>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063E91"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8 100</w:t>
            </w:r>
            <w:r w:rsidR="006C1CA0" w:rsidRPr="006C1CA0">
              <w:rPr>
                <w:rFonts w:ascii="Times New Roman" w:hAnsi="Times New Roman"/>
                <w:color w:val="000099"/>
                <w:szCs w:val="24"/>
              </w:rPr>
              <w:t xml:space="preserve"> (</w:t>
            </w:r>
            <w:r>
              <w:rPr>
                <w:rFonts w:ascii="Times New Roman" w:hAnsi="Times New Roman"/>
                <w:color w:val="000099"/>
                <w:szCs w:val="24"/>
              </w:rPr>
              <w:t xml:space="preserve">восемь </w:t>
            </w:r>
            <w:r w:rsidR="006C1CA0" w:rsidRPr="006C1CA0">
              <w:rPr>
                <w:rFonts w:ascii="Times New Roman" w:hAnsi="Times New Roman"/>
                <w:color w:val="000099"/>
                <w:szCs w:val="24"/>
              </w:rPr>
              <w:t>тысяч</w:t>
            </w:r>
            <w:r w:rsidR="002A5307">
              <w:rPr>
                <w:rFonts w:ascii="Times New Roman" w:hAnsi="Times New Roman"/>
                <w:color w:val="000099"/>
                <w:szCs w:val="24"/>
              </w:rPr>
              <w:t xml:space="preserve"> </w:t>
            </w:r>
            <w:r>
              <w:rPr>
                <w:rFonts w:ascii="Times New Roman" w:hAnsi="Times New Roman"/>
                <w:color w:val="000099"/>
                <w:szCs w:val="24"/>
              </w:rPr>
              <w:t>сто</w:t>
            </w:r>
            <w:r w:rsidR="006C1CA0" w:rsidRPr="006C1CA0">
              <w:rPr>
                <w:rFonts w:ascii="Times New Roman" w:hAnsi="Times New Roman"/>
                <w:color w:val="000099"/>
                <w:szCs w:val="24"/>
              </w:rPr>
              <w:t>) рубл</w:t>
            </w:r>
            <w:r>
              <w:rPr>
                <w:rFonts w:ascii="Times New Roman" w:hAnsi="Times New Roman"/>
                <w:color w:val="000099"/>
                <w:szCs w:val="24"/>
              </w:rPr>
              <w:t>ей</w:t>
            </w:r>
            <w:r w:rsidR="006C1CA0" w:rsidRPr="006C1CA0">
              <w:rPr>
                <w:rFonts w:ascii="Times New Roman" w:hAnsi="Times New Roman"/>
                <w:color w:val="000099"/>
                <w:szCs w:val="24"/>
              </w:rPr>
              <w:t xml:space="preserve"> </w:t>
            </w:r>
            <w:r w:rsidR="0085210C">
              <w:rPr>
                <w:rFonts w:ascii="Times New Roman" w:hAnsi="Times New Roman"/>
                <w:color w:val="000099"/>
                <w:szCs w:val="24"/>
              </w:rPr>
              <w:t>00</w:t>
            </w:r>
            <w:r w:rsidR="006C1CA0" w:rsidRPr="006C1CA0">
              <w:rPr>
                <w:rFonts w:ascii="Times New Roman" w:hAnsi="Times New Roman"/>
                <w:color w:val="000099"/>
                <w:szCs w:val="24"/>
              </w:rPr>
              <w:t xml:space="preserve"> копе</w:t>
            </w:r>
            <w:r w:rsidR="0085210C">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33E6F">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2A659A">
              <w:rPr>
                <w:rFonts w:ascii="Times New Roman" w:hAnsi="Times New Roman"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D86CF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w:t>
            </w:r>
            <w:r w:rsidRPr="002A659A">
              <w:rPr>
                <w:rFonts w:ascii="Times New Roman" w:hAnsi="Times New Roman"/>
                <w:szCs w:val="24"/>
              </w:rPr>
              <w:lastRenderedPageBreak/>
              <w:t xml:space="preserve">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E02A72">
              <w:rPr>
                <w:rFonts w:ascii="Times New Roman" w:hAnsi="Times New Roman"/>
                <w:szCs w:val="24"/>
              </w:rPr>
              <w:t>_</w:t>
            </w:r>
            <w:r w:rsidR="00181158">
              <w:rPr>
                <w:rFonts w:ascii="Times New Roman" w:hAnsi="Times New Roman"/>
                <w:szCs w:val="24"/>
              </w:rPr>
              <w:t>23</w:t>
            </w:r>
            <w:r w:rsidR="00E02A72">
              <w:rPr>
                <w:rFonts w:ascii="Times New Roman" w:hAnsi="Times New Roman"/>
                <w:szCs w:val="24"/>
              </w:rPr>
              <w:t>__</w:t>
            </w:r>
            <w:r w:rsidRPr="00A25F0D">
              <w:rPr>
                <w:rFonts w:ascii="Times New Roman" w:hAnsi="Times New Roman"/>
                <w:szCs w:val="24"/>
              </w:rPr>
              <w:t>» </w:t>
            </w:r>
            <w:r w:rsidR="00E02A72">
              <w:rPr>
                <w:rFonts w:ascii="Times New Roman" w:hAnsi="Times New Roman"/>
                <w:szCs w:val="24"/>
              </w:rPr>
              <w:t>_</w:t>
            </w:r>
            <w:r w:rsidR="00181158">
              <w:rPr>
                <w:rFonts w:ascii="Times New Roman" w:hAnsi="Times New Roman"/>
                <w:szCs w:val="24"/>
              </w:rPr>
              <w:t>ноября</w:t>
            </w:r>
            <w:r w:rsidR="00E02A72">
              <w:rPr>
                <w:rFonts w:ascii="Times New Roman" w:hAnsi="Times New Roman"/>
                <w:szCs w:val="24"/>
              </w:rPr>
              <w:t>_________</w:t>
            </w:r>
            <w:r w:rsidR="00696177">
              <w:rPr>
                <w:sz w:val="22"/>
                <w:szCs w:val="22"/>
              </w:rPr>
              <w:t xml:space="preserve">  </w:t>
            </w:r>
            <w:r w:rsidRPr="00A25F0D">
              <w:rPr>
                <w:rFonts w:ascii="Times New Roman" w:hAnsi="Times New Roman"/>
                <w:szCs w:val="24"/>
              </w:rPr>
              <w:t>20</w:t>
            </w:r>
            <w:r w:rsidR="00E02A72">
              <w:rPr>
                <w:rFonts w:ascii="Times New Roman" w:hAnsi="Times New Roman"/>
                <w:szCs w:val="24"/>
              </w:rPr>
              <w:t>2</w:t>
            </w:r>
            <w:r w:rsidR="00181158">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81158">
              <w:rPr>
                <w:sz w:val="24"/>
                <w:szCs w:val="24"/>
              </w:rPr>
              <w:t>10</w:t>
            </w:r>
            <w:r w:rsidR="00D62F6E">
              <w:rPr>
                <w:sz w:val="24"/>
                <w:szCs w:val="24"/>
              </w:rPr>
              <w:t>__</w:t>
            </w:r>
            <w:r w:rsidRPr="00A25F0D">
              <w:rPr>
                <w:sz w:val="24"/>
                <w:szCs w:val="24"/>
              </w:rPr>
              <w:t xml:space="preserve"> часов </w:t>
            </w:r>
            <w:r w:rsidR="00181158">
              <w:rPr>
                <w:sz w:val="24"/>
                <w:szCs w:val="24"/>
              </w:rPr>
              <w:t>00</w:t>
            </w:r>
            <w:r w:rsidR="00D62F6E">
              <w:rPr>
                <w:sz w:val="24"/>
                <w:szCs w:val="24"/>
              </w:rPr>
              <w:t>__</w:t>
            </w:r>
            <w:r w:rsidRPr="00A25F0D">
              <w:rPr>
                <w:sz w:val="24"/>
                <w:szCs w:val="24"/>
              </w:rPr>
              <w:t xml:space="preserve"> минут «</w:t>
            </w:r>
            <w:r w:rsidR="00181158">
              <w:rPr>
                <w:sz w:val="24"/>
                <w:szCs w:val="24"/>
              </w:rPr>
              <w:t>25</w:t>
            </w:r>
            <w:r w:rsidR="00D62F6E">
              <w:rPr>
                <w:sz w:val="24"/>
                <w:szCs w:val="24"/>
              </w:rPr>
              <w:t>__</w:t>
            </w:r>
            <w:r w:rsidRPr="00A25F0D">
              <w:rPr>
                <w:sz w:val="24"/>
                <w:szCs w:val="24"/>
              </w:rPr>
              <w:t>»</w:t>
            </w:r>
            <w:r w:rsidR="00696177">
              <w:rPr>
                <w:sz w:val="24"/>
                <w:szCs w:val="24"/>
              </w:rPr>
              <w:t xml:space="preserve"> </w:t>
            </w:r>
            <w:r w:rsidR="00181158">
              <w:rPr>
                <w:sz w:val="24"/>
                <w:szCs w:val="24"/>
              </w:rPr>
              <w:t>ноября</w:t>
            </w:r>
            <w:r w:rsidR="00D62F6E">
              <w:rPr>
                <w:sz w:val="24"/>
                <w:szCs w:val="24"/>
              </w:rPr>
              <w:t>______</w:t>
            </w:r>
            <w:r w:rsidR="00696177">
              <w:rPr>
                <w:sz w:val="22"/>
                <w:szCs w:val="22"/>
              </w:rPr>
              <w:t xml:space="preserve">  </w:t>
            </w:r>
            <w:r w:rsidRPr="00A25F0D">
              <w:rPr>
                <w:sz w:val="24"/>
                <w:szCs w:val="24"/>
              </w:rPr>
              <w:t>20</w:t>
            </w:r>
            <w:r w:rsidR="00D62F6E">
              <w:rPr>
                <w:sz w:val="24"/>
                <w:szCs w:val="24"/>
              </w:rPr>
              <w:t>2</w:t>
            </w:r>
            <w:r w:rsidR="00181158">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181158">
              <w:rPr>
                <w:rFonts w:ascii="Times New Roman" w:hAnsi="Times New Roman"/>
                <w:szCs w:val="24"/>
              </w:rPr>
              <w:t>26</w:t>
            </w:r>
            <w:r w:rsidR="00585D50">
              <w:rPr>
                <w:rFonts w:ascii="Times New Roman" w:hAnsi="Times New Roman"/>
                <w:szCs w:val="24"/>
              </w:rPr>
              <w:t>__</w:t>
            </w:r>
            <w:r w:rsidRPr="00A25F0D">
              <w:rPr>
                <w:rFonts w:ascii="Times New Roman" w:hAnsi="Times New Roman"/>
                <w:szCs w:val="24"/>
              </w:rPr>
              <w:t>» </w:t>
            </w:r>
            <w:r w:rsidR="00181158">
              <w:rPr>
                <w:rFonts w:ascii="Times New Roman" w:hAnsi="Times New Roman"/>
                <w:szCs w:val="24"/>
              </w:rPr>
              <w:t>ноября</w:t>
            </w:r>
            <w:r w:rsidR="00585D50">
              <w:rPr>
                <w:rFonts w:ascii="Times New Roman" w:hAnsi="Times New Roman"/>
                <w:szCs w:val="24"/>
              </w:rPr>
              <w:t>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181158">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181158">
              <w:rPr>
                <w:rFonts w:ascii="Times New Roman" w:hAnsi="Times New Roman"/>
                <w:szCs w:val="24"/>
              </w:rPr>
              <w:t>27</w:t>
            </w:r>
            <w:r w:rsidR="00585D50">
              <w:rPr>
                <w:rFonts w:ascii="Times New Roman" w:hAnsi="Times New Roman"/>
                <w:szCs w:val="24"/>
              </w:rPr>
              <w:t>__</w:t>
            </w:r>
            <w:r w:rsidRPr="00A25F0D">
              <w:rPr>
                <w:rFonts w:ascii="Times New Roman" w:hAnsi="Times New Roman"/>
                <w:szCs w:val="24"/>
              </w:rPr>
              <w:t>» </w:t>
            </w:r>
            <w:r w:rsidR="00585D50">
              <w:rPr>
                <w:rFonts w:ascii="Times New Roman" w:hAnsi="Times New Roman"/>
                <w:szCs w:val="24"/>
              </w:rPr>
              <w:t>_</w:t>
            </w:r>
            <w:r w:rsidR="00181158">
              <w:rPr>
                <w:rFonts w:ascii="Times New Roman" w:hAnsi="Times New Roman"/>
                <w:szCs w:val="24"/>
              </w:rPr>
              <w:t>ноября</w:t>
            </w:r>
            <w:r w:rsidR="00585D50">
              <w:rPr>
                <w:rFonts w:ascii="Times New Roman" w:hAnsi="Times New Roman"/>
                <w:szCs w:val="24"/>
              </w:rPr>
              <w:t>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181158">
              <w:rPr>
                <w:rFonts w:ascii="Times New Roman" w:hAnsi="Times New Roman"/>
                <w:szCs w:val="24"/>
              </w:rPr>
              <w:t>0</w:t>
            </w:r>
            <w:bookmarkStart w:id="15" w:name="_GoBack"/>
            <w:bookmarkEnd w:id="15"/>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F33E6F" w:rsidRDefault="00FB77A1" w:rsidP="007B3D82">
            <w:pPr>
              <w:pStyle w:val="10"/>
              <w:spacing w:after="0" w:line="240" w:lineRule="auto"/>
              <w:ind w:firstLine="340"/>
              <w:jc w:val="both"/>
              <w:rPr>
                <w:rFonts w:ascii="Times New Roman" w:hAnsi="Times New Roman"/>
                <w:szCs w:val="24"/>
              </w:rPr>
            </w:pPr>
            <w:r w:rsidRPr="00F33E6F">
              <w:rPr>
                <w:rFonts w:ascii="Times New Roman" w:hAnsi="Times New Roman"/>
                <w:szCs w:val="24"/>
              </w:rPr>
              <w:lastRenderedPageBreak/>
              <w:t>Заявка на участие в электронном аукционе состоит из двух частей.</w:t>
            </w:r>
          </w:p>
          <w:p w:rsidR="00585D50"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szCs w:val="24"/>
              </w:rPr>
              <w:t>Первая часть заявки на участие</w:t>
            </w:r>
            <w:r w:rsidRPr="00F33E6F">
              <w:rPr>
                <w:rFonts w:ascii="Times New Roman" w:hAnsi="Times New Roman"/>
                <w:color w:val="auto"/>
                <w:szCs w:val="24"/>
              </w:rPr>
              <w:t xml:space="preserve"> в электронном аукционе </w:t>
            </w:r>
            <w:r w:rsidRPr="00F33E6F">
              <w:rPr>
                <w:rFonts w:ascii="Times New Roman" w:hAnsi="Times New Roman"/>
                <w:color w:val="auto"/>
                <w:szCs w:val="24"/>
              </w:rPr>
              <w:lastRenderedPageBreak/>
              <w:t>должна содержать следующие сведения:</w:t>
            </w:r>
          </w:p>
          <w:p w:rsidR="00150D3E" w:rsidRPr="00F33E6F" w:rsidRDefault="00A25F0D"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 xml:space="preserve">1) </w:t>
            </w:r>
            <w:r w:rsidR="00840FD4" w:rsidRPr="00F33E6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F33E6F">
              <w:rPr>
                <w:rFonts w:ascii="Times New Roman" w:hAnsi="Times New Roman"/>
                <w:color w:val="auto"/>
                <w:szCs w:val="24"/>
              </w:rPr>
              <w:t xml:space="preserve">                                                          </w:t>
            </w:r>
            <w:r w:rsidR="00840FD4" w:rsidRPr="00F33E6F">
              <w:rPr>
                <w:rFonts w:ascii="Times New Roman" w:hAnsi="Times New Roman"/>
                <w:color w:val="auto"/>
                <w:szCs w:val="24"/>
              </w:rPr>
              <w:t>а) наименование страны происхождения товара;</w:t>
            </w:r>
            <w:r w:rsidR="005E42A2" w:rsidRPr="00F33E6F">
              <w:rPr>
                <w:rFonts w:ascii="Times New Roman" w:hAnsi="Times New Roman"/>
                <w:color w:val="auto"/>
                <w:szCs w:val="24"/>
              </w:rPr>
              <w:t xml:space="preserve">                         </w:t>
            </w:r>
            <w:proofErr w:type="gramStart"/>
            <w:r w:rsidR="0061336A" w:rsidRPr="00F33E6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F33E6F">
              <w:rPr>
                <w:rFonts w:ascii="Times New Roman" w:hAnsi="Times New Roman"/>
                <w:color w:val="auto"/>
                <w:szCs w:val="24"/>
              </w:rPr>
              <w:t xml:space="preserve"> в документации об электронном аукционе).</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 xml:space="preserve"> </w:t>
            </w:r>
          </w:p>
          <w:p w:rsidR="00840FD4" w:rsidRPr="00F33E6F" w:rsidRDefault="0061336A"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F33E6F" w:rsidRDefault="00FB77A1" w:rsidP="007B3D82">
            <w:pPr>
              <w:pStyle w:val="10"/>
              <w:spacing w:after="0" w:line="240" w:lineRule="auto"/>
              <w:ind w:left="33" w:firstLine="340"/>
              <w:jc w:val="both"/>
              <w:rPr>
                <w:rFonts w:ascii="Times New Roman" w:hAnsi="Times New Roman"/>
                <w:color w:val="auto"/>
                <w:szCs w:val="24"/>
              </w:rPr>
            </w:pPr>
            <w:proofErr w:type="gramStart"/>
            <w:r w:rsidRPr="00F33E6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3E6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F33E6F" w:rsidRDefault="00FB77A1" w:rsidP="007B3D82">
            <w:pPr>
              <w:autoSpaceDE w:val="0"/>
              <w:autoSpaceDN w:val="0"/>
              <w:adjustRightInd w:val="0"/>
              <w:ind w:firstLine="340"/>
              <w:jc w:val="both"/>
              <w:rPr>
                <w:sz w:val="24"/>
                <w:szCs w:val="24"/>
              </w:rPr>
            </w:pPr>
            <w:r w:rsidRPr="00F33E6F">
              <w:rPr>
                <w:sz w:val="24"/>
                <w:szCs w:val="24"/>
              </w:rPr>
              <w:t xml:space="preserve">2) </w:t>
            </w:r>
            <w:r w:rsidRPr="00F33E6F">
              <w:rPr>
                <w:b/>
                <w:sz w:val="24"/>
                <w:szCs w:val="24"/>
              </w:rPr>
              <w:t>документы</w:t>
            </w:r>
            <w:r w:rsidRPr="00F33E6F">
              <w:rPr>
                <w:sz w:val="24"/>
                <w:szCs w:val="24"/>
              </w:rPr>
              <w:t>, подтверждающие соответствие участника аукциона следующим требованиям:</w:t>
            </w:r>
          </w:p>
          <w:p w:rsidR="00FB77A1" w:rsidRPr="00F33E6F" w:rsidRDefault="00FB77A1" w:rsidP="007B3D82">
            <w:pPr>
              <w:autoSpaceDE w:val="0"/>
              <w:autoSpaceDN w:val="0"/>
              <w:adjustRightInd w:val="0"/>
              <w:ind w:firstLine="340"/>
              <w:jc w:val="both"/>
              <w:rPr>
                <w:color w:val="000099"/>
                <w:sz w:val="24"/>
                <w:szCs w:val="24"/>
              </w:rPr>
            </w:pPr>
            <w:r w:rsidRPr="00F33E6F">
              <w:rPr>
                <w:sz w:val="24"/>
                <w:szCs w:val="24"/>
              </w:rPr>
              <w:t xml:space="preserve">а) соответствие требованиям, </w:t>
            </w:r>
            <w:r w:rsidRPr="00F33E6F">
              <w:rPr>
                <w:bCs/>
                <w:sz w:val="24"/>
                <w:szCs w:val="24"/>
              </w:rPr>
              <w:t>установленным</w:t>
            </w:r>
            <w:r w:rsidRPr="00F33E6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3E6F">
              <w:rPr>
                <w:bCs/>
                <w:sz w:val="24"/>
                <w:szCs w:val="24"/>
              </w:rPr>
              <w:t>ом</w:t>
            </w:r>
            <w:r w:rsidRPr="00F33E6F">
              <w:rPr>
                <w:sz w:val="24"/>
                <w:szCs w:val="24"/>
              </w:rPr>
              <w:t xml:space="preserve"> закупки:</w:t>
            </w:r>
            <w:r w:rsidRPr="00F33E6F">
              <w:rPr>
                <w:color w:val="000099"/>
                <w:sz w:val="24"/>
                <w:szCs w:val="24"/>
                <w:u w:val="single"/>
              </w:rPr>
              <w:t xml:space="preserve"> </w:t>
            </w:r>
            <w:r w:rsidR="00AB7E32" w:rsidRPr="00F33E6F">
              <w:rPr>
                <w:b/>
                <w:color w:val="000099"/>
                <w:sz w:val="24"/>
                <w:szCs w:val="24"/>
                <w:u w:val="single"/>
              </w:rPr>
              <w:t>не установлено</w:t>
            </w:r>
            <w:r w:rsidRPr="00F33E6F">
              <w:rPr>
                <w:b/>
                <w:color w:val="000099"/>
                <w:sz w:val="24"/>
                <w:szCs w:val="24"/>
                <w:u w:val="single"/>
              </w:rPr>
              <w:t>.</w:t>
            </w:r>
          </w:p>
          <w:p w:rsidR="00FB77A1" w:rsidRPr="00F33E6F" w:rsidRDefault="00FB77A1" w:rsidP="007B3D82">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б) </w:t>
            </w:r>
            <w:r w:rsidRPr="00F33E6F">
              <w:rPr>
                <w:rFonts w:ascii="Times New Roman" w:hAnsi="Times New Roman"/>
                <w:b/>
                <w:color w:val="auto"/>
                <w:szCs w:val="24"/>
              </w:rPr>
              <w:t>декларация</w:t>
            </w:r>
            <w:r w:rsidRPr="00F33E6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lastRenderedPageBreak/>
              <w:t>непроведение</w:t>
            </w:r>
            <w:proofErr w:type="spellEnd"/>
            <w:r w:rsidRPr="00F33E6F">
              <w:rPr>
                <w:rFonts w:ascii="Times New Roman" w:hAnsi="Times New Roman"/>
                <w:szCs w:val="24"/>
              </w:rPr>
              <w:t xml:space="preserve"> ликвидации участника </w:t>
            </w:r>
            <w:r w:rsidRPr="00F33E6F">
              <w:rPr>
                <w:rFonts w:ascii="Times New Roman" w:hAnsi="Times New Roman"/>
                <w:bCs/>
                <w:szCs w:val="24"/>
              </w:rPr>
              <w:t>закупки -</w:t>
            </w:r>
            <w:r w:rsidRPr="00F33E6F">
              <w:rPr>
                <w:rFonts w:ascii="Times New Roman" w:hAnsi="Times New Roman"/>
                <w:szCs w:val="24"/>
              </w:rPr>
              <w:t xml:space="preserve"> юридического лица и отсутствие решения арбитражного суда о признании участника </w:t>
            </w:r>
            <w:r w:rsidRPr="00F33E6F">
              <w:rPr>
                <w:rFonts w:ascii="Times New Roman" w:hAnsi="Times New Roman"/>
                <w:bCs/>
                <w:szCs w:val="24"/>
              </w:rPr>
              <w:t>закупки</w:t>
            </w:r>
            <w:r w:rsidRPr="00F33E6F">
              <w:rPr>
                <w:rFonts w:ascii="Times New Roman" w:hAnsi="Times New Roman"/>
                <w:szCs w:val="24"/>
              </w:rPr>
              <w:t xml:space="preserve"> - юридического лица, индивидуального предпринимателя </w:t>
            </w:r>
            <w:r w:rsidRPr="00F33E6F">
              <w:rPr>
                <w:rFonts w:ascii="Times New Roman" w:hAnsi="Times New Roman"/>
                <w:bCs/>
                <w:szCs w:val="24"/>
              </w:rPr>
              <w:t>несостоятельным (</w:t>
            </w:r>
            <w:r w:rsidRPr="00F33E6F">
              <w:rPr>
                <w:rFonts w:ascii="Times New Roman" w:hAnsi="Times New Roman"/>
                <w:szCs w:val="24"/>
              </w:rPr>
              <w:t>банкротом</w:t>
            </w:r>
            <w:r w:rsidRPr="00F33E6F">
              <w:rPr>
                <w:rFonts w:ascii="Times New Roman" w:hAnsi="Times New Roman"/>
                <w:bCs/>
                <w:szCs w:val="24"/>
              </w:rPr>
              <w:t>)</w:t>
            </w:r>
            <w:r w:rsidRPr="00F33E6F">
              <w:rPr>
                <w:rFonts w:ascii="Times New Roman" w:hAnsi="Times New Roman"/>
                <w:szCs w:val="24"/>
              </w:rPr>
              <w:t xml:space="preserve"> и об открытии конкурсного производства;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t>неприостановление</w:t>
            </w:r>
            <w:proofErr w:type="spellEnd"/>
            <w:r w:rsidRPr="00F33E6F">
              <w:rPr>
                <w:rFonts w:ascii="Times New Roman" w:hAnsi="Times New Roman"/>
                <w:szCs w:val="24"/>
              </w:rPr>
              <w:t xml:space="preserve"> деятельности участника </w:t>
            </w:r>
            <w:r w:rsidRPr="00F33E6F">
              <w:rPr>
                <w:rFonts w:ascii="Times New Roman" w:hAnsi="Times New Roman"/>
                <w:bCs/>
                <w:szCs w:val="24"/>
              </w:rPr>
              <w:t>закупки</w:t>
            </w:r>
            <w:r w:rsidRPr="00F33E6F">
              <w:rPr>
                <w:rFonts w:ascii="Times New Roman" w:hAnsi="Times New Roman"/>
                <w:szCs w:val="24"/>
              </w:rPr>
              <w:t xml:space="preserve"> в порядке, </w:t>
            </w:r>
            <w:r w:rsidRPr="00F33E6F">
              <w:rPr>
                <w:rFonts w:ascii="Times New Roman" w:hAnsi="Times New Roman"/>
                <w:bCs/>
                <w:szCs w:val="24"/>
              </w:rPr>
              <w:t>установленном</w:t>
            </w:r>
            <w:r w:rsidRPr="00F33E6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3E6F">
              <w:rPr>
                <w:rFonts w:ascii="Times New Roman" w:hAnsi="Times New Roman"/>
                <w:szCs w:val="24"/>
              </w:rPr>
              <w:t xml:space="preserve"> </w:t>
            </w:r>
            <w:proofErr w:type="gramStart"/>
            <w:r w:rsidRPr="00F33E6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F33E6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3E6F">
              <w:rPr>
                <w:rFonts w:ascii="Times New Roman" w:hAnsi="Times New Roman"/>
                <w:szCs w:val="24"/>
              </w:rPr>
              <w:t>указанных</w:t>
            </w:r>
            <w:proofErr w:type="gramEnd"/>
            <w:r w:rsidRPr="00F33E6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33E6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F33E6F">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3E6F">
              <w:rPr>
                <w:rFonts w:ascii="Times New Roman" w:hAnsi="Times New Roman"/>
                <w:szCs w:val="24"/>
              </w:rPr>
              <w:t xml:space="preserve"> </w:t>
            </w:r>
            <w:proofErr w:type="gramStart"/>
            <w:r w:rsidRPr="00F33E6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3E6F">
              <w:rPr>
                <w:rFonts w:ascii="Times New Roman" w:hAnsi="Times New Roman"/>
                <w:szCs w:val="24"/>
              </w:rPr>
              <w:t>неполнородными</w:t>
            </w:r>
            <w:proofErr w:type="spellEnd"/>
            <w:r w:rsidRPr="00F33E6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3E6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F33E6F">
              <w:rPr>
                <w:rFonts w:ascii="Times New Roman" w:hAnsi="Times New Roman"/>
                <w:b/>
                <w:color w:val="000099"/>
                <w:szCs w:val="24"/>
              </w:rPr>
              <w:t>не требуется</w:t>
            </w:r>
            <w:r w:rsidRPr="00F33E6F">
              <w:rPr>
                <w:rFonts w:ascii="Times New Roman" w:hAnsi="Times New Roman"/>
                <w:color w:val="000099"/>
                <w:szCs w:val="24"/>
              </w:rPr>
              <w:t>;</w:t>
            </w:r>
          </w:p>
          <w:p w:rsidR="00FB77A1" w:rsidRPr="00F33E6F" w:rsidRDefault="00FB77A1" w:rsidP="007B3D82">
            <w:pPr>
              <w:pStyle w:val="10"/>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F33E6F">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33E6F">
              <w:rPr>
                <w:rFonts w:ascii="Times New Roman" w:hAnsi="Times New Roman"/>
                <w:szCs w:val="24"/>
              </w:rPr>
              <w:t xml:space="preserve"> является крупной сделкой;</w:t>
            </w:r>
          </w:p>
          <w:p w:rsidR="00FB77A1" w:rsidRPr="00F33E6F" w:rsidRDefault="00FB77A1" w:rsidP="007B3D82">
            <w:pPr>
              <w:pStyle w:val="10"/>
              <w:spacing w:after="0" w:line="240" w:lineRule="auto"/>
              <w:ind w:left="33" w:firstLine="340"/>
              <w:jc w:val="both"/>
              <w:rPr>
                <w:rFonts w:ascii="Times New Roman" w:hAnsi="Times New Roman"/>
                <w:b/>
                <w:szCs w:val="24"/>
              </w:rPr>
            </w:pPr>
            <w:r w:rsidRPr="00F33E6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B6118">
              <w:rPr>
                <w:rFonts w:ascii="Times New Roman" w:hAnsi="Times New Roman"/>
                <w:b/>
                <w:color w:val="auto"/>
                <w:szCs w:val="24"/>
              </w:rPr>
              <w:t>не требуется</w:t>
            </w:r>
            <w:r w:rsidRPr="00F33E6F">
              <w:rPr>
                <w:rFonts w:ascii="Times New Roman" w:hAnsi="Times New Roman"/>
                <w:b/>
                <w:szCs w:val="24"/>
              </w:rPr>
              <w:t>;</w:t>
            </w:r>
          </w:p>
          <w:p w:rsidR="00F268A2" w:rsidRPr="00F33E6F" w:rsidRDefault="00FB77A1" w:rsidP="00D15739">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6) </w:t>
            </w:r>
            <w:r w:rsidR="00BA11F8" w:rsidRPr="00F33E6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F33E6F">
              <w:rPr>
                <w:rFonts w:ascii="Times New Roman" w:hAnsi="Times New Roman"/>
                <w:color w:val="auto"/>
                <w:szCs w:val="24"/>
              </w:rPr>
              <w:t xml:space="preserve"> </w:t>
            </w:r>
            <w:r w:rsidR="00F33E6F" w:rsidRPr="002B6118">
              <w:rPr>
                <w:rFonts w:ascii="Times New Roman" w:hAnsi="Times New Roman"/>
                <w:b/>
                <w:color w:val="auto"/>
                <w:szCs w:val="24"/>
              </w:rPr>
              <w:t xml:space="preserve">не </w:t>
            </w:r>
            <w:r w:rsidR="00BA11F8" w:rsidRPr="002B6118">
              <w:rPr>
                <w:rFonts w:ascii="Times New Roman" w:hAnsi="Times New Roman"/>
                <w:b/>
                <w:color w:val="auto"/>
                <w:szCs w:val="24"/>
              </w:rPr>
              <w:t>требуется</w:t>
            </w:r>
            <w:r w:rsidR="00F33E6F">
              <w:rPr>
                <w:rFonts w:ascii="Times New Roman" w:hAnsi="Times New Roman"/>
                <w:color w:val="auto"/>
                <w:szCs w:val="24"/>
              </w:rPr>
              <w:t>;</w:t>
            </w:r>
          </w:p>
          <w:p w:rsidR="00FB77A1" w:rsidRPr="00F33E6F" w:rsidRDefault="00FB77A1" w:rsidP="00B24BA7">
            <w:pPr>
              <w:pStyle w:val="10"/>
              <w:ind w:left="33" w:firstLine="340"/>
              <w:jc w:val="both"/>
              <w:rPr>
                <w:rFonts w:ascii="Times New Roman" w:hAnsi="Times New Roman"/>
                <w:szCs w:val="24"/>
              </w:rPr>
            </w:pPr>
            <w:r w:rsidRPr="00F33E6F">
              <w:rPr>
                <w:rFonts w:ascii="Times New Roman" w:hAnsi="Times New Roman"/>
                <w:color w:val="auto"/>
                <w:szCs w:val="24"/>
              </w:rPr>
              <w:t xml:space="preserve">7) декларация о принадлежности </w:t>
            </w:r>
            <w:r w:rsidRPr="00F33E6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F33E6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F33E6F">
              <w:rPr>
                <w:rFonts w:ascii="Times New Roman" w:hAnsi="Times New Roman"/>
                <w:szCs w:val="24"/>
              </w:rPr>
              <w:t xml:space="preserve"> </w:t>
            </w:r>
            <w:r w:rsidRPr="00F33E6F">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F33E6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F33E6F">
              <w:rPr>
                <w:rFonts w:ascii="Times New Roman" w:hAnsi="Times New Roman"/>
                <w:color w:val="auto"/>
                <w:szCs w:val="24"/>
              </w:rPr>
              <w:t xml:space="preserve">. </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Участник закупки вправе подать только одну заявку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F33E6F">
              <w:rPr>
                <w:rFonts w:ascii="Times New Roman" w:hAnsi="Times New Roman"/>
                <w:szCs w:val="24"/>
              </w:rPr>
              <w:t xml:space="preserve"> </w:t>
            </w:r>
            <w:r w:rsidRPr="00F33E6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подготовленная</w:t>
            </w:r>
          </w:p>
          <w:p w:rsidR="00124F3B" w:rsidRPr="00F33E6F" w:rsidRDefault="00124F3B" w:rsidP="00714CA0">
            <w:pPr>
              <w:pStyle w:val="10"/>
              <w:spacing w:after="0" w:line="240" w:lineRule="auto"/>
              <w:jc w:val="both"/>
              <w:rPr>
                <w:rFonts w:ascii="Times New Roman" w:hAnsi="Times New Roman"/>
                <w:szCs w:val="24"/>
              </w:rPr>
            </w:pPr>
            <w:r w:rsidRPr="00F33E6F">
              <w:rPr>
                <w:rFonts w:ascii="Times New Roman" w:hAnsi="Times New Roman"/>
                <w:szCs w:val="24"/>
              </w:rPr>
              <w:t xml:space="preserve"> участником закупки, должна быть </w:t>
            </w:r>
            <w:proofErr w:type="gramStart"/>
            <w:r w:rsidRPr="00F33E6F">
              <w:rPr>
                <w:rFonts w:ascii="Times New Roman" w:hAnsi="Times New Roman"/>
                <w:szCs w:val="24"/>
                <w:lang w:val="en-US"/>
              </w:rPr>
              <w:t>c</w:t>
            </w:r>
            <w:proofErr w:type="gramEnd"/>
            <w:r w:rsidRPr="00F33E6F">
              <w:rPr>
                <w:rFonts w:ascii="Times New Roman" w:hAnsi="Times New Roman"/>
                <w:szCs w:val="24"/>
              </w:rPr>
              <w:t>оставлена на русском языке.</w:t>
            </w:r>
            <w:bookmarkStart w:id="17" w:name="_Ref119430333"/>
            <w:r w:rsidRPr="00F33E6F">
              <w:rPr>
                <w:rFonts w:ascii="Times New Roman" w:hAnsi="Times New Roman"/>
                <w:szCs w:val="24"/>
              </w:rPr>
              <w:t xml:space="preserve"> </w:t>
            </w:r>
            <w:bookmarkStart w:id="18" w:name="_Toc123405470"/>
            <w:bookmarkStart w:id="19" w:name="_Ref119429817"/>
            <w:bookmarkEnd w:id="17"/>
            <w:bookmarkEnd w:id="18"/>
            <w:bookmarkEnd w:id="19"/>
            <w:r w:rsidRPr="00F33E6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Рекомендуемая форма заявки: участникам закупки </w:t>
            </w:r>
            <w:r w:rsidRPr="00F33E6F">
              <w:rPr>
                <w:rFonts w:ascii="Times New Roman" w:hAnsi="Times New Roman"/>
                <w:szCs w:val="24"/>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33E6F">
              <w:rPr>
                <w:rFonts w:ascii="Times New Roman" w:hAnsi="Times New Roman"/>
                <w:szCs w:val="24"/>
              </w:rPr>
              <w:t>заполненного</w:t>
            </w:r>
            <w:proofErr w:type="gramEnd"/>
            <w:r w:rsidRPr="00F33E6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b/>
                <w:szCs w:val="24"/>
              </w:rPr>
            </w:pPr>
            <w:r w:rsidRPr="00F33E6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lang w:val="x-none"/>
              </w:rPr>
              <w:t xml:space="preserve">При подаче сведений </w:t>
            </w:r>
            <w:r w:rsidRPr="00F33E6F">
              <w:rPr>
                <w:rFonts w:ascii="Times New Roman" w:hAnsi="Times New Roman"/>
                <w:szCs w:val="24"/>
              </w:rPr>
              <w:t>у</w:t>
            </w:r>
            <w:r w:rsidRPr="00F33E6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33E6F">
              <w:rPr>
                <w:rFonts w:ascii="Times New Roman" w:hAnsi="Times New Roman"/>
                <w:szCs w:val="24"/>
              </w:rPr>
              <w:t>.</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u w:val="single"/>
                <w:lang w:eastAsia="x-none"/>
              </w:rPr>
              <w:t>Раздел I «конкретные значения»</w:t>
            </w:r>
          </w:p>
          <w:p w:rsidR="00325430"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F33E6F">
              <w:rPr>
                <w:rFonts w:ascii="Times New Roman" w:eastAsia="Calibri" w:hAnsi="Times New Roman"/>
                <w:szCs w:val="24"/>
                <w:lang w:eastAsia="x-none"/>
              </w:rPr>
              <w:t>указанного</w:t>
            </w:r>
            <w:proofErr w:type="gramEnd"/>
            <w:r w:rsidRPr="00F33E6F">
              <w:rPr>
                <w:rFonts w:ascii="Times New Roman" w:eastAsia="Calibri" w:hAnsi="Times New Roman"/>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w:t>
            </w:r>
            <w:r w:rsidRPr="00F33E6F">
              <w:rPr>
                <w:rFonts w:ascii="Times New Roman" w:eastAsia="Calibri" w:hAnsi="Times New Roman"/>
                <w:szCs w:val="24"/>
                <w:lang w:eastAsia="x-none"/>
              </w:rPr>
              <w:lastRenderedPageBreak/>
              <w:t>при диапазонном значении;</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w:t>
            </w:r>
            <w:proofErr w:type="gramStart"/>
            <w:r w:rsidRPr="00F33E6F">
              <w:rPr>
                <w:rFonts w:ascii="Times New Roman" w:eastAsia="Calibri" w:hAnsi="Times New Roman"/>
                <w:szCs w:val="24"/>
                <w:lang w:eastAsia="x-none"/>
              </w:rPr>
              <w:t>от</w:t>
            </w:r>
            <w:proofErr w:type="gramEnd"/>
            <w:r w:rsidRPr="00F33E6F">
              <w:rPr>
                <w:rFonts w:ascii="Times New Roman" w:eastAsia="Calibri" w:hAnsi="Times New Roman"/>
                <w:szCs w:val="24"/>
                <w:lang w:eastAsia="x-none"/>
              </w:rPr>
              <w:t xml:space="preserve">… до…» - </w:t>
            </w:r>
            <w:proofErr w:type="gramStart"/>
            <w:r w:rsidRPr="00F33E6F">
              <w:rPr>
                <w:rFonts w:ascii="Times New Roman" w:eastAsia="Calibri" w:hAnsi="Times New Roman"/>
                <w:szCs w:val="24"/>
                <w:lang w:eastAsia="x-none"/>
              </w:rPr>
              <w:t>участником</w:t>
            </w:r>
            <w:proofErr w:type="gramEnd"/>
            <w:r w:rsidRPr="00F33E6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знака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участником предоставляется конкретное цифровое значение.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F33E6F">
              <w:rPr>
                <w:rFonts w:ascii="Times New Roman" w:eastAsia="Calibri" w:hAnsi="Times New Roman"/>
                <w:szCs w:val="24"/>
                <w:lang w:eastAsia="x-none"/>
              </w:rPr>
              <w:t>,</w:t>
            </w:r>
            <w:r w:rsidRPr="00F33E6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F33E6F" w:rsidRDefault="00124F3B" w:rsidP="00846540">
            <w:pPr>
              <w:pStyle w:val="10"/>
              <w:spacing w:after="0" w:line="240" w:lineRule="auto"/>
              <w:ind w:firstLine="340"/>
              <w:jc w:val="both"/>
              <w:rPr>
                <w:rFonts w:ascii="Times New Roman" w:eastAsia="Calibri" w:hAnsi="Times New Roman"/>
                <w:szCs w:val="24"/>
                <w:u w:val="single"/>
                <w:lang w:eastAsia="x-none"/>
              </w:rPr>
            </w:pPr>
            <w:r w:rsidRPr="00F33E6F">
              <w:rPr>
                <w:rFonts w:ascii="Times New Roman" w:eastAsia="Calibri" w:hAnsi="Times New Roman"/>
                <w:szCs w:val="24"/>
                <w:u w:val="single"/>
                <w:lang w:eastAsia="x-none"/>
              </w:rPr>
              <w:t>Раздел II «диапазонные значения»</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F33E6F">
              <w:rPr>
                <w:rFonts w:ascii="Times New Roman" w:eastAsia="Calibri" w:hAnsi="Times New Roman"/>
                <w:szCs w:val="24"/>
                <w:lang w:eastAsia="x-none"/>
              </w:rPr>
              <w:t>менее указанных</w:t>
            </w:r>
            <w:proofErr w:type="gramEnd"/>
            <w:r w:rsidRPr="00F33E6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szCs w:val="24"/>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F33E6F">
              <w:rPr>
                <w:rFonts w:ascii="Times New Roman" w:eastAsia="Calibri" w:hAnsi="Times New Roman"/>
                <w:szCs w:val="24"/>
                <w:lang w:eastAsia="x-none"/>
              </w:rPr>
              <w:lastRenderedPageBreak/>
              <w:t>«должен быть не менее», «должен быть не более», доп</w:t>
            </w:r>
            <w:r w:rsidRPr="00F33E6F">
              <w:rPr>
                <w:rFonts w:ascii="Times New Roman" w:eastAsia="Calibri" w:hAnsi="Times New Roman"/>
                <w:color w:val="auto"/>
                <w:szCs w:val="24"/>
                <w:lang w:eastAsia="x-none"/>
              </w:rPr>
              <w:t>ускается использование знака «-»;</w:t>
            </w:r>
            <w:proofErr w:type="gramEnd"/>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33E6F">
              <w:rPr>
                <w:rFonts w:ascii="Times New Roman" w:eastAsia="Calibri" w:hAnsi="Times New Roman"/>
                <w:color w:val="auto"/>
                <w:szCs w:val="24"/>
                <w:lang w:eastAsia="x-none"/>
              </w:rPr>
              <w:t>-»</w:t>
            </w:r>
            <w:proofErr w:type="gramEnd"/>
            <w:r w:rsidRPr="00F33E6F">
              <w:rPr>
                <w:rFonts w:ascii="Times New Roman" w:eastAsia="Calibri" w:hAnsi="Times New Roman"/>
                <w:color w:val="auto"/>
                <w:szCs w:val="24"/>
                <w:lang w:eastAsia="x-none"/>
              </w:rPr>
              <w:t>.</w:t>
            </w:r>
          </w:p>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eastAsia="Calibri" w:hAnsi="Times New Roman"/>
                <w:color w:val="auto"/>
                <w:szCs w:val="24"/>
                <w:u w:val="single"/>
                <w:lang w:eastAsia="x-none"/>
              </w:rPr>
              <w:t>Раздел III «общие сведения»</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F33E6F">
              <w:rPr>
                <w:sz w:val="24"/>
                <w:szCs w:val="24"/>
              </w:rPr>
              <w:t>неизменяемое</w:t>
            </w:r>
            <w:proofErr w:type="gramEnd"/>
            <w:r w:rsidRPr="00F33E6F">
              <w:rPr>
                <w:sz w:val="24"/>
                <w:szCs w:val="24"/>
              </w:rPr>
              <w:t xml:space="preserve">)» – участник не вправе изменять указанные значения. </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В случае, если предложение с описанием характеристик товара сопровождается термином «значение (</w:t>
            </w:r>
            <w:proofErr w:type="spellStart"/>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3E6F">
              <w:rPr>
                <w:sz w:val="24"/>
                <w:szCs w:val="24"/>
              </w:rPr>
              <w:t>е(</w:t>
            </w:r>
            <w:proofErr w:type="spellStart"/>
            <w:proofErr w:type="gramEnd"/>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включительно.</w:t>
            </w:r>
          </w:p>
          <w:p w:rsidR="00124F3B" w:rsidRPr="00F33E6F" w:rsidRDefault="00FA73C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33E6F">
              <w:rPr>
                <w:rFonts w:ascii="Times New Roman" w:eastAsia="Calibri" w:hAnsi="Times New Roman"/>
                <w:color w:val="auto"/>
                <w:szCs w:val="24"/>
                <w:lang w:eastAsia="x-none"/>
              </w:rPr>
              <w:t xml:space="preserve">» </w:t>
            </w:r>
            <w:r w:rsidRPr="00F33E6F">
              <w:rPr>
                <w:rFonts w:ascii="Times New Roman" w:eastAsia="Calibri" w:hAnsi="Times New Roman"/>
                <w:b/>
                <w:color w:val="auto"/>
                <w:szCs w:val="24"/>
                <w:lang w:eastAsia="x-none"/>
              </w:rPr>
              <w:t>за исключением случаев</w:t>
            </w:r>
            <w:r w:rsidRPr="00F33E6F">
              <w:rPr>
                <w:rFonts w:ascii="Times New Roman" w:eastAsia="Calibri" w:hAnsi="Times New Roman"/>
                <w:color w:val="auto"/>
                <w:szCs w:val="24"/>
                <w:lang w:eastAsia="x-none"/>
              </w:rPr>
              <w:t xml:space="preserve">, </w:t>
            </w:r>
            <w:r w:rsidR="00FA73CB" w:rsidRPr="00F33E6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33E6F">
              <w:rPr>
                <w:rFonts w:ascii="Times New Roman" w:eastAsia="Calibri" w:hAnsi="Times New Roman"/>
                <w:color w:val="auto"/>
                <w:szCs w:val="24"/>
                <w:lang w:eastAsia="x-none"/>
              </w:rPr>
              <w:t>ия</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w:t>
            </w:r>
            <w:r w:rsidRPr="00F33E6F">
              <w:rPr>
                <w:rFonts w:ascii="Times New Roman" w:eastAsia="Calibri" w:hAnsi="Times New Roman"/>
                <w:color w:val="auto"/>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F33E6F" w:rsidRDefault="00004E37" w:rsidP="00846540">
            <w:pPr>
              <w:pStyle w:val="10"/>
              <w:spacing w:after="0" w:line="240" w:lineRule="auto"/>
              <w:ind w:firstLine="340"/>
              <w:jc w:val="both"/>
              <w:rPr>
                <w:rFonts w:ascii="Times New Roman" w:hAnsi="Times New Roman"/>
                <w:szCs w:val="24"/>
              </w:rPr>
            </w:pPr>
            <w:proofErr w:type="gramStart"/>
            <w:r w:rsidRPr="00F33E6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F33E6F" w:rsidRDefault="00004E37"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Несоблюдение указанных требований является основанием </w:t>
            </w:r>
            <w:r w:rsidRPr="00F33E6F">
              <w:rPr>
                <w:rFonts w:ascii="Times New Roman" w:hAnsi="Times New Roman"/>
                <w:szCs w:val="24"/>
              </w:rPr>
              <w:lastRenderedPageBreak/>
              <w:t>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E3C1A">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3E3C1A">
              <w:rPr>
                <w:rFonts w:ascii="Times New Roman" w:hAnsi="Times New Roman"/>
                <w:color w:val="000099"/>
                <w:szCs w:val="24"/>
              </w:rPr>
              <w:t>81</w:t>
            </w:r>
            <w:r w:rsidR="00080782" w:rsidRPr="00080782">
              <w:rPr>
                <w:rFonts w:ascii="Times New Roman" w:hAnsi="Times New Roman"/>
                <w:color w:val="000099"/>
                <w:szCs w:val="24"/>
              </w:rPr>
              <w:t xml:space="preserve"> (</w:t>
            </w:r>
            <w:r w:rsidR="003E3C1A">
              <w:rPr>
                <w:rFonts w:ascii="Times New Roman" w:hAnsi="Times New Roman"/>
                <w:color w:val="000099"/>
                <w:szCs w:val="24"/>
              </w:rPr>
              <w:t>восемьдесят один</w:t>
            </w:r>
            <w:r w:rsidR="00080782" w:rsidRPr="00080782">
              <w:rPr>
                <w:rFonts w:ascii="Times New Roman" w:hAnsi="Times New Roman"/>
                <w:color w:val="000099"/>
                <w:szCs w:val="24"/>
              </w:rPr>
              <w:t>) рубл</w:t>
            </w:r>
            <w:r w:rsidR="003E3C1A">
              <w:rPr>
                <w:rFonts w:ascii="Times New Roman" w:hAnsi="Times New Roman"/>
                <w:color w:val="000099"/>
                <w:szCs w:val="24"/>
              </w:rPr>
              <w:t>ь</w:t>
            </w:r>
            <w:r w:rsidR="00080782" w:rsidRPr="00080782">
              <w:rPr>
                <w:rFonts w:ascii="Times New Roman" w:hAnsi="Times New Roman"/>
                <w:color w:val="000099"/>
                <w:szCs w:val="24"/>
              </w:rPr>
              <w:t xml:space="preserve"> </w:t>
            </w:r>
            <w:r w:rsidR="003E3C1A">
              <w:rPr>
                <w:rFonts w:ascii="Times New Roman" w:hAnsi="Times New Roman"/>
                <w:color w:val="000099"/>
                <w:szCs w:val="24"/>
              </w:rPr>
              <w:t>00</w:t>
            </w:r>
            <w:r w:rsidR="00080782" w:rsidRPr="00080782">
              <w:rPr>
                <w:rFonts w:ascii="Times New Roman" w:hAnsi="Times New Roman"/>
                <w:color w:val="000099"/>
                <w:szCs w:val="24"/>
              </w:rPr>
              <w:t xml:space="preserve"> копе</w:t>
            </w:r>
            <w:r w:rsidR="003E3C1A">
              <w:rPr>
                <w:rFonts w:ascii="Times New Roman" w:hAnsi="Times New Roman"/>
                <w:color w:val="000099"/>
                <w:szCs w:val="24"/>
              </w:rPr>
              <w:t>е</w:t>
            </w:r>
            <w:r w:rsidR="00080782" w:rsidRPr="00080782">
              <w:rPr>
                <w:rFonts w:ascii="Times New Roman" w:hAnsi="Times New Roman"/>
                <w:color w:val="000099"/>
                <w:szCs w:val="24"/>
              </w:rPr>
              <w:t>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w:t>
            </w:r>
            <w:r w:rsidRPr="002A659A">
              <w:rPr>
                <w:rFonts w:ascii="Times New Roman" w:hAnsi="Times New Roman"/>
                <w:szCs w:val="24"/>
              </w:rPr>
              <w:lastRenderedPageBreak/>
              <w:t>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условие, согласно которому исполнением обязательств </w:t>
            </w:r>
            <w:r w:rsidRPr="002A659A">
              <w:rPr>
                <w:rFonts w:ascii="Times New Roman" w:hAnsi="Times New Roman"/>
                <w:szCs w:val="24"/>
              </w:rPr>
              <w:lastRenderedPageBreak/>
              <w:t>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w:t>
            </w:r>
            <w:r w:rsidRPr="002A659A">
              <w:rPr>
                <w:rFonts w:ascii="Times New Roman" w:hAnsi="Times New Roman"/>
                <w:color w:val="auto"/>
                <w:szCs w:val="24"/>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УФК по Ханты-Мансийскому автономному округу-Югре (Администрация города </w:t>
            </w:r>
            <w:proofErr w:type="spellStart"/>
            <w:r w:rsidRPr="004F6423">
              <w:rPr>
                <w:rFonts w:ascii="Times New Roman" w:hAnsi="Times New Roman"/>
                <w:szCs w:val="24"/>
              </w:rPr>
              <w:t>Югорска</w:t>
            </w:r>
            <w:proofErr w:type="spellEnd"/>
            <w:r w:rsidRPr="004F6423">
              <w:rPr>
                <w:rFonts w:ascii="Times New Roman" w:hAnsi="Times New Roman"/>
                <w:szCs w:val="24"/>
              </w:rPr>
              <w:t xml:space="preserve">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8F6ACD">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9962AE" w:rsidRPr="009962AE">
              <w:rPr>
                <w:rFonts w:ascii="Times New Roman" w:hAnsi="Times New Roman"/>
                <w:szCs w:val="24"/>
              </w:rPr>
              <w:t>на поставку сувенирной (подарочной) продукции</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9962AE" w:rsidRDefault="00FB77A1" w:rsidP="005E2FA8">
            <w:pPr>
              <w:pStyle w:val="10"/>
              <w:keepLines/>
              <w:suppressLineNumbers/>
              <w:spacing w:after="0" w:line="240" w:lineRule="auto"/>
              <w:rPr>
                <w:rFonts w:ascii="Times New Roman" w:hAnsi="Times New Roman"/>
                <w:color w:val="auto"/>
                <w:szCs w:val="24"/>
              </w:rPr>
            </w:pPr>
            <w:r w:rsidRPr="009962AE">
              <w:rPr>
                <w:rFonts w:ascii="Times New Roman" w:hAnsi="Times New Roman"/>
                <w:color w:val="auto"/>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91C3E" w:rsidRPr="009962AE" w:rsidRDefault="001170AD" w:rsidP="00714CA0">
            <w:pPr>
              <w:pStyle w:val="10"/>
              <w:spacing w:after="0" w:line="240" w:lineRule="auto"/>
              <w:jc w:val="both"/>
              <w:rPr>
                <w:rFonts w:ascii="Times New Roman" w:hAnsi="Times New Roman"/>
                <w:color w:val="auto"/>
                <w:szCs w:val="24"/>
              </w:rPr>
            </w:pPr>
            <w:r w:rsidRPr="009962AE">
              <w:rPr>
                <w:rFonts w:ascii="Times New Roman" w:hAnsi="Times New Roman"/>
                <w:color w:val="auto"/>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w:t>
            </w:r>
            <w:r w:rsidRPr="002A659A">
              <w:rPr>
                <w:rFonts w:ascii="Times New Roman" w:hAnsi="Times New Roman"/>
                <w:szCs w:val="24"/>
              </w:rPr>
              <w:lastRenderedPageBreak/>
              <w:t xml:space="preserve">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Односторонний отказ от исполнения контракта допускается в </w:t>
            </w:r>
            <w:r w:rsidRPr="002A659A">
              <w:rPr>
                <w:rFonts w:ascii="Times New Roman" w:hAnsi="Times New Roman"/>
                <w:szCs w:val="24"/>
              </w:rPr>
              <w:lastRenderedPageBreak/>
              <w:t>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E516AF">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 xml:space="preserve">5) в соответствии с Постановлением Правительства РФ от 22.08.2016 № 832 «Об ограничениях допуска отдельных видов </w:t>
            </w:r>
            <w:r w:rsidRPr="008F6ACD">
              <w:rPr>
                <w:rFonts w:ascii="Times New Roman" w:hAnsi="Times New Roman" w:cs="Times New Roman"/>
                <w:szCs w:val="24"/>
              </w:rPr>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proofErr w:type="gramStart"/>
            <w:r w:rsidRPr="008F6ACD">
              <w:rPr>
                <w:rFonts w:ascii="Times New Roman" w:hAnsi="Times New Roman" w:cs="Times New Roman"/>
                <w:szCs w:val="24"/>
              </w:rPr>
              <w:t>6)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8F6ACD" w:rsidRPr="008F6ACD"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F6ACD" w:rsidRPr="008F6ACD" w:rsidRDefault="008F6ACD" w:rsidP="008F6ACD">
            <w:pPr>
              <w:pStyle w:val="ConsPlusNormal0"/>
              <w:ind w:firstLine="340"/>
              <w:jc w:val="both"/>
              <w:rPr>
                <w:rFonts w:ascii="Times New Roman" w:hAnsi="Times New Roman" w:cs="Times New Roman"/>
                <w:szCs w:val="24"/>
              </w:rPr>
            </w:pPr>
            <w:proofErr w:type="gramStart"/>
            <w:r w:rsidRPr="008F6ACD">
              <w:rPr>
                <w:rFonts w:ascii="Times New Roman" w:hAnsi="Times New Roman" w:cs="Times New Roman"/>
                <w:szCs w:val="24"/>
              </w:rPr>
              <w:t>9)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4F6423" w:rsidRPr="002A659A" w:rsidRDefault="008F6ACD" w:rsidP="008F6ACD">
            <w:pPr>
              <w:pStyle w:val="ConsPlusNormal0"/>
              <w:ind w:firstLine="340"/>
              <w:jc w:val="both"/>
              <w:rPr>
                <w:rFonts w:ascii="Times New Roman" w:hAnsi="Times New Roman" w:cs="Times New Roman"/>
                <w:szCs w:val="24"/>
              </w:rPr>
            </w:pPr>
            <w:r w:rsidRPr="008F6ACD">
              <w:rPr>
                <w:rFonts w:ascii="Times New Roman" w:hAnsi="Times New Roman" w:cs="Times New Roman"/>
                <w:szCs w:val="24"/>
              </w:rPr>
              <w:t>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w:t>
            </w:r>
            <w:r w:rsidRPr="002A659A">
              <w:rPr>
                <w:rFonts w:ascii="Times New Roman" w:hAnsi="Times New Roman" w:cs="Times New Roman"/>
                <w:szCs w:val="24"/>
              </w:rPr>
              <w:lastRenderedPageBreak/>
              <w:t>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2A659A">
              <w:rPr>
                <w:rFonts w:ascii="Times New Roman" w:hAnsi="Times New Roman" w:cs="Times New Roman"/>
                <w:szCs w:val="24"/>
              </w:rPr>
              <w:lastRenderedPageBreak/>
              <w:t>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w:t>
            </w:r>
            <w:r w:rsidRPr="002A659A">
              <w:rPr>
                <w:rFonts w:ascii="Times New Roman" w:hAnsi="Times New Roman" w:cs="Times New Roman"/>
                <w:szCs w:val="24"/>
              </w:rPr>
              <w:lastRenderedPageBreak/>
              <w:t>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B3" w:rsidRDefault="00BE19B3">
      <w:r>
        <w:separator/>
      </w:r>
    </w:p>
  </w:endnote>
  <w:endnote w:type="continuationSeparator" w:id="0">
    <w:p w:rsidR="00BE19B3" w:rsidRDefault="00BE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181158">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181158">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B3" w:rsidRDefault="00BE19B3">
      <w:r>
        <w:separator/>
      </w:r>
    </w:p>
  </w:footnote>
  <w:footnote w:type="continuationSeparator" w:id="0">
    <w:p w:rsidR="00BE19B3" w:rsidRDefault="00BE19B3">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271E"/>
    <w:rsid w:val="00044A1F"/>
    <w:rsid w:val="0005751F"/>
    <w:rsid w:val="000602BE"/>
    <w:rsid w:val="00063E91"/>
    <w:rsid w:val="00066806"/>
    <w:rsid w:val="00073801"/>
    <w:rsid w:val="0007393E"/>
    <w:rsid w:val="00074940"/>
    <w:rsid w:val="00080361"/>
    <w:rsid w:val="00080782"/>
    <w:rsid w:val="00086746"/>
    <w:rsid w:val="00093115"/>
    <w:rsid w:val="00094E97"/>
    <w:rsid w:val="00094EF0"/>
    <w:rsid w:val="00096D20"/>
    <w:rsid w:val="00097683"/>
    <w:rsid w:val="000A2F09"/>
    <w:rsid w:val="000B05EB"/>
    <w:rsid w:val="000B49F7"/>
    <w:rsid w:val="000B5FFB"/>
    <w:rsid w:val="000B6122"/>
    <w:rsid w:val="000C3645"/>
    <w:rsid w:val="000C4802"/>
    <w:rsid w:val="000C5019"/>
    <w:rsid w:val="000C6393"/>
    <w:rsid w:val="000D3542"/>
    <w:rsid w:val="000E2408"/>
    <w:rsid w:val="000E4B60"/>
    <w:rsid w:val="000E5581"/>
    <w:rsid w:val="000E5FEF"/>
    <w:rsid w:val="000F59FD"/>
    <w:rsid w:val="000F6FD0"/>
    <w:rsid w:val="000F73A6"/>
    <w:rsid w:val="00107477"/>
    <w:rsid w:val="00111BC4"/>
    <w:rsid w:val="00116F5F"/>
    <w:rsid w:val="001170AD"/>
    <w:rsid w:val="00124DB6"/>
    <w:rsid w:val="00124F3B"/>
    <w:rsid w:val="001268B6"/>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1158"/>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32D5E"/>
    <w:rsid w:val="002334E9"/>
    <w:rsid w:val="0025389E"/>
    <w:rsid w:val="002562D3"/>
    <w:rsid w:val="0026174D"/>
    <w:rsid w:val="0026552C"/>
    <w:rsid w:val="00271ACB"/>
    <w:rsid w:val="00272139"/>
    <w:rsid w:val="00272754"/>
    <w:rsid w:val="00277AC5"/>
    <w:rsid w:val="00281BBC"/>
    <w:rsid w:val="0028430D"/>
    <w:rsid w:val="00291C3E"/>
    <w:rsid w:val="002A5307"/>
    <w:rsid w:val="002A5D84"/>
    <w:rsid w:val="002A659A"/>
    <w:rsid w:val="002B10D0"/>
    <w:rsid w:val="002B41E5"/>
    <w:rsid w:val="002B6118"/>
    <w:rsid w:val="002B6C2E"/>
    <w:rsid w:val="002C08F3"/>
    <w:rsid w:val="002C381F"/>
    <w:rsid w:val="002C4C32"/>
    <w:rsid w:val="002C7FD0"/>
    <w:rsid w:val="002D068C"/>
    <w:rsid w:val="002D3AA8"/>
    <w:rsid w:val="002D4942"/>
    <w:rsid w:val="002E12D5"/>
    <w:rsid w:val="002E5A17"/>
    <w:rsid w:val="002E6145"/>
    <w:rsid w:val="002E734F"/>
    <w:rsid w:val="002F3F63"/>
    <w:rsid w:val="002F42C5"/>
    <w:rsid w:val="002F52BE"/>
    <w:rsid w:val="002F6548"/>
    <w:rsid w:val="003107AF"/>
    <w:rsid w:val="00323085"/>
    <w:rsid w:val="00325430"/>
    <w:rsid w:val="0034750C"/>
    <w:rsid w:val="00353BBA"/>
    <w:rsid w:val="00354BB5"/>
    <w:rsid w:val="0036298A"/>
    <w:rsid w:val="00363F30"/>
    <w:rsid w:val="0036560A"/>
    <w:rsid w:val="00366168"/>
    <w:rsid w:val="003742B4"/>
    <w:rsid w:val="0037642E"/>
    <w:rsid w:val="00384EA2"/>
    <w:rsid w:val="00386517"/>
    <w:rsid w:val="00391001"/>
    <w:rsid w:val="00396178"/>
    <w:rsid w:val="003A6F39"/>
    <w:rsid w:val="003A7CFD"/>
    <w:rsid w:val="003B23A6"/>
    <w:rsid w:val="003B2CA5"/>
    <w:rsid w:val="003B5E81"/>
    <w:rsid w:val="003C33C0"/>
    <w:rsid w:val="003C4221"/>
    <w:rsid w:val="003C6043"/>
    <w:rsid w:val="003D03E2"/>
    <w:rsid w:val="003D6091"/>
    <w:rsid w:val="003E1518"/>
    <w:rsid w:val="003E3C1A"/>
    <w:rsid w:val="003F0827"/>
    <w:rsid w:val="00405186"/>
    <w:rsid w:val="00412F51"/>
    <w:rsid w:val="0042067A"/>
    <w:rsid w:val="00427429"/>
    <w:rsid w:val="00431EE8"/>
    <w:rsid w:val="00436D01"/>
    <w:rsid w:val="004442B1"/>
    <w:rsid w:val="0044717D"/>
    <w:rsid w:val="00450A76"/>
    <w:rsid w:val="004540F7"/>
    <w:rsid w:val="00460389"/>
    <w:rsid w:val="00465E1F"/>
    <w:rsid w:val="00466737"/>
    <w:rsid w:val="00476BAE"/>
    <w:rsid w:val="00480EA8"/>
    <w:rsid w:val="00484631"/>
    <w:rsid w:val="00487E50"/>
    <w:rsid w:val="004B1E4E"/>
    <w:rsid w:val="004C3828"/>
    <w:rsid w:val="004D06EE"/>
    <w:rsid w:val="004E15E2"/>
    <w:rsid w:val="004F1696"/>
    <w:rsid w:val="004F6423"/>
    <w:rsid w:val="004F70F1"/>
    <w:rsid w:val="00502F52"/>
    <w:rsid w:val="005107CA"/>
    <w:rsid w:val="0051158D"/>
    <w:rsid w:val="005128DE"/>
    <w:rsid w:val="00515951"/>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4B71"/>
    <w:rsid w:val="005C5AE1"/>
    <w:rsid w:val="005D020F"/>
    <w:rsid w:val="005D09B5"/>
    <w:rsid w:val="005D0E67"/>
    <w:rsid w:val="005D3F35"/>
    <w:rsid w:val="005D4D38"/>
    <w:rsid w:val="005D748F"/>
    <w:rsid w:val="005D77EC"/>
    <w:rsid w:val="005E0214"/>
    <w:rsid w:val="005E215E"/>
    <w:rsid w:val="005E2FA8"/>
    <w:rsid w:val="005E42A2"/>
    <w:rsid w:val="005E444F"/>
    <w:rsid w:val="005E6F8F"/>
    <w:rsid w:val="00600D64"/>
    <w:rsid w:val="00605FC3"/>
    <w:rsid w:val="00606B75"/>
    <w:rsid w:val="0061336A"/>
    <w:rsid w:val="00616B62"/>
    <w:rsid w:val="00630516"/>
    <w:rsid w:val="00642227"/>
    <w:rsid w:val="00646C56"/>
    <w:rsid w:val="0065008C"/>
    <w:rsid w:val="00650EC2"/>
    <w:rsid w:val="00656FC2"/>
    <w:rsid w:val="00674FAC"/>
    <w:rsid w:val="00676B2A"/>
    <w:rsid w:val="0068634A"/>
    <w:rsid w:val="00687635"/>
    <w:rsid w:val="00696177"/>
    <w:rsid w:val="00697BCB"/>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4CA0"/>
    <w:rsid w:val="0072058B"/>
    <w:rsid w:val="00721B91"/>
    <w:rsid w:val="00723B0F"/>
    <w:rsid w:val="00724DAD"/>
    <w:rsid w:val="00731010"/>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4972"/>
    <w:rsid w:val="007B5A81"/>
    <w:rsid w:val="007B6B1D"/>
    <w:rsid w:val="007C18B6"/>
    <w:rsid w:val="007C7869"/>
    <w:rsid w:val="007D438B"/>
    <w:rsid w:val="007E6FFE"/>
    <w:rsid w:val="007F400E"/>
    <w:rsid w:val="007F69A7"/>
    <w:rsid w:val="00800666"/>
    <w:rsid w:val="00811B68"/>
    <w:rsid w:val="00821108"/>
    <w:rsid w:val="0083301C"/>
    <w:rsid w:val="00840FD4"/>
    <w:rsid w:val="00841C67"/>
    <w:rsid w:val="0084446C"/>
    <w:rsid w:val="00846540"/>
    <w:rsid w:val="0085210C"/>
    <w:rsid w:val="00860616"/>
    <w:rsid w:val="00861724"/>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ACD"/>
    <w:rsid w:val="008F6CA8"/>
    <w:rsid w:val="00901F4A"/>
    <w:rsid w:val="00904483"/>
    <w:rsid w:val="0090525A"/>
    <w:rsid w:val="00905F87"/>
    <w:rsid w:val="009076CF"/>
    <w:rsid w:val="0091036C"/>
    <w:rsid w:val="00912157"/>
    <w:rsid w:val="00914479"/>
    <w:rsid w:val="009174AB"/>
    <w:rsid w:val="00917CB2"/>
    <w:rsid w:val="00925F61"/>
    <w:rsid w:val="009278D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962AE"/>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26A0"/>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6A49"/>
    <w:rsid w:val="00BD0ACE"/>
    <w:rsid w:val="00BD225C"/>
    <w:rsid w:val="00BD3C74"/>
    <w:rsid w:val="00BD412A"/>
    <w:rsid w:val="00BD5F59"/>
    <w:rsid w:val="00BE19B3"/>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63A38"/>
    <w:rsid w:val="00D720D4"/>
    <w:rsid w:val="00D81747"/>
    <w:rsid w:val="00D81D00"/>
    <w:rsid w:val="00D84F26"/>
    <w:rsid w:val="00D86CF9"/>
    <w:rsid w:val="00D909A5"/>
    <w:rsid w:val="00D91FE3"/>
    <w:rsid w:val="00D96ABB"/>
    <w:rsid w:val="00DA12EF"/>
    <w:rsid w:val="00DA317E"/>
    <w:rsid w:val="00DB5355"/>
    <w:rsid w:val="00DC2854"/>
    <w:rsid w:val="00DC7319"/>
    <w:rsid w:val="00DD516C"/>
    <w:rsid w:val="00DD54BA"/>
    <w:rsid w:val="00DD76C0"/>
    <w:rsid w:val="00DE41B0"/>
    <w:rsid w:val="00DE7790"/>
    <w:rsid w:val="00DF0278"/>
    <w:rsid w:val="00DF03D3"/>
    <w:rsid w:val="00DF36C4"/>
    <w:rsid w:val="00DF3CED"/>
    <w:rsid w:val="00DF3F49"/>
    <w:rsid w:val="00DF5DD2"/>
    <w:rsid w:val="00DF63A3"/>
    <w:rsid w:val="00DF7245"/>
    <w:rsid w:val="00E02A72"/>
    <w:rsid w:val="00E10712"/>
    <w:rsid w:val="00E13236"/>
    <w:rsid w:val="00E13746"/>
    <w:rsid w:val="00E15DDC"/>
    <w:rsid w:val="00E16B12"/>
    <w:rsid w:val="00E173DF"/>
    <w:rsid w:val="00E21391"/>
    <w:rsid w:val="00E516AF"/>
    <w:rsid w:val="00E6378E"/>
    <w:rsid w:val="00E71858"/>
    <w:rsid w:val="00E73849"/>
    <w:rsid w:val="00E91F46"/>
    <w:rsid w:val="00EA5FBB"/>
    <w:rsid w:val="00EB3063"/>
    <w:rsid w:val="00EB5B5D"/>
    <w:rsid w:val="00EC2D7B"/>
    <w:rsid w:val="00EC33B0"/>
    <w:rsid w:val="00ED4A3E"/>
    <w:rsid w:val="00ED6010"/>
    <w:rsid w:val="00ED7561"/>
    <w:rsid w:val="00ED7701"/>
    <w:rsid w:val="00EF1A6F"/>
    <w:rsid w:val="00EF2DC4"/>
    <w:rsid w:val="00EF5988"/>
    <w:rsid w:val="00F07B44"/>
    <w:rsid w:val="00F12074"/>
    <w:rsid w:val="00F1431C"/>
    <w:rsid w:val="00F14E8B"/>
    <w:rsid w:val="00F159E1"/>
    <w:rsid w:val="00F2348E"/>
    <w:rsid w:val="00F268A2"/>
    <w:rsid w:val="00F33E6F"/>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24AF-CD14-4F64-ABF5-64EB5A87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8377</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cp:revision>
  <cp:lastPrinted>2020-11-16T09:52:00Z</cp:lastPrinted>
  <dcterms:created xsi:type="dcterms:W3CDTF">2020-10-29T10:17:00Z</dcterms:created>
  <dcterms:modified xsi:type="dcterms:W3CDTF">2020-11-17T09:33:00Z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