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0E" w:rsidRDefault="002F0B55" w:rsidP="00944D12">
      <w:pPr>
        <w:pStyle w:val="ConsPlusNormal0"/>
        <w:widowControl/>
        <w:spacing w:before="120" w:after="120"/>
        <w:ind w:firstLine="0"/>
        <w:jc w:val="both"/>
        <w:rPr>
          <w:rFonts w:ascii="Times New Roman" w:hAnsi="Times New Roman" w:cs="Times New Roman"/>
          <w:b/>
          <w:bCs/>
          <w:color w:val="auto"/>
          <w:szCs w:val="24"/>
        </w:rPr>
      </w:pPr>
      <w:r>
        <w:rPr>
          <w:rFonts w:ascii="Times New Roman" w:hAnsi="Times New Roman" w:cs="Times New Roman"/>
          <w:b/>
          <w:bCs/>
          <w:noProof/>
          <w:color w:val="auto"/>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7E0E" w:rsidRDefault="00D97E0E" w:rsidP="00944D12">
      <w:pPr>
        <w:pStyle w:val="ConsPlusNormal0"/>
        <w:widowControl/>
        <w:spacing w:before="120" w:after="120"/>
        <w:ind w:firstLine="0"/>
        <w:jc w:val="both"/>
        <w:rPr>
          <w:rFonts w:ascii="Times New Roman" w:hAnsi="Times New Roman" w:cs="Times New Roman"/>
          <w:b/>
          <w:bCs/>
          <w:color w:val="auto"/>
          <w:szCs w:val="24"/>
        </w:rPr>
      </w:pPr>
    </w:p>
    <w:p w:rsidR="00D91FE3" w:rsidRPr="00D97E0E" w:rsidRDefault="00ED23E4" w:rsidP="00944D12">
      <w:pPr>
        <w:pStyle w:val="ConsPlusNormal0"/>
        <w:widowControl/>
        <w:spacing w:before="120" w:after="120"/>
        <w:ind w:firstLine="0"/>
        <w:jc w:val="both"/>
        <w:rPr>
          <w:rFonts w:ascii="Times New Roman" w:hAnsi="Times New Roman" w:cs="Times New Roman"/>
          <w:b/>
          <w:bCs/>
          <w:szCs w:val="24"/>
        </w:rPr>
      </w:pPr>
      <w:r w:rsidRPr="00D97E0E">
        <w:rPr>
          <w:rFonts w:ascii="Times New Roman" w:hAnsi="Times New Roman" w:cs="Times New Roman"/>
          <w:b/>
          <w:bCs/>
          <w:color w:val="auto"/>
          <w:szCs w:val="24"/>
          <w:lang w:val="en-US"/>
        </w:rPr>
        <w:t>I</w:t>
      </w:r>
      <w:r w:rsidRPr="00D97E0E">
        <w:rPr>
          <w:rFonts w:ascii="Times New Roman" w:hAnsi="Times New Roman" w:cs="Times New Roman"/>
          <w:b/>
          <w:bCs/>
          <w:color w:val="auto"/>
          <w:szCs w:val="24"/>
        </w:rPr>
        <w:t xml:space="preserve">. </w:t>
      </w:r>
      <w:r w:rsidR="00F12074" w:rsidRPr="00D97E0E">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w:t>
      </w:r>
      <w:bookmarkStart w:id="1" w:name="_GoBack"/>
      <w:bookmarkEnd w:id="1"/>
      <w:r w:rsidRPr="002A659A">
        <w:rPr>
          <w:rFonts w:ascii="Times New Roman" w:hAnsi="Times New Roman" w:cs="Times New Roman"/>
          <w:bCs/>
          <w:szCs w:val="24"/>
        </w:rPr>
        <w:t>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011742">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rsidTr="0001174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8218C" w:rsidRDefault="001335BC" w:rsidP="003A6F39">
            <w:pPr>
              <w:pStyle w:val="10"/>
              <w:keepNext/>
              <w:keepLines/>
              <w:suppressLineNumbers/>
              <w:spacing w:after="0" w:line="240" w:lineRule="auto"/>
              <w:rPr>
                <w:rFonts w:ascii="Times New Roman" w:hAnsi="Times New Roman"/>
                <w:color w:val="auto"/>
                <w:szCs w:val="24"/>
              </w:rPr>
            </w:pPr>
            <w:r w:rsidRPr="001335BC">
              <w:rPr>
                <w:rFonts w:ascii="Times New Roman" w:hAnsi="Times New Roman"/>
                <w:color w:val="auto"/>
                <w:szCs w:val="24"/>
              </w:rPr>
              <w:t>203862200236886220100100090010000244</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proofErr w:type="spellStart"/>
            <w:r w:rsidR="002203A1" w:rsidRPr="002203A1">
              <w:rPr>
                <w:rFonts w:ascii="Times New Roman" w:hAnsi="Times New Roman"/>
                <w:szCs w:val="24"/>
                <w:lang w:val="en-US"/>
              </w:rPr>
              <w:t>filippova</w:t>
            </w:r>
            <w:proofErr w:type="spellEnd"/>
            <w:r w:rsidR="002203A1" w:rsidRPr="002203A1">
              <w:rPr>
                <w:rFonts w:ascii="Times New Roman" w:hAnsi="Times New Roman"/>
                <w:szCs w:val="24"/>
              </w:rPr>
              <w:t>_</w:t>
            </w:r>
            <w:r w:rsidR="002203A1" w:rsidRPr="002203A1">
              <w:rPr>
                <w:rFonts w:ascii="Times New Roman" w:hAnsi="Times New Roman"/>
                <w:szCs w:val="24"/>
                <w:lang w:val="en-US"/>
              </w:rPr>
              <w:t>mg</w:t>
            </w:r>
            <w:r w:rsidR="002203A1" w:rsidRPr="002203A1">
              <w:rPr>
                <w:rFonts w:ascii="Times New Roman" w:hAnsi="Times New Roman"/>
                <w:szCs w:val="24"/>
              </w:rPr>
              <w:t>@</w:t>
            </w:r>
            <w:proofErr w:type="spellStart"/>
            <w:r w:rsidR="002203A1" w:rsidRPr="002203A1">
              <w:rPr>
                <w:rFonts w:ascii="Times New Roman" w:hAnsi="Times New Roman"/>
                <w:szCs w:val="24"/>
                <w:lang w:val="en-US"/>
              </w:rPr>
              <w:t>ugorsk</w:t>
            </w:r>
            <w:proofErr w:type="spellEnd"/>
            <w:r w:rsidR="002203A1" w:rsidRPr="002203A1">
              <w:rPr>
                <w:rFonts w:ascii="Times New Roman" w:hAnsi="Times New Roman"/>
                <w:szCs w:val="24"/>
              </w:rPr>
              <w:t>.</w:t>
            </w:r>
            <w:proofErr w:type="spellStart"/>
            <w:r w:rsidR="002203A1" w:rsidRPr="002203A1">
              <w:rPr>
                <w:rFonts w:ascii="Times New Roman" w:hAnsi="Times New Roman"/>
                <w:szCs w:val="24"/>
                <w:lang w:val="en-US"/>
              </w:rPr>
              <w:t>ru</w:t>
            </w:r>
            <w:proofErr w:type="spellEnd"/>
            <w:r w:rsidR="003B5E81" w:rsidRPr="003B5E81">
              <w:rPr>
                <w:rFonts w:ascii="Times New Roman" w:hAnsi="Times New Roman"/>
                <w:szCs w:val="24"/>
              </w:rPr>
              <w:t>.</w:t>
            </w:r>
          </w:p>
          <w:p w:rsidR="00D91FE3" w:rsidRPr="0044037C" w:rsidRDefault="00F12074" w:rsidP="000B3A9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 xml:space="preserve">главный </w:t>
            </w:r>
            <w:r w:rsidR="000B3A90">
              <w:rPr>
                <w:rFonts w:ascii="Times New Roman" w:hAnsi="Times New Roman"/>
                <w:szCs w:val="24"/>
                <w:u w:val="single"/>
              </w:rPr>
              <w:t>эксперт</w:t>
            </w:r>
            <w:r w:rsidR="0044037C">
              <w:rPr>
                <w:rFonts w:ascii="Times New Roman" w:hAnsi="Times New Roman"/>
                <w:szCs w:val="24"/>
                <w:u w:val="single"/>
              </w:rPr>
              <w:t xml:space="preserve"> </w:t>
            </w:r>
            <w:r w:rsidR="000B3A90">
              <w:rPr>
                <w:rFonts w:ascii="Times New Roman" w:hAnsi="Times New Roman"/>
                <w:szCs w:val="24"/>
                <w:u w:val="single"/>
              </w:rPr>
              <w:t>Филиппова Марина Геннадьевна</w:t>
            </w:r>
            <w:r w:rsidR="0044037C">
              <w:rPr>
                <w:rFonts w:ascii="Times New Roman" w:hAnsi="Times New Roman"/>
                <w:szCs w:val="24"/>
                <w:u w:val="single"/>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1335BC">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11483F">
              <w:rPr>
                <w:rFonts w:ascii="Times New Roman" w:hAnsi="Times New Roman"/>
                <w:szCs w:val="24"/>
              </w:rPr>
              <w:t xml:space="preserve"> </w:t>
            </w:r>
            <w:r w:rsidR="00DF36C4" w:rsidRPr="00DF36C4">
              <w:rPr>
                <w:rFonts w:ascii="Times New Roman" w:hAnsi="Times New Roman"/>
                <w:iCs/>
                <w:szCs w:val="24"/>
              </w:rPr>
              <w:t xml:space="preserve">на право заключения муниципального контракта </w:t>
            </w:r>
            <w:r w:rsidR="00011742" w:rsidRPr="00011742">
              <w:rPr>
                <w:rFonts w:ascii="Times New Roman" w:hAnsi="Times New Roman"/>
                <w:iCs/>
                <w:szCs w:val="24"/>
              </w:rPr>
              <w:t xml:space="preserve">на поставку </w:t>
            </w:r>
            <w:r w:rsidR="002203A1">
              <w:rPr>
                <w:rFonts w:ascii="Times New Roman" w:hAnsi="Times New Roman"/>
                <w:iCs/>
                <w:szCs w:val="24"/>
              </w:rPr>
              <w:t>канцелярских товаров</w:t>
            </w:r>
          </w:p>
        </w:tc>
      </w:tr>
      <w:tr w:rsidR="00D91FE3" w:rsidRPr="002A659A" w:rsidTr="00011742">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11483F">
        <w:trPr>
          <w:trHeight w:val="62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011742" w:rsidP="0011483F">
            <w:pPr>
              <w:pStyle w:val="10"/>
              <w:spacing w:after="0" w:line="240" w:lineRule="auto"/>
              <w:rPr>
                <w:rFonts w:ascii="Times New Roman" w:hAnsi="Times New Roman"/>
                <w:szCs w:val="24"/>
              </w:rPr>
            </w:pPr>
            <w:r w:rsidRPr="00011742">
              <w:rPr>
                <w:rFonts w:ascii="Times New Roman" w:hAnsi="Times New Roman"/>
                <w:szCs w:val="24"/>
              </w:rPr>
              <w:t>Ханты-Мансийский автономный округ – Югра, Тюменская область, г. Югорск, ул. 40 лет Победы, дом 11</w:t>
            </w:r>
          </w:p>
        </w:tc>
      </w:tr>
      <w:tr w:rsidR="00D91FE3" w:rsidRPr="002A659A" w:rsidTr="0011483F">
        <w:trPr>
          <w:trHeight w:val="4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Pr="002A659A" w:rsidRDefault="000118AD" w:rsidP="002203A1">
            <w:pPr>
              <w:pStyle w:val="10"/>
              <w:spacing w:after="0" w:line="240" w:lineRule="auto"/>
              <w:rPr>
                <w:rFonts w:ascii="Times New Roman" w:hAnsi="Times New Roman"/>
                <w:szCs w:val="24"/>
              </w:rPr>
            </w:pPr>
            <w:r w:rsidRPr="000118AD">
              <w:rPr>
                <w:rFonts w:ascii="Times New Roman" w:hAnsi="Times New Roman"/>
                <w:color w:val="000099"/>
                <w:szCs w:val="24"/>
              </w:rPr>
              <w:t xml:space="preserve">с момента подписания муниципального контракта по </w:t>
            </w:r>
            <w:r w:rsidR="002203A1">
              <w:rPr>
                <w:rFonts w:ascii="Times New Roman" w:hAnsi="Times New Roman"/>
                <w:color w:val="000099"/>
                <w:szCs w:val="24"/>
              </w:rPr>
              <w:t>22</w:t>
            </w:r>
            <w:r w:rsidRPr="000118AD">
              <w:rPr>
                <w:rFonts w:ascii="Times New Roman" w:hAnsi="Times New Roman"/>
                <w:color w:val="000099"/>
                <w:szCs w:val="24"/>
              </w:rPr>
              <w:t>.</w:t>
            </w:r>
            <w:r w:rsidR="00011742">
              <w:rPr>
                <w:rFonts w:ascii="Times New Roman" w:hAnsi="Times New Roman"/>
                <w:color w:val="000099"/>
                <w:szCs w:val="24"/>
              </w:rPr>
              <w:t>1</w:t>
            </w:r>
            <w:r w:rsidR="002203A1">
              <w:rPr>
                <w:rFonts w:ascii="Times New Roman" w:hAnsi="Times New Roman"/>
                <w:color w:val="000099"/>
                <w:szCs w:val="24"/>
              </w:rPr>
              <w:t>2</w:t>
            </w:r>
            <w:r w:rsidRPr="000118AD">
              <w:rPr>
                <w:rFonts w:ascii="Times New Roman" w:hAnsi="Times New Roman"/>
                <w:color w:val="000099"/>
                <w:szCs w:val="24"/>
              </w:rPr>
              <w:t>.2020 года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4037C" w:rsidRDefault="001335BC" w:rsidP="00AD3354">
            <w:pPr>
              <w:pStyle w:val="10"/>
              <w:spacing w:after="0" w:line="240" w:lineRule="auto"/>
              <w:jc w:val="both"/>
              <w:rPr>
                <w:rFonts w:ascii="Times New Roman" w:hAnsi="Times New Roman"/>
                <w:color w:val="000099"/>
                <w:szCs w:val="24"/>
              </w:rPr>
            </w:pPr>
            <w:r w:rsidRPr="001335BC">
              <w:rPr>
                <w:rFonts w:ascii="Times New Roman" w:hAnsi="Times New Roman"/>
                <w:color w:val="000099"/>
                <w:szCs w:val="24"/>
              </w:rPr>
              <w:t>48 378 (сорок восемь тысяч триста семьдесят восемь) рублей 47 копеек</w:t>
            </w:r>
            <w:r w:rsidR="0044037C">
              <w:rPr>
                <w:rFonts w:ascii="Times New Roman" w:hAnsi="Times New Roman"/>
                <w:color w:val="000099"/>
                <w:szCs w:val="24"/>
              </w:rPr>
              <w:t xml:space="preserve">. </w:t>
            </w:r>
            <w:r w:rsidR="0044037C" w:rsidRPr="0044037C">
              <w:rPr>
                <w:rFonts w:ascii="Times New Roman" w:hAnsi="Times New Roman"/>
                <w:color w:val="000099"/>
                <w:szCs w:val="24"/>
              </w:rPr>
              <w:t xml:space="preserve"> </w:t>
            </w:r>
          </w:p>
          <w:p w:rsidR="00D91FE3" w:rsidRPr="00165166" w:rsidRDefault="0044037C" w:rsidP="00AD3354">
            <w:pPr>
              <w:pStyle w:val="10"/>
              <w:spacing w:after="0" w:line="240" w:lineRule="auto"/>
              <w:jc w:val="both"/>
              <w:rPr>
                <w:rFonts w:ascii="Times New Roman" w:hAnsi="Times New Roman"/>
                <w:szCs w:val="24"/>
              </w:rPr>
            </w:pPr>
            <w:proofErr w:type="gramStart"/>
            <w:r w:rsidRPr="0044037C">
              <w:rPr>
                <w:rFonts w:ascii="Times New Roman" w:hAnsi="Times New Roman"/>
                <w:szCs w:val="24"/>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4037C">
              <w:rPr>
                <w:rFonts w:ascii="Times New Roman" w:hAnsi="Times New Roman"/>
                <w:szCs w:val="24"/>
              </w:rPr>
              <w:t xml:space="preserve"> необходимых погрузочно-разгрузочных работ и иные расход</w:t>
            </w:r>
            <w:r>
              <w:rPr>
                <w:rFonts w:ascii="Times New Roman" w:hAnsi="Times New Roman"/>
                <w:szCs w:val="24"/>
              </w:rPr>
              <w:t>ы, связанные с поставкой товара</w:t>
            </w:r>
            <w:r w:rsidR="00F12074" w:rsidRPr="00165166">
              <w:rPr>
                <w:rFonts w:ascii="Times New Roman" w:hAnsi="Times New Roman"/>
                <w:szCs w:val="24"/>
              </w:rPr>
              <w:t>.</w:t>
            </w:r>
          </w:p>
          <w:p w:rsidR="00F85943" w:rsidRDefault="00F85943" w:rsidP="00165166">
            <w:pPr>
              <w:spacing w:after="60"/>
              <w:jc w:val="both"/>
              <w:rPr>
                <w:color w:val="000000"/>
                <w:sz w:val="24"/>
                <w:szCs w:val="24"/>
              </w:rPr>
            </w:pPr>
            <w:ins w:id="6"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 xml:space="preserve">Обоснование начальной </w:t>
            </w:r>
            <w:r w:rsidRPr="00A34223">
              <w:rPr>
                <w:rFonts w:ascii="Times New Roman" w:hAnsi="Times New Roman"/>
                <w:szCs w:val="24"/>
              </w:rPr>
              <w:lastRenderedPageBreak/>
              <w:t>(максимальной)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lastRenderedPageBreak/>
              <w:t xml:space="preserve">Содержится в части IV «ОБОСНОВАНИЕ НАЧАЛЬНОЙ (МАКСИМАЛЬНОЙ) ЦЕНЫ КОНТРАКТА, НАЧАЛЬНЫХ </w:t>
            </w:r>
            <w:r w:rsidRPr="00A34223">
              <w:rPr>
                <w:rFonts w:ascii="Times New Roman" w:hAnsi="Times New Roman"/>
                <w:bCs/>
                <w:szCs w:val="24"/>
              </w:rPr>
              <w:lastRenderedPageBreak/>
              <w:t>ЦЕН ЕДИНИЦ ТОВАРА, РАБОТЫ, УСЛУГИ»</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F00A7">
            <w:pPr>
              <w:pStyle w:val="10"/>
              <w:spacing w:after="0" w:line="240" w:lineRule="auto"/>
              <w:rPr>
                <w:rFonts w:ascii="Times New Roman" w:hAnsi="Times New Roman"/>
                <w:i/>
                <w:szCs w:val="24"/>
              </w:rPr>
            </w:pPr>
            <w:proofErr w:type="gramStart"/>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44037C" w:rsidRPr="0044037C">
              <w:rPr>
                <w:rFonts w:ascii="Times New Roman" w:hAnsi="Times New Roman"/>
                <w:szCs w:val="24"/>
              </w:rPr>
              <w:t xml:space="preserve">  </w:t>
            </w:r>
            <w:r w:rsidR="003D01A5" w:rsidRPr="003D01A5">
              <w:rPr>
                <w:rFonts w:ascii="Times New Roman" w:hAnsi="Times New Roman"/>
                <w:szCs w:val="24"/>
              </w:rPr>
              <w:t>(</w:t>
            </w:r>
            <w:r w:rsidR="006F00A7" w:rsidRPr="006F00A7">
              <w:rPr>
                <w:rFonts w:ascii="Times New Roman" w:hAnsi="Times New Roman"/>
                <w:szCs w:val="2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7" w:name="_Ref166311380"/>
            <w:bookmarkEnd w:id="7"/>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8"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2A659A">
              <w:rPr>
                <w:rFonts w:ascii="Times New Roman" w:hAnsi="Times New Roman" w:cs="Times New Roman"/>
                <w:b w:val="0"/>
                <w:bCs w:val="0"/>
                <w:szCs w:val="24"/>
              </w:rPr>
              <w:lastRenderedPageBreak/>
              <w:t>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0B21F5">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9" w:name="_Ref166098622"/>
            <w:bookmarkEnd w:id="8"/>
            <w:bookmarkEnd w:id="9"/>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w:t>
            </w:r>
            <w:r w:rsidRPr="002A659A">
              <w:rPr>
                <w:rFonts w:ascii="Times New Roman" w:hAnsi="Times New Roman"/>
                <w:szCs w:val="24"/>
              </w:rPr>
              <w:lastRenderedPageBreak/>
              <w:t>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10" w:name="Par546"/>
            <w:bookmarkEnd w:id="10"/>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2A659A">
              <w:rPr>
                <w:rFonts w:ascii="Times New Roman" w:hAnsi="Times New Roman"/>
                <w:szCs w:val="24"/>
              </w:rPr>
              <w:lastRenderedPageBreak/>
              <w:t xml:space="preserve">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1" w:name="_Ref169627087"/>
            <w:bookmarkEnd w:id="1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3C07BE">
              <w:rPr>
                <w:rFonts w:ascii="Times New Roman" w:hAnsi="Times New Roman"/>
                <w:szCs w:val="24"/>
              </w:rPr>
              <w:t>21</w:t>
            </w:r>
            <w:r w:rsidRPr="00A25F0D">
              <w:rPr>
                <w:rFonts w:ascii="Times New Roman" w:hAnsi="Times New Roman"/>
                <w:szCs w:val="24"/>
              </w:rPr>
              <w:t>» </w:t>
            </w:r>
            <w:r w:rsidR="003C07BE">
              <w:rPr>
                <w:sz w:val="23"/>
                <w:szCs w:val="23"/>
              </w:rPr>
              <w:t xml:space="preserve">ноября  </w:t>
            </w:r>
            <w:r w:rsidRPr="00A25F0D">
              <w:rPr>
                <w:rFonts w:ascii="Times New Roman" w:hAnsi="Times New Roman"/>
                <w:szCs w:val="24"/>
              </w:rPr>
              <w:t>20</w:t>
            </w:r>
            <w:r w:rsidR="00E02A72">
              <w:rPr>
                <w:rFonts w:ascii="Times New Roman" w:hAnsi="Times New Roman"/>
                <w:szCs w:val="24"/>
              </w:rPr>
              <w:t>2</w:t>
            </w:r>
            <w:r w:rsidR="00BC4486">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011742">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486">
              <w:rPr>
                <w:sz w:val="24"/>
                <w:szCs w:val="24"/>
              </w:rPr>
              <w:t>10</w:t>
            </w:r>
            <w:r w:rsidR="00D62F6E">
              <w:rPr>
                <w:sz w:val="24"/>
                <w:szCs w:val="24"/>
              </w:rPr>
              <w:t>_</w:t>
            </w:r>
            <w:r w:rsidRPr="00A25F0D">
              <w:rPr>
                <w:sz w:val="24"/>
                <w:szCs w:val="24"/>
              </w:rPr>
              <w:t xml:space="preserve"> часов </w:t>
            </w:r>
            <w:r w:rsidR="00BC4486">
              <w:rPr>
                <w:sz w:val="24"/>
                <w:szCs w:val="24"/>
              </w:rPr>
              <w:t>00</w:t>
            </w:r>
            <w:r w:rsidR="00D62F6E">
              <w:rPr>
                <w:sz w:val="24"/>
                <w:szCs w:val="24"/>
              </w:rPr>
              <w:t>__</w:t>
            </w:r>
            <w:r w:rsidRPr="00A25F0D">
              <w:rPr>
                <w:sz w:val="24"/>
                <w:szCs w:val="24"/>
              </w:rPr>
              <w:t xml:space="preserve"> минут «</w:t>
            </w:r>
            <w:r w:rsidR="003C07BE">
              <w:rPr>
                <w:sz w:val="24"/>
                <w:szCs w:val="24"/>
              </w:rPr>
              <w:t>23</w:t>
            </w:r>
            <w:r w:rsidRPr="00A25F0D">
              <w:rPr>
                <w:sz w:val="24"/>
                <w:szCs w:val="24"/>
              </w:rPr>
              <w:t>»</w:t>
            </w:r>
            <w:r w:rsidR="00037CBF">
              <w:rPr>
                <w:sz w:val="24"/>
                <w:szCs w:val="24"/>
              </w:rPr>
              <w:t xml:space="preserve">  </w:t>
            </w:r>
            <w:r w:rsidR="003C07BE">
              <w:rPr>
                <w:sz w:val="23"/>
                <w:szCs w:val="23"/>
              </w:rPr>
              <w:t xml:space="preserve">ноября  </w:t>
            </w:r>
            <w:r w:rsidRPr="00A25F0D">
              <w:rPr>
                <w:sz w:val="24"/>
                <w:szCs w:val="24"/>
              </w:rPr>
              <w:t>20</w:t>
            </w:r>
            <w:r w:rsidR="00D62F6E">
              <w:rPr>
                <w:sz w:val="24"/>
                <w:szCs w:val="24"/>
              </w:rPr>
              <w:t>2</w:t>
            </w:r>
            <w:r w:rsidR="00BC4486">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011742">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3C07BE">
            <w:pPr>
              <w:pStyle w:val="10"/>
              <w:spacing w:after="0" w:line="240" w:lineRule="auto"/>
              <w:rPr>
                <w:rFonts w:ascii="Times New Roman" w:hAnsi="Times New Roman"/>
                <w:szCs w:val="24"/>
              </w:rPr>
            </w:pPr>
            <w:r w:rsidRPr="00A25F0D">
              <w:rPr>
                <w:rFonts w:ascii="Times New Roman" w:hAnsi="Times New Roman"/>
                <w:szCs w:val="24"/>
              </w:rPr>
              <w:t>«</w:t>
            </w:r>
            <w:r w:rsidR="003C07BE">
              <w:rPr>
                <w:rFonts w:ascii="Times New Roman" w:hAnsi="Times New Roman"/>
                <w:szCs w:val="24"/>
              </w:rPr>
              <w:t>24</w:t>
            </w:r>
            <w:r w:rsidRPr="00A25F0D">
              <w:rPr>
                <w:rFonts w:ascii="Times New Roman" w:hAnsi="Times New Roman"/>
                <w:szCs w:val="24"/>
              </w:rPr>
              <w:t>» </w:t>
            </w:r>
            <w:r w:rsidR="003C07BE">
              <w:rPr>
                <w:sz w:val="23"/>
                <w:szCs w:val="23"/>
              </w:rPr>
              <w:t xml:space="preserve">ноября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011742">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3C07BE">
            <w:pPr>
              <w:pStyle w:val="10"/>
              <w:spacing w:after="0" w:line="240" w:lineRule="auto"/>
              <w:rPr>
                <w:rFonts w:ascii="Times New Roman" w:hAnsi="Times New Roman"/>
                <w:szCs w:val="24"/>
              </w:rPr>
            </w:pPr>
            <w:r w:rsidRPr="00A25F0D">
              <w:rPr>
                <w:rFonts w:ascii="Times New Roman" w:hAnsi="Times New Roman"/>
                <w:szCs w:val="24"/>
              </w:rPr>
              <w:t>«</w:t>
            </w:r>
            <w:r w:rsidR="003C07BE">
              <w:rPr>
                <w:rFonts w:ascii="Times New Roman" w:hAnsi="Times New Roman"/>
                <w:szCs w:val="24"/>
              </w:rPr>
              <w:t>25</w:t>
            </w:r>
            <w:r w:rsidRPr="00A25F0D">
              <w:rPr>
                <w:rFonts w:ascii="Times New Roman" w:hAnsi="Times New Roman"/>
                <w:szCs w:val="24"/>
              </w:rPr>
              <w:t>» </w:t>
            </w:r>
            <w:r w:rsidR="003C07BE">
              <w:rPr>
                <w:sz w:val="23"/>
                <w:szCs w:val="23"/>
              </w:rPr>
              <w:t xml:space="preserve">ноября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Требования к содержанию и составу заявки на участие в </w:t>
            </w:r>
            <w:r w:rsidRPr="002A659A">
              <w:rPr>
                <w:rFonts w:ascii="Times New Roman" w:hAnsi="Times New Roman"/>
                <w:szCs w:val="24"/>
              </w:rPr>
              <w:lastRenderedPageBreak/>
              <w:t>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lastRenderedPageBreak/>
              <w:t>Заявка на участие в электронном аукционе состоит из двух 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w:t>
            </w:r>
            <w:r w:rsidRPr="005D748F">
              <w:rPr>
                <w:rFonts w:ascii="Times New Roman" w:hAnsi="Times New Roman"/>
                <w:color w:val="auto"/>
                <w:szCs w:val="24"/>
              </w:rPr>
              <w:lastRenderedPageBreak/>
              <w:t>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1) </w:t>
            </w:r>
            <w:r w:rsidR="00840FD4" w:rsidRPr="005D748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lastRenderedPageBreak/>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юридического лица и отсутствие решения арбитражного суда 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несостоятельным (</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 xml:space="preserve">участник закупки - юридическое лицо, которое в течение двух лет до момента подачи заявки на участие в </w:t>
            </w:r>
            <w:r w:rsidRPr="005D748F">
              <w:rPr>
                <w:rFonts w:ascii="Times New Roman" w:hAnsi="Times New Roman"/>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w:t>
            </w:r>
            <w:r w:rsidRPr="005D748F">
              <w:rPr>
                <w:rFonts w:ascii="Times New Roman" w:hAnsi="Times New Roman"/>
                <w:szCs w:val="24"/>
              </w:rPr>
              <w:lastRenderedPageBreak/>
              <w:t>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D748F">
              <w:rPr>
                <w:rFonts w:ascii="Times New Roman" w:hAnsi="Times New Roman"/>
                <w:color w:val="auto"/>
                <w:szCs w:val="24"/>
              </w:rPr>
              <w:t>требуется</w:t>
            </w:r>
            <w:r w:rsidRPr="005D748F">
              <w:rPr>
                <w:rFonts w:ascii="Times New Roman" w:hAnsi="Times New Roman"/>
                <w:b/>
                <w:szCs w:val="24"/>
              </w:rPr>
              <w:t>;</w:t>
            </w:r>
          </w:p>
          <w:p w:rsidR="00595962" w:rsidRDefault="00FB77A1" w:rsidP="00595962">
            <w:pPr>
              <w:pStyle w:val="10"/>
              <w:ind w:left="33" w:firstLine="340"/>
              <w:jc w:val="both"/>
              <w:rPr>
                <w:rFonts w:ascii="Times New Roman" w:hAnsi="Times New Roman"/>
                <w:b/>
                <w:color w:val="auto"/>
                <w:szCs w:val="24"/>
              </w:rPr>
            </w:pPr>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BA11F8" w:rsidRPr="005D748F">
              <w:rPr>
                <w:rFonts w:ascii="Times New Roman" w:hAnsi="Times New Roman"/>
                <w:b/>
                <w:color w:val="auto"/>
                <w:szCs w:val="24"/>
              </w:rPr>
              <w:t>требуется</w:t>
            </w:r>
            <w:r w:rsidR="00BE12DC">
              <w:rPr>
                <w:rFonts w:ascii="Times New Roman" w:hAnsi="Times New Roman"/>
                <w:b/>
                <w:color w:val="auto"/>
                <w:szCs w:val="24"/>
              </w:rPr>
              <w:t xml:space="preserve">: </w:t>
            </w:r>
          </w:p>
          <w:p w:rsidR="00595962" w:rsidRPr="00595962" w:rsidRDefault="00595962" w:rsidP="00595962">
            <w:pPr>
              <w:pStyle w:val="10"/>
              <w:ind w:left="33" w:firstLine="340"/>
              <w:jc w:val="both"/>
              <w:rPr>
                <w:rFonts w:ascii="Times New Roman" w:hAnsi="Times New Roman"/>
                <w:color w:val="auto"/>
                <w:szCs w:val="24"/>
              </w:rPr>
            </w:pPr>
            <w:r w:rsidRPr="00595962">
              <w:rPr>
                <w:rFonts w:ascii="Times New Roman" w:hAnsi="Times New Roman"/>
                <w:color w:val="auto"/>
                <w:szCs w:val="24"/>
              </w:rPr>
              <w:t>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FB77A1" w:rsidRPr="005D748F" w:rsidRDefault="00FB77A1" w:rsidP="00595962">
            <w:pPr>
              <w:pStyle w:val="10"/>
              <w:ind w:left="33"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00A52495" w:rsidRPr="00A52495">
              <w:rPr>
                <w:rFonts w:ascii="Times New Roman" w:hAnsi="Times New Roman"/>
                <w:b/>
                <w:szCs w:val="24"/>
              </w:rPr>
              <w:t xml:space="preserve">не </w:t>
            </w:r>
            <w:r w:rsidRPr="00A52495">
              <w:rPr>
                <w:rFonts w:ascii="Times New Roman" w:hAnsi="Times New Roman"/>
                <w:b/>
                <w:color w:val="000099"/>
                <w:szCs w:val="24"/>
              </w:rPr>
              <w:t>т</w:t>
            </w:r>
            <w:r w:rsidRPr="005D748F">
              <w:rPr>
                <w:rFonts w:ascii="Times New Roman" w:hAnsi="Times New Roman"/>
                <w:b/>
                <w:color w:val="000099"/>
                <w:szCs w:val="24"/>
              </w:rPr>
              <w:t>ребуется.</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Участник закупки вправе подать только одну заявку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 xml:space="preserve">Входящие в заявку на участие в электронном аукционе документы, оригиналы которых выданы участнику закупки </w:t>
            </w:r>
            <w:r w:rsidRPr="005D748F">
              <w:rPr>
                <w:rFonts w:ascii="Times New Roman" w:hAnsi="Times New Roman"/>
                <w:szCs w:val="24"/>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lastRenderedPageBreak/>
              <w:t xml:space="preserve">- слов «более», «выше», «свыше» - участником 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w:t>
            </w:r>
            <w:r w:rsidRPr="005D748F">
              <w:rPr>
                <w:rFonts w:ascii="Times New Roman" w:eastAsia="Calibri" w:hAnsi="Times New Roman"/>
                <w:szCs w:val="24"/>
                <w:lang w:eastAsia="x-none"/>
              </w:rPr>
              <w:lastRenderedPageBreak/>
              <w:t>значений, в рамках равных значениям верхней и нижней 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AC3CC9" w:rsidRPr="00AC3CC9">
              <w:rPr>
                <w:rFonts w:ascii="Times New Roman" w:hAnsi="Times New Roman"/>
                <w:color w:val="000099"/>
                <w:szCs w:val="24"/>
              </w:rPr>
              <w:t>483 (четыреста восемьдесят три)  рубля 78 копеек</w:t>
            </w:r>
            <w:r w:rsidR="003D01A5" w:rsidRPr="003D01A5">
              <w:rPr>
                <w:rFonts w:ascii="Times New Roman" w:hAnsi="Times New Roman"/>
                <w:color w:val="000099"/>
                <w:szCs w:val="24"/>
              </w:rPr>
              <w:t>, НДС не облагается.</w:t>
            </w:r>
          </w:p>
        </w:tc>
      </w:tr>
      <w:tr w:rsidR="009174A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r>
            <w:r w:rsidRPr="002A659A">
              <w:rPr>
                <w:rFonts w:ascii="Times New Roman" w:hAnsi="Times New Roman"/>
                <w:szCs w:val="24"/>
              </w:rPr>
              <w:lastRenderedPageBreak/>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Победитель электронной процедуры (за исключением </w:t>
            </w:r>
            <w:r w:rsidRPr="002A659A">
              <w:rPr>
                <w:rFonts w:ascii="Times New Roman" w:hAnsi="Times New Roman"/>
                <w:szCs w:val="24"/>
              </w:rPr>
              <w:lastRenderedPageBreak/>
              <w:t xml:space="preserve">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21F5" w:rsidRDefault="000B21F5"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0B21F5">
              <w:rPr>
                <w:rFonts w:ascii="Times New Roman" w:hAnsi="Times New Roman" w:cs="Times New Roman"/>
                <w:b w:val="0"/>
                <w:bCs w:val="0"/>
                <w:color w:val="auto"/>
                <w:szCs w:val="24"/>
              </w:rPr>
              <w:t>Размер обеспечения исполнения контракта составляет  2 418  (две тысячи четыреста восемнадцать) рублей 92 копейки.</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w:t>
            </w:r>
            <w:r w:rsidRPr="002A659A">
              <w:rPr>
                <w:rFonts w:ascii="Times New Roman" w:hAnsi="Times New Roman" w:cs="Times New Roman"/>
                <w:b w:val="0"/>
                <w:bCs w:val="0"/>
                <w:szCs w:val="24"/>
              </w:rPr>
              <w:lastRenderedPageBreak/>
              <w:t xml:space="preserve">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sidR="00396733">
              <w:rPr>
                <w:rFonts w:ascii="Times New Roman" w:hAnsi="Times New Roman"/>
                <w:color w:val="auto"/>
                <w:szCs w:val="24"/>
              </w:rPr>
              <w:t xml:space="preserve"> </w:t>
            </w:r>
            <w:r w:rsidRPr="002A659A">
              <w:rPr>
                <w:rFonts w:ascii="Times New Roman" w:hAnsi="Times New Roman"/>
                <w:color w:val="auto"/>
                <w:szCs w:val="24"/>
              </w:rPr>
              <w:t xml:space="preserve"> </w:t>
            </w:r>
            <w:r w:rsidR="00396733"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sidR="00396733">
              <w:rPr>
                <w:rFonts w:ascii="Times New Roman" w:hAnsi="Times New Roman"/>
                <w:bCs/>
                <w:szCs w:val="24"/>
              </w:rPr>
              <w:t xml:space="preserve"> </w:t>
            </w:r>
            <w:r w:rsidR="00396733"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C242A" w:rsidRPr="002A659A" w:rsidRDefault="005C242A" w:rsidP="005E0214">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Default="00124F3B" w:rsidP="000B21F5">
            <w:pPr>
              <w:pStyle w:val="10"/>
              <w:numPr>
                <w:ilvl w:val="0"/>
                <w:numId w:val="15"/>
              </w:numPr>
              <w:spacing w:after="0" w:line="240" w:lineRule="auto"/>
              <w:jc w:val="both"/>
              <w:rPr>
                <w:rFonts w:ascii="Times New Roman" w:hAnsi="Times New Roman"/>
                <w:szCs w:val="24"/>
              </w:rPr>
            </w:pPr>
            <w:r w:rsidRPr="002A659A">
              <w:rPr>
                <w:rFonts w:ascii="Times New Roman" w:hAnsi="Times New Roman"/>
                <w:szCs w:val="24"/>
              </w:rPr>
              <w:t>Банковская гарантия должна быть безотзывной;</w:t>
            </w:r>
          </w:p>
          <w:p w:rsidR="000B21F5" w:rsidRDefault="000B21F5" w:rsidP="000B21F5">
            <w:pPr>
              <w:pStyle w:val="10"/>
              <w:spacing w:after="0" w:line="240" w:lineRule="auto"/>
              <w:jc w:val="both"/>
              <w:rPr>
                <w:rFonts w:ascii="Times New Roman" w:hAnsi="Times New Roman"/>
                <w:szCs w:val="24"/>
              </w:rPr>
            </w:pPr>
          </w:p>
          <w:p w:rsidR="000B21F5" w:rsidRDefault="000B21F5" w:rsidP="000B21F5">
            <w:pPr>
              <w:pStyle w:val="10"/>
              <w:spacing w:after="0" w:line="240" w:lineRule="auto"/>
              <w:jc w:val="both"/>
              <w:rPr>
                <w:rFonts w:ascii="Times New Roman" w:hAnsi="Times New Roman"/>
                <w:szCs w:val="24"/>
              </w:rPr>
            </w:pPr>
          </w:p>
          <w:p w:rsidR="000B21F5" w:rsidRPr="002A659A" w:rsidRDefault="000B21F5" w:rsidP="000B21F5">
            <w:pPr>
              <w:pStyle w:val="10"/>
              <w:spacing w:after="0" w:line="240" w:lineRule="auto"/>
              <w:jc w:val="both"/>
              <w:rPr>
                <w:rFonts w:ascii="Times New Roman" w:hAnsi="Times New Roman"/>
                <w:szCs w:val="24"/>
              </w:rPr>
            </w:pP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вносимые в обеспечение исполнения </w:t>
            </w:r>
            <w:r w:rsidRPr="002A659A">
              <w:rPr>
                <w:rFonts w:ascii="Times New Roman" w:hAnsi="Times New Roman"/>
                <w:szCs w:val="24"/>
              </w:rPr>
              <w:lastRenderedPageBreak/>
              <w:t>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5E2792">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595962" w:rsidRPr="00595962">
              <w:rPr>
                <w:rFonts w:ascii="Times New Roman" w:hAnsi="Times New Roman"/>
                <w:szCs w:val="24"/>
              </w:rPr>
              <w:t xml:space="preserve">на поставку </w:t>
            </w:r>
            <w:r w:rsidR="005E2792">
              <w:rPr>
                <w:rFonts w:ascii="Times New Roman" w:hAnsi="Times New Roman"/>
                <w:szCs w:val="24"/>
              </w:rPr>
              <w:t>канцелярских товаров</w:t>
            </w:r>
            <w:r w:rsidR="00595962" w:rsidRPr="00595962">
              <w:rPr>
                <w:rFonts w:ascii="Times New Roman" w:hAnsi="Times New Roman"/>
                <w:szCs w:val="24"/>
              </w:rPr>
              <w:t>»</w:t>
            </w:r>
            <w:r w:rsidRPr="004F6423">
              <w:rPr>
                <w:rFonts w:ascii="Times New Roman" w:hAnsi="Times New Roman"/>
                <w:szCs w:val="24"/>
              </w:rPr>
              <w:t>;</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236F5" w:rsidRPr="002A659A" w:rsidRDefault="000236F5" w:rsidP="000236F5">
            <w:pPr>
              <w:pStyle w:val="10"/>
              <w:jc w:val="both"/>
              <w:rPr>
                <w:rFonts w:ascii="Times New Roman" w:hAnsi="Times New Roman"/>
                <w:color w:val="000099"/>
                <w:szCs w:val="24"/>
              </w:rPr>
            </w:pPr>
            <w:r>
              <w:rPr>
                <w:rFonts w:ascii="Times New Roman" w:hAnsi="Times New Roman"/>
                <w:color w:val="000099"/>
                <w:szCs w:val="24"/>
              </w:rPr>
              <w:t>Не у</w:t>
            </w:r>
            <w:r w:rsidR="00552522">
              <w:rPr>
                <w:rFonts w:ascii="Times New Roman" w:hAnsi="Times New Roman"/>
                <w:color w:val="000099"/>
                <w:szCs w:val="24"/>
              </w:rPr>
              <w:t>становлено</w:t>
            </w:r>
            <w:r>
              <w:rPr>
                <w:rFonts w:ascii="Times New Roman" w:hAnsi="Times New Roman"/>
                <w:color w:val="000099"/>
                <w:szCs w:val="24"/>
              </w:rPr>
              <w:t>;</w:t>
            </w:r>
            <w:r w:rsidR="00552522" w:rsidRPr="00552522">
              <w:rPr>
                <w:rFonts w:ascii="Times New Roman" w:hAnsi="Times New Roman"/>
                <w:color w:val="000099"/>
                <w:szCs w:val="24"/>
              </w:rPr>
              <w:t xml:space="preserve"> </w:t>
            </w:r>
          </w:p>
          <w:p w:rsidR="00291C3E" w:rsidRPr="002A659A" w:rsidRDefault="00291C3E" w:rsidP="00655547">
            <w:pPr>
              <w:pStyle w:val="10"/>
              <w:spacing w:after="0" w:line="240" w:lineRule="auto"/>
              <w:jc w:val="both"/>
              <w:rPr>
                <w:rFonts w:ascii="Times New Roman" w:hAnsi="Times New Roman"/>
                <w:color w:val="000099"/>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011742">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011742">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913963">
            <w:pPr>
              <w:pStyle w:val="10"/>
              <w:spacing w:after="0" w:line="240" w:lineRule="auto"/>
              <w:jc w:val="both"/>
              <w:rPr>
                <w:rFonts w:ascii="Times New Roman" w:hAnsi="Times New Roman"/>
                <w:szCs w:val="24"/>
              </w:rPr>
            </w:pPr>
            <w:r w:rsidRPr="002A659A">
              <w:rPr>
                <w:rFonts w:ascii="Times New Roman" w:hAnsi="Times New Roman"/>
                <w:szCs w:val="24"/>
              </w:rPr>
              <w:t>Преимущества, предоставляемые осуществляющим производство товаров, выполнение работ, оказание услуг организациям инвалидов:</w:t>
            </w:r>
            <w:r w:rsidR="00913963">
              <w:rPr>
                <w:rFonts w:ascii="Times New Roman" w:hAnsi="Times New Roman"/>
                <w:szCs w:val="24"/>
              </w:rPr>
              <w:t xml:space="preserve"> </w:t>
            </w:r>
            <w:r w:rsidR="00936674" w:rsidRPr="00936674">
              <w:rPr>
                <w:rFonts w:ascii="Times New Roman" w:hAnsi="Times New Roman"/>
                <w:szCs w:val="24"/>
              </w:rPr>
              <w:t xml:space="preserve">предоставляются </w:t>
            </w:r>
            <w:r w:rsidR="00936674">
              <w:rPr>
                <w:rFonts w:ascii="Times New Roman" w:hAnsi="Times New Roman"/>
                <w:szCs w:val="24"/>
              </w:rPr>
              <w:t>в размере 15% от цены контракта</w:t>
            </w:r>
            <w:r w:rsidR="00913963">
              <w:rPr>
                <w:rFonts w:ascii="Times New Roman" w:hAnsi="Times New Roman"/>
                <w:b/>
                <w:color w:val="000099"/>
                <w:szCs w:val="24"/>
              </w:rPr>
              <w:t>.</w:t>
            </w:r>
            <w:r w:rsidR="008812B6" w:rsidRPr="008812B6">
              <w:rPr>
                <w:rFonts w:ascii="Times New Roman" w:hAnsi="Times New Roman"/>
                <w:b/>
                <w:color w:val="000099"/>
                <w:szCs w:val="24"/>
              </w:rPr>
              <w:t xml:space="preserve"> </w:t>
            </w:r>
          </w:p>
        </w:tc>
      </w:tr>
      <w:tr w:rsidR="00BE0490" w:rsidRPr="002A659A" w:rsidTr="00011742">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2A659A">
              <w:rPr>
                <w:rFonts w:ascii="Times New Roman" w:hAnsi="Times New Roman"/>
                <w:szCs w:val="24"/>
              </w:rPr>
              <w:lastRenderedPageBreak/>
              <w:t>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BE0490" w:rsidRPr="00DF60B9" w:rsidRDefault="005E286D" w:rsidP="00FD015F">
            <w:pPr>
              <w:autoSpaceDE w:val="0"/>
              <w:autoSpaceDN w:val="0"/>
              <w:adjustRightInd w:val="0"/>
              <w:ind w:firstLine="340"/>
              <w:jc w:val="both"/>
              <w:rPr>
                <w:sz w:val="24"/>
                <w:szCs w:val="24"/>
              </w:rPr>
            </w:pPr>
            <w:r>
              <w:rPr>
                <w:sz w:val="24"/>
                <w:szCs w:val="24"/>
              </w:rPr>
              <w:lastRenderedPageBreak/>
              <w:t>1</w:t>
            </w:r>
            <w:r w:rsidR="00BE0490" w:rsidRPr="00DF60B9">
              <w:rPr>
                <w:sz w:val="24"/>
                <w:szCs w:val="24"/>
              </w:rPr>
              <w:t xml:space="preserve">) в соответствии с Постановлением Правительства РФ от 16 ноября 2015 г. № 1236 </w:t>
            </w:r>
            <w:r w:rsidR="00BE0490">
              <w:rPr>
                <w:sz w:val="24"/>
                <w:szCs w:val="24"/>
              </w:rPr>
              <w:t>«</w:t>
            </w:r>
            <w:r w:rsidR="00BE0490" w:rsidRPr="00DF60B9">
              <w:rPr>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2</w:t>
            </w:r>
            <w:r w:rsidR="00BE0490" w:rsidRPr="00DF60B9">
              <w:rPr>
                <w:sz w:val="24"/>
                <w:szCs w:val="24"/>
              </w:rPr>
              <w:t xml:space="preserve">)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4645B1">
              <w:rPr>
                <w:sz w:val="24"/>
                <w:szCs w:val="24"/>
              </w:rPr>
              <w:t xml:space="preserve">не </w:t>
            </w:r>
            <w:r w:rsidR="00BE0490" w:rsidRPr="00DF60B9">
              <w:rPr>
                <w:sz w:val="24"/>
                <w:szCs w:val="24"/>
              </w:rPr>
              <w:t>установлено;</w:t>
            </w:r>
          </w:p>
          <w:p w:rsidR="00BE0490" w:rsidRPr="00DF60B9" w:rsidRDefault="005E286D" w:rsidP="00FD015F">
            <w:pPr>
              <w:autoSpaceDE w:val="0"/>
              <w:autoSpaceDN w:val="0"/>
              <w:adjustRightInd w:val="0"/>
              <w:ind w:firstLine="340"/>
              <w:jc w:val="both"/>
              <w:rPr>
                <w:sz w:val="24"/>
                <w:szCs w:val="24"/>
              </w:rPr>
            </w:pPr>
            <w:r>
              <w:rPr>
                <w:sz w:val="24"/>
                <w:szCs w:val="24"/>
              </w:rPr>
              <w:t>3</w:t>
            </w:r>
            <w:r w:rsidR="00BE0490" w:rsidRPr="00DF60B9">
              <w:rPr>
                <w:sz w:val="24"/>
                <w:szCs w:val="24"/>
              </w:rPr>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w:t>
            </w:r>
            <w:r w:rsidR="00BE0490" w:rsidRPr="00DF60B9">
              <w:rPr>
                <w:sz w:val="24"/>
                <w:szCs w:val="24"/>
              </w:rPr>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4</w:t>
            </w:r>
            <w:r w:rsidR="00BE0490" w:rsidRPr="00DF60B9">
              <w:rPr>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5</w:t>
            </w:r>
            <w:r w:rsidR="00BE0490" w:rsidRPr="00DF60B9">
              <w:rPr>
                <w:sz w:val="24"/>
                <w:szCs w:val="24"/>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655547" w:rsidRPr="00655547">
              <w:rPr>
                <w:sz w:val="24"/>
                <w:szCs w:val="24"/>
              </w:rPr>
              <w:t>не</w:t>
            </w:r>
            <w:r w:rsidR="00BE0490" w:rsidRPr="00655547">
              <w:rPr>
                <w:sz w:val="24"/>
                <w:szCs w:val="24"/>
              </w:rPr>
              <w:t xml:space="preserve"> установлено</w:t>
            </w:r>
            <w:r w:rsidR="00BE0490" w:rsidRPr="00DF60B9">
              <w:rPr>
                <w:sz w:val="24"/>
                <w:szCs w:val="24"/>
              </w:rPr>
              <w:t>;</w:t>
            </w:r>
            <w:proofErr w:type="gramEnd"/>
          </w:p>
          <w:p w:rsidR="00BE0490" w:rsidRPr="00DF60B9" w:rsidRDefault="005E286D" w:rsidP="00FD015F">
            <w:pPr>
              <w:autoSpaceDE w:val="0"/>
              <w:autoSpaceDN w:val="0"/>
              <w:adjustRightInd w:val="0"/>
              <w:ind w:firstLine="340"/>
              <w:jc w:val="both"/>
              <w:rPr>
                <w:sz w:val="24"/>
                <w:szCs w:val="24"/>
              </w:rPr>
            </w:pPr>
            <w:r>
              <w:rPr>
                <w:sz w:val="24"/>
                <w:szCs w:val="24"/>
              </w:rPr>
              <w:t>6</w:t>
            </w:r>
            <w:r w:rsidR="00BE0490" w:rsidRPr="00DF60B9">
              <w:rPr>
                <w:sz w:val="24"/>
                <w:szCs w:val="24"/>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E0490" w:rsidRPr="00913963">
              <w:rPr>
                <w:b/>
                <w:sz w:val="24"/>
                <w:szCs w:val="24"/>
              </w:rPr>
              <w:t>установлено</w:t>
            </w:r>
            <w:r w:rsidR="00BE0490" w:rsidRPr="00DF60B9">
              <w:rPr>
                <w:sz w:val="24"/>
                <w:szCs w:val="24"/>
              </w:rPr>
              <w:t>;</w:t>
            </w:r>
          </w:p>
          <w:p w:rsidR="00BE0490" w:rsidRPr="00DF60B9" w:rsidRDefault="005E286D" w:rsidP="00FD015F">
            <w:pPr>
              <w:autoSpaceDE w:val="0"/>
              <w:autoSpaceDN w:val="0"/>
              <w:adjustRightInd w:val="0"/>
              <w:ind w:firstLine="340"/>
              <w:jc w:val="both"/>
              <w:rPr>
                <w:sz w:val="24"/>
                <w:szCs w:val="24"/>
              </w:rPr>
            </w:pPr>
            <w:r>
              <w:rPr>
                <w:sz w:val="24"/>
                <w:szCs w:val="24"/>
              </w:rPr>
              <w:t>7</w:t>
            </w:r>
            <w:r w:rsidR="00BE0490" w:rsidRPr="00DF60B9">
              <w:rPr>
                <w:sz w:val="24"/>
                <w:szCs w:val="24"/>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8</w:t>
            </w:r>
            <w:r w:rsidR="00BE0490" w:rsidRPr="00DF60B9">
              <w:rPr>
                <w:sz w:val="24"/>
                <w:szCs w:val="24"/>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E0490">
              <w:rPr>
                <w:sz w:val="24"/>
                <w:szCs w:val="24"/>
              </w:rPr>
              <w:t xml:space="preserve">не </w:t>
            </w:r>
            <w:r w:rsidR="00BE0490" w:rsidRPr="00DF60B9">
              <w:rPr>
                <w:sz w:val="24"/>
                <w:szCs w:val="24"/>
              </w:rPr>
              <w:t>установлено;</w:t>
            </w:r>
            <w:proofErr w:type="gramEnd"/>
          </w:p>
          <w:p w:rsidR="00BE0490" w:rsidRPr="00DF60B9" w:rsidRDefault="005E286D" w:rsidP="00655547">
            <w:pPr>
              <w:pStyle w:val="ConsPlusNormal0"/>
              <w:ind w:firstLine="340"/>
              <w:jc w:val="both"/>
              <w:rPr>
                <w:rFonts w:ascii="Times New Roman" w:hAnsi="Times New Roman" w:cs="Times New Roman"/>
                <w:szCs w:val="24"/>
              </w:rPr>
            </w:pPr>
            <w:r>
              <w:rPr>
                <w:rFonts w:ascii="Times New Roman" w:hAnsi="Times New Roman" w:cs="Times New Roman"/>
                <w:szCs w:val="24"/>
              </w:rPr>
              <w:t>9</w:t>
            </w:r>
            <w:r w:rsidR="00BE0490" w:rsidRPr="00DF60B9">
              <w:rPr>
                <w:rFonts w:ascii="Times New Roman" w:hAnsi="Times New Roman" w:cs="Times New Roman"/>
                <w:szCs w:val="24"/>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EE503D">
              <w:rPr>
                <w:rFonts w:ascii="Times New Roman" w:hAnsi="Times New Roman" w:cs="Times New Roman"/>
                <w:szCs w:val="24"/>
              </w:rPr>
              <w:t xml:space="preserve">не </w:t>
            </w:r>
            <w:r w:rsidR="00BE0490" w:rsidRPr="00EE503D">
              <w:rPr>
                <w:rFonts w:ascii="Times New Roman" w:hAnsi="Times New Roman" w:cs="Times New Roman"/>
                <w:szCs w:val="24"/>
              </w:rPr>
              <w:t>установлено</w:t>
            </w:r>
            <w:r w:rsidR="00BE0490" w:rsidRPr="00DF60B9">
              <w:rPr>
                <w:rFonts w:ascii="Times New Roman" w:hAnsi="Times New Roman" w:cs="Times New Roman"/>
                <w:szCs w:val="24"/>
              </w:rPr>
              <w:t>.</w:t>
            </w:r>
          </w:p>
        </w:tc>
      </w:tr>
      <w:tr w:rsidR="00D91FE3" w:rsidRPr="002A659A" w:rsidTr="00011742">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011742">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w:t>
            </w:r>
            <w:r w:rsidRPr="002A659A">
              <w:rPr>
                <w:rFonts w:ascii="Times New Roman" w:hAnsi="Times New Roman"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2A659A">
              <w:rPr>
                <w:rFonts w:ascii="Times New Roman" w:hAnsi="Times New Roman" w:cs="Times New Roman"/>
                <w:szCs w:val="24"/>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011742">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97" w:rsidRDefault="001A0397">
      <w:r>
        <w:separator/>
      </w:r>
    </w:p>
  </w:endnote>
  <w:endnote w:type="continuationSeparator" w:id="0">
    <w:p w:rsidR="001A0397" w:rsidRDefault="001A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3C07BE">
      <w:rPr>
        <w:noProof/>
      </w:rPr>
      <w:t>2</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3C07BE">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97" w:rsidRDefault="001A0397">
      <w:r>
        <w:separator/>
      </w:r>
    </w:p>
  </w:footnote>
  <w:footnote w:type="continuationSeparator" w:id="0">
    <w:p w:rsidR="001A0397" w:rsidRDefault="001A0397">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4FF293B"/>
    <w:multiLevelType w:val="hybridMultilevel"/>
    <w:tmpl w:val="2EB42302"/>
    <w:lvl w:ilvl="0" w:tplc="F33CF2E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2"/>
  </w:num>
  <w:num w:numId="4">
    <w:abstractNumId w:val="3"/>
  </w:num>
  <w:num w:numId="5">
    <w:abstractNumId w:val="10"/>
  </w:num>
  <w:num w:numId="6">
    <w:abstractNumId w:val="9"/>
  </w:num>
  <w:num w:numId="7">
    <w:abstractNumId w:val="6"/>
  </w:num>
  <w:num w:numId="8">
    <w:abstractNumId w:val="11"/>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742"/>
    <w:rsid w:val="000118AD"/>
    <w:rsid w:val="00012F16"/>
    <w:rsid w:val="00017207"/>
    <w:rsid w:val="0002149B"/>
    <w:rsid w:val="000217B9"/>
    <w:rsid w:val="000236F5"/>
    <w:rsid w:val="00025BFA"/>
    <w:rsid w:val="0002660B"/>
    <w:rsid w:val="00030772"/>
    <w:rsid w:val="0003402B"/>
    <w:rsid w:val="000356F9"/>
    <w:rsid w:val="00037CBF"/>
    <w:rsid w:val="000407B9"/>
    <w:rsid w:val="00044962"/>
    <w:rsid w:val="00044A1F"/>
    <w:rsid w:val="0005751F"/>
    <w:rsid w:val="00073801"/>
    <w:rsid w:val="0007393E"/>
    <w:rsid w:val="00074940"/>
    <w:rsid w:val="00080361"/>
    <w:rsid w:val="00086746"/>
    <w:rsid w:val="00093115"/>
    <w:rsid w:val="00094E97"/>
    <w:rsid w:val="00094EF0"/>
    <w:rsid w:val="00096D20"/>
    <w:rsid w:val="00097683"/>
    <w:rsid w:val="000A2F09"/>
    <w:rsid w:val="000B05EB"/>
    <w:rsid w:val="000B21F5"/>
    <w:rsid w:val="000B3A90"/>
    <w:rsid w:val="000B49F7"/>
    <w:rsid w:val="000B5FFB"/>
    <w:rsid w:val="000B6122"/>
    <w:rsid w:val="000C3645"/>
    <w:rsid w:val="000C5019"/>
    <w:rsid w:val="000C504A"/>
    <w:rsid w:val="000C6393"/>
    <w:rsid w:val="000D0BA3"/>
    <w:rsid w:val="000D3542"/>
    <w:rsid w:val="000D4D1D"/>
    <w:rsid w:val="000E2408"/>
    <w:rsid w:val="000E5581"/>
    <w:rsid w:val="000E5FEF"/>
    <w:rsid w:val="000F59FD"/>
    <w:rsid w:val="000F6FD0"/>
    <w:rsid w:val="000F73A6"/>
    <w:rsid w:val="00107477"/>
    <w:rsid w:val="00111BC4"/>
    <w:rsid w:val="0011483F"/>
    <w:rsid w:val="00116F5F"/>
    <w:rsid w:val="00124DB6"/>
    <w:rsid w:val="00124F3B"/>
    <w:rsid w:val="001268B6"/>
    <w:rsid w:val="00126F18"/>
    <w:rsid w:val="00127032"/>
    <w:rsid w:val="0013307A"/>
    <w:rsid w:val="001335BC"/>
    <w:rsid w:val="00133A99"/>
    <w:rsid w:val="00141041"/>
    <w:rsid w:val="00142474"/>
    <w:rsid w:val="00145B6D"/>
    <w:rsid w:val="00145C48"/>
    <w:rsid w:val="00150D3E"/>
    <w:rsid w:val="00152A2B"/>
    <w:rsid w:val="00154098"/>
    <w:rsid w:val="00160383"/>
    <w:rsid w:val="00165166"/>
    <w:rsid w:val="001677E7"/>
    <w:rsid w:val="00167869"/>
    <w:rsid w:val="001714DF"/>
    <w:rsid w:val="00171654"/>
    <w:rsid w:val="001730F6"/>
    <w:rsid w:val="00175C9A"/>
    <w:rsid w:val="001861D2"/>
    <w:rsid w:val="0019420A"/>
    <w:rsid w:val="001A0397"/>
    <w:rsid w:val="001A534F"/>
    <w:rsid w:val="001B2F51"/>
    <w:rsid w:val="001B493C"/>
    <w:rsid w:val="001C7C79"/>
    <w:rsid w:val="001D3581"/>
    <w:rsid w:val="001D49E4"/>
    <w:rsid w:val="001E2DA0"/>
    <w:rsid w:val="001F0E55"/>
    <w:rsid w:val="001F1E5F"/>
    <w:rsid w:val="001F421E"/>
    <w:rsid w:val="00200D7A"/>
    <w:rsid w:val="00201057"/>
    <w:rsid w:val="00206DB6"/>
    <w:rsid w:val="0021420B"/>
    <w:rsid w:val="002168EA"/>
    <w:rsid w:val="002203A1"/>
    <w:rsid w:val="00225FD7"/>
    <w:rsid w:val="00232D5E"/>
    <w:rsid w:val="002334E9"/>
    <w:rsid w:val="0025389E"/>
    <w:rsid w:val="002562D3"/>
    <w:rsid w:val="0026174D"/>
    <w:rsid w:val="0026552C"/>
    <w:rsid w:val="00271ACB"/>
    <w:rsid w:val="002720CA"/>
    <w:rsid w:val="00272139"/>
    <w:rsid w:val="00272754"/>
    <w:rsid w:val="00277194"/>
    <w:rsid w:val="00277AC5"/>
    <w:rsid w:val="00281BBC"/>
    <w:rsid w:val="0028218C"/>
    <w:rsid w:val="00291C3E"/>
    <w:rsid w:val="002A5D84"/>
    <w:rsid w:val="002A659A"/>
    <w:rsid w:val="002B41E5"/>
    <w:rsid w:val="002B6C2E"/>
    <w:rsid w:val="002C08F3"/>
    <w:rsid w:val="002C381F"/>
    <w:rsid w:val="002C3937"/>
    <w:rsid w:val="002C4C32"/>
    <w:rsid w:val="002C7FD0"/>
    <w:rsid w:val="002D068C"/>
    <w:rsid w:val="002D3AA8"/>
    <w:rsid w:val="002D4942"/>
    <w:rsid w:val="002E12D5"/>
    <w:rsid w:val="002E5A17"/>
    <w:rsid w:val="002E6145"/>
    <w:rsid w:val="002E734F"/>
    <w:rsid w:val="002F0B55"/>
    <w:rsid w:val="002F42C5"/>
    <w:rsid w:val="002F52BE"/>
    <w:rsid w:val="002F6548"/>
    <w:rsid w:val="00302BA5"/>
    <w:rsid w:val="003107AF"/>
    <w:rsid w:val="00325430"/>
    <w:rsid w:val="0034750C"/>
    <w:rsid w:val="00353BBA"/>
    <w:rsid w:val="00354BB5"/>
    <w:rsid w:val="00360108"/>
    <w:rsid w:val="0036298A"/>
    <w:rsid w:val="00363F30"/>
    <w:rsid w:val="0036560A"/>
    <w:rsid w:val="00366168"/>
    <w:rsid w:val="003742B4"/>
    <w:rsid w:val="0037642E"/>
    <w:rsid w:val="00384EA2"/>
    <w:rsid w:val="00391001"/>
    <w:rsid w:val="00396178"/>
    <w:rsid w:val="00396733"/>
    <w:rsid w:val="003A6F39"/>
    <w:rsid w:val="003A7CFD"/>
    <w:rsid w:val="003B23A6"/>
    <w:rsid w:val="003B5E81"/>
    <w:rsid w:val="003C07BE"/>
    <w:rsid w:val="003C33C0"/>
    <w:rsid w:val="003C4221"/>
    <w:rsid w:val="003C6043"/>
    <w:rsid w:val="003C6576"/>
    <w:rsid w:val="003D01A5"/>
    <w:rsid w:val="003D03E2"/>
    <w:rsid w:val="003D6091"/>
    <w:rsid w:val="003E1518"/>
    <w:rsid w:val="003F0827"/>
    <w:rsid w:val="00405186"/>
    <w:rsid w:val="004075DC"/>
    <w:rsid w:val="00412F51"/>
    <w:rsid w:val="0042067A"/>
    <w:rsid w:val="00425385"/>
    <w:rsid w:val="00427429"/>
    <w:rsid w:val="00431EE8"/>
    <w:rsid w:val="0044037C"/>
    <w:rsid w:val="004442B1"/>
    <w:rsid w:val="0044717D"/>
    <w:rsid w:val="00450A76"/>
    <w:rsid w:val="004540F7"/>
    <w:rsid w:val="00460389"/>
    <w:rsid w:val="004645B1"/>
    <w:rsid w:val="00465E1F"/>
    <w:rsid w:val="00466737"/>
    <w:rsid w:val="00476926"/>
    <w:rsid w:val="00476BAE"/>
    <w:rsid w:val="00480EA8"/>
    <w:rsid w:val="00487E50"/>
    <w:rsid w:val="004A51E9"/>
    <w:rsid w:val="004B1E4E"/>
    <w:rsid w:val="004C3828"/>
    <w:rsid w:val="004C77D5"/>
    <w:rsid w:val="004D06EE"/>
    <w:rsid w:val="004E15E2"/>
    <w:rsid w:val="004F1696"/>
    <w:rsid w:val="004F6423"/>
    <w:rsid w:val="004F70F1"/>
    <w:rsid w:val="00502F52"/>
    <w:rsid w:val="005107CA"/>
    <w:rsid w:val="0051102C"/>
    <w:rsid w:val="0051158D"/>
    <w:rsid w:val="005128DE"/>
    <w:rsid w:val="00515951"/>
    <w:rsid w:val="005202EB"/>
    <w:rsid w:val="00535A83"/>
    <w:rsid w:val="005400DE"/>
    <w:rsid w:val="00542DCF"/>
    <w:rsid w:val="00545545"/>
    <w:rsid w:val="00552522"/>
    <w:rsid w:val="00552F02"/>
    <w:rsid w:val="00555706"/>
    <w:rsid w:val="0055685D"/>
    <w:rsid w:val="00566A5D"/>
    <w:rsid w:val="00567EF5"/>
    <w:rsid w:val="005707F4"/>
    <w:rsid w:val="005721EE"/>
    <w:rsid w:val="005824AA"/>
    <w:rsid w:val="005831D9"/>
    <w:rsid w:val="0058555E"/>
    <w:rsid w:val="00585D50"/>
    <w:rsid w:val="0059204C"/>
    <w:rsid w:val="005931B8"/>
    <w:rsid w:val="00595962"/>
    <w:rsid w:val="005A1DE6"/>
    <w:rsid w:val="005A3B52"/>
    <w:rsid w:val="005A46E3"/>
    <w:rsid w:val="005A71C3"/>
    <w:rsid w:val="005B1363"/>
    <w:rsid w:val="005C242A"/>
    <w:rsid w:val="005C5AE1"/>
    <w:rsid w:val="005D020F"/>
    <w:rsid w:val="005D09B5"/>
    <w:rsid w:val="005D0E67"/>
    <w:rsid w:val="005D4D38"/>
    <w:rsid w:val="005D748F"/>
    <w:rsid w:val="005D77EC"/>
    <w:rsid w:val="005E0214"/>
    <w:rsid w:val="005E215E"/>
    <w:rsid w:val="005E2792"/>
    <w:rsid w:val="005E286D"/>
    <w:rsid w:val="005E2FA8"/>
    <w:rsid w:val="005E42A2"/>
    <w:rsid w:val="005E444F"/>
    <w:rsid w:val="005E4ACD"/>
    <w:rsid w:val="005E6F8F"/>
    <w:rsid w:val="00600D64"/>
    <w:rsid w:val="00605FC3"/>
    <w:rsid w:val="00606B75"/>
    <w:rsid w:val="0061336A"/>
    <w:rsid w:val="00614BCC"/>
    <w:rsid w:val="00630516"/>
    <w:rsid w:val="00642227"/>
    <w:rsid w:val="00646C56"/>
    <w:rsid w:val="0065008C"/>
    <w:rsid w:val="00650EC2"/>
    <w:rsid w:val="00655547"/>
    <w:rsid w:val="00656FC2"/>
    <w:rsid w:val="00674FAC"/>
    <w:rsid w:val="00676B2A"/>
    <w:rsid w:val="0068634A"/>
    <w:rsid w:val="00696177"/>
    <w:rsid w:val="00697BCB"/>
    <w:rsid w:val="006A430E"/>
    <w:rsid w:val="006A7988"/>
    <w:rsid w:val="006B1B43"/>
    <w:rsid w:val="006B47B3"/>
    <w:rsid w:val="006C1CA0"/>
    <w:rsid w:val="006C234B"/>
    <w:rsid w:val="006C2991"/>
    <w:rsid w:val="006C476E"/>
    <w:rsid w:val="006C78D9"/>
    <w:rsid w:val="006C7C03"/>
    <w:rsid w:val="006D7BAD"/>
    <w:rsid w:val="006E2DC7"/>
    <w:rsid w:val="006E4711"/>
    <w:rsid w:val="006F00A7"/>
    <w:rsid w:val="006F2EA4"/>
    <w:rsid w:val="006F7278"/>
    <w:rsid w:val="0070383A"/>
    <w:rsid w:val="00703E21"/>
    <w:rsid w:val="0070522A"/>
    <w:rsid w:val="0071101E"/>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2A81"/>
    <w:rsid w:val="00763ACB"/>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06031"/>
    <w:rsid w:val="00811B68"/>
    <w:rsid w:val="00821108"/>
    <w:rsid w:val="008302A9"/>
    <w:rsid w:val="0083301C"/>
    <w:rsid w:val="00840FD4"/>
    <w:rsid w:val="00841C67"/>
    <w:rsid w:val="00843EC3"/>
    <w:rsid w:val="0084446C"/>
    <w:rsid w:val="00846540"/>
    <w:rsid w:val="0085210C"/>
    <w:rsid w:val="00860616"/>
    <w:rsid w:val="00861724"/>
    <w:rsid w:val="00865FE9"/>
    <w:rsid w:val="0086604D"/>
    <w:rsid w:val="008812B6"/>
    <w:rsid w:val="00890B82"/>
    <w:rsid w:val="00890D68"/>
    <w:rsid w:val="00894E9D"/>
    <w:rsid w:val="008976D7"/>
    <w:rsid w:val="008A44F0"/>
    <w:rsid w:val="008B26DC"/>
    <w:rsid w:val="008B296C"/>
    <w:rsid w:val="008B5A41"/>
    <w:rsid w:val="008C0493"/>
    <w:rsid w:val="008C0814"/>
    <w:rsid w:val="008C0B3E"/>
    <w:rsid w:val="008C0C12"/>
    <w:rsid w:val="008C44DB"/>
    <w:rsid w:val="008D1CE1"/>
    <w:rsid w:val="008D3BC2"/>
    <w:rsid w:val="008D5EC2"/>
    <w:rsid w:val="008E12C7"/>
    <w:rsid w:val="008E23FC"/>
    <w:rsid w:val="008F23E1"/>
    <w:rsid w:val="008F2536"/>
    <w:rsid w:val="008F50F1"/>
    <w:rsid w:val="008F6CA8"/>
    <w:rsid w:val="00901F4A"/>
    <w:rsid w:val="00902DFB"/>
    <w:rsid w:val="00904483"/>
    <w:rsid w:val="0090525A"/>
    <w:rsid w:val="00905F87"/>
    <w:rsid w:val="009076CF"/>
    <w:rsid w:val="0091036C"/>
    <w:rsid w:val="00912157"/>
    <w:rsid w:val="00913963"/>
    <w:rsid w:val="00914479"/>
    <w:rsid w:val="009174AB"/>
    <w:rsid w:val="00925F61"/>
    <w:rsid w:val="00936674"/>
    <w:rsid w:val="0093667B"/>
    <w:rsid w:val="00940C75"/>
    <w:rsid w:val="00944D12"/>
    <w:rsid w:val="0095084E"/>
    <w:rsid w:val="00950BF7"/>
    <w:rsid w:val="00953B9C"/>
    <w:rsid w:val="009605E1"/>
    <w:rsid w:val="00963824"/>
    <w:rsid w:val="00966182"/>
    <w:rsid w:val="00966980"/>
    <w:rsid w:val="00975422"/>
    <w:rsid w:val="0097549E"/>
    <w:rsid w:val="0098065A"/>
    <w:rsid w:val="009809B1"/>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2DC9"/>
    <w:rsid w:val="00A23FEA"/>
    <w:rsid w:val="00A25F0D"/>
    <w:rsid w:val="00A34223"/>
    <w:rsid w:val="00A35D65"/>
    <w:rsid w:val="00A362C7"/>
    <w:rsid w:val="00A42DBF"/>
    <w:rsid w:val="00A47DB7"/>
    <w:rsid w:val="00A52495"/>
    <w:rsid w:val="00A55F5B"/>
    <w:rsid w:val="00A61C83"/>
    <w:rsid w:val="00A71795"/>
    <w:rsid w:val="00A74A33"/>
    <w:rsid w:val="00A74D4A"/>
    <w:rsid w:val="00A75828"/>
    <w:rsid w:val="00A945BA"/>
    <w:rsid w:val="00AA794F"/>
    <w:rsid w:val="00AB74E0"/>
    <w:rsid w:val="00AB7E32"/>
    <w:rsid w:val="00AC2433"/>
    <w:rsid w:val="00AC3CC9"/>
    <w:rsid w:val="00AD1433"/>
    <w:rsid w:val="00AD3354"/>
    <w:rsid w:val="00AD4902"/>
    <w:rsid w:val="00AD76FA"/>
    <w:rsid w:val="00AD7CCD"/>
    <w:rsid w:val="00AE18FF"/>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4486"/>
    <w:rsid w:val="00BC6A49"/>
    <w:rsid w:val="00BD0ACE"/>
    <w:rsid w:val="00BD225C"/>
    <w:rsid w:val="00BD3C74"/>
    <w:rsid w:val="00BD412A"/>
    <w:rsid w:val="00BD5F59"/>
    <w:rsid w:val="00BE0490"/>
    <w:rsid w:val="00BE12DC"/>
    <w:rsid w:val="00BF15F2"/>
    <w:rsid w:val="00BF290C"/>
    <w:rsid w:val="00BF51B2"/>
    <w:rsid w:val="00BF5494"/>
    <w:rsid w:val="00BF6AE3"/>
    <w:rsid w:val="00C03375"/>
    <w:rsid w:val="00C114F3"/>
    <w:rsid w:val="00C23EE6"/>
    <w:rsid w:val="00C34E4E"/>
    <w:rsid w:val="00C41EBB"/>
    <w:rsid w:val="00C437F8"/>
    <w:rsid w:val="00C500B7"/>
    <w:rsid w:val="00C51871"/>
    <w:rsid w:val="00C54BED"/>
    <w:rsid w:val="00C567D2"/>
    <w:rsid w:val="00C56F17"/>
    <w:rsid w:val="00C62B12"/>
    <w:rsid w:val="00C8055E"/>
    <w:rsid w:val="00C90D2E"/>
    <w:rsid w:val="00C943B1"/>
    <w:rsid w:val="00C95675"/>
    <w:rsid w:val="00C96EBC"/>
    <w:rsid w:val="00CA7721"/>
    <w:rsid w:val="00CB701F"/>
    <w:rsid w:val="00CC4554"/>
    <w:rsid w:val="00CE3A56"/>
    <w:rsid w:val="00CE6461"/>
    <w:rsid w:val="00CF2425"/>
    <w:rsid w:val="00CF6E66"/>
    <w:rsid w:val="00D000CE"/>
    <w:rsid w:val="00D153F3"/>
    <w:rsid w:val="00D15739"/>
    <w:rsid w:val="00D1748E"/>
    <w:rsid w:val="00D20261"/>
    <w:rsid w:val="00D25BFE"/>
    <w:rsid w:val="00D260A5"/>
    <w:rsid w:val="00D2744F"/>
    <w:rsid w:val="00D32BE0"/>
    <w:rsid w:val="00D33C8C"/>
    <w:rsid w:val="00D33F12"/>
    <w:rsid w:val="00D41E2F"/>
    <w:rsid w:val="00D43233"/>
    <w:rsid w:val="00D46DCF"/>
    <w:rsid w:val="00D5574A"/>
    <w:rsid w:val="00D62F6E"/>
    <w:rsid w:val="00D720D4"/>
    <w:rsid w:val="00D81747"/>
    <w:rsid w:val="00D81D00"/>
    <w:rsid w:val="00D84F26"/>
    <w:rsid w:val="00D909A5"/>
    <w:rsid w:val="00D91FE3"/>
    <w:rsid w:val="00D96ABB"/>
    <w:rsid w:val="00D97E0E"/>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3E36"/>
    <w:rsid w:val="00E15DDC"/>
    <w:rsid w:val="00E16B12"/>
    <w:rsid w:val="00E173DF"/>
    <w:rsid w:val="00E21391"/>
    <w:rsid w:val="00E42E3A"/>
    <w:rsid w:val="00E516AF"/>
    <w:rsid w:val="00E6378E"/>
    <w:rsid w:val="00E71858"/>
    <w:rsid w:val="00E73849"/>
    <w:rsid w:val="00E86E24"/>
    <w:rsid w:val="00E91F46"/>
    <w:rsid w:val="00EA5FBB"/>
    <w:rsid w:val="00EB5B5D"/>
    <w:rsid w:val="00EC2D7B"/>
    <w:rsid w:val="00EC33B0"/>
    <w:rsid w:val="00ED23E4"/>
    <w:rsid w:val="00ED4A3E"/>
    <w:rsid w:val="00ED6010"/>
    <w:rsid w:val="00ED7561"/>
    <w:rsid w:val="00ED7701"/>
    <w:rsid w:val="00EE503D"/>
    <w:rsid w:val="00EF1A6F"/>
    <w:rsid w:val="00F07B44"/>
    <w:rsid w:val="00F12074"/>
    <w:rsid w:val="00F1431C"/>
    <w:rsid w:val="00F14E8B"/>
    <w:rsid w:val="00F159E1"/>
    <w:rsid w:val="00F2348E"/>
    <w:rsid w:val="00F268A2"/>
    <w:rsid w:val="00F30EF0"/>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E12D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9529-4A6B-418C-8EC0-CE7FE8F9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8406</Words>
  <Characters>47917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13</cp:revision>
  <cp:lastPrinted>2020-11-09T10:14:00Z</cp:lastPrinted>
  <dcterms:created xsi:type="dcterms:W3CDTF">2020-11-06T12:10:00Z</dcterms:created>
  <dcterms:modified xsi:type="dcterms:W3CDTF">2020-11-11T09:46:00Z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