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AE" w:rsidRDefault="00216C69" w:rsidP="00336FAE">
      <w:pPr>
        <w:keepNext/>
        <w:keepLines/>
        <w:widowControl w:val="0"/>
        <w:suppressLineNumbers/>
        <w:suppressAutoHyphens/>
        <w:spacing w:after="60"/>
        <w:jc w:val="center"/>
        <w:rPr>
          <w:b/>
          <w:bCs/>
          <w:sz w:val="24"/>
          <w:szCs w:val="24"/>
        </w:rPr>
      </w:pPr>
      <w:r>
        <w:rPr>
          <w:b/>
          <w:bCs/>
          <w:noProof/>
          <w:sz w:val="24"/>
          <w:szCs w:val="24"/>
        </w:rPr>
        <w:drawing>
          <wp:inline distT="0" distB="0" distL="0" distR="0">
            <wp:extent cx="6480175" cy="90872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87272"/>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0618E0" w:rsidP="00EE3B5E">
            <w:pPr>
              <w:pStyle w:val="10"/>
              <w:keepNext/>
              <w:keepLines/>
              <w:suppressLineNumbers/>
              <w:spacing w:after="0" w:line="240" w:lineRule="auto"/>
              <w:rPr>
                <w:rFonts w:ascii="Times New Roman" w:hAnsi="Times New Roman"/>
                <w:color w:val="auto"/>
                <w:szCs w:val="24"/>
              </w:rPr>
            </w:pPr>
            <w:r w:rsidRPr="000618E0">
              <w:rPr>
                <w:rFonts w:ascii="Times New Roman" w:hAnsi="Times New Roman"/>
                <w:color w:val="auto"/>
                <w:szCs w:val="24"/>
              </w:rPr>
              <w:t>21 38622002368862201001 0083 00</w:t>
            </w:r>
            <w:r w:rsidR="00EE3B5E">
              <w:rPr>
                <w:rFonts w:ascii="Times New Roman" w:hAnsi="Times New Roman"/>
                <w:color w:val="auto"/>
                <w:szCs w:val="24"/>
              </w:rPr>
              <w:t>1</w:t>
            </w:r>
            <w:r w:rsidRPr="000618E0">
              <w:rPr>
                <w:rFonts w:ascii="Times New Roman" w:hAnsi="Times New Roman"/>
                <w:color w:val="auto"/>
                <w:szCs w:val="24"/>
              </w:rPr>
              <w:t xml:space="preserve"> 7490 244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FE4B53">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94401" w:rsidRPr="00294401">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0618E0" w:rsidRPr="000618E0">
              <w:rPr>
                <w:rFonts w:ascii="Times New Roman" w:hAnsi="Times New Roman"/>
                <w:iCs/>
                <w:szCs w:val="24"/>
              </w:rPr>
              <w:t>на оказание услуг по   разработке, согласованию и утверждению Паспорта безопасности территории муниципального образования город Югорск</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618E0" w:rsidP="00FE19E3">
            <w:pPr>
              <w:pStyle w:val="10"/>
              <w:spacing w:after="0" w:line="240" w:lineRule="auto"/>
              <w:rPr>
                <w:rFonts w:ascii="Times New Roman" w:hAnsi="Times New Roman"/>
                <w:szCs w:val="24"/>
              </w:rPr>
            </w:pPr>
            <w:r w:rsidRPr="000618E0">
              <w:rPr>
                <w:rFonts w:ascii="Times New Roman" w:hAnsi="Times New Roman"/>
                <w:szCs w:val="24"/>
              </w:rPr>
              <w:t>по месту нахождения Исполнителя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7D5BF4" w:rsidP="000618E0">
            <w:pPr>
              <w:pStyle w:val="10"/>
              <w:spacing w:after="0" w:line="240" w:lineRule="auto"/>
              <w:ind w:left="33"/>
              <w:rPr>
                <w:rFonts w:ascii="Times New Roman" w:hAnsi="Times New Roman"/>
                <w:szCs w:val="24"/>
              </w:rPr>
            </w:pPr>
            <w:r w:rsidRPr="007D5BF4">
              <w:rPr>
                <w:rFonts w:ascii="Times New Roman" w:hAnsi="Times New Roman"/>
                <w:color w:val="000099"/>
                <w:szCs w:val="24"/>
              </w:rPr>
              <w:t>с момента подписания муниципального контракта по 3</w:t>
            </w:r>
            <w:r w:rsidR="000618E0">
              <w:rPr>
                <w:rFonts w:ascii="Times New Roman" w:hAnsi="Times New Roman"/>
                <w:color w:val="000099"/>
                <w:szCs w:val="24"/>
              </w:rPr>
              <w:t>0</w:t>
            </w:r>
            <w:r w:rsidRPr="007D5BF4">
              <w:rPr>
                <w:rFonts w:ascii="Times New Roman" w:hAnsi="Times New Roman"/>
                <w:color w:val="000099"/>
                <w:szCs w:val="24"/>
              </w:rPr>
              <w:t>.</w:t>
            </w:r>
            <w:r w:rsidR="000618E0">
              <w:rPr>
                <w:rFonts w:ascii="Times New Roman" w:hAnsi="Times New Roman"/>
                <w:color w:val="000099"/>
                <w:szCs w:val="24"/>
              </w:rPr>
              <w:t>04</w:t>
            </w:r>
            <w:r w:rsidRPr="007D5BF4">
              <w:rPr>
                <w:rFonts w:ascii="Times New Roman" w:hAnsi="Times New Roman"/>
                <w:color w:val="000099"/>
                <w:szCs w:val="24"/>
              </w:rPr>
              <w:t>.2021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767D40">
              <w:rPr>
                <w:rFonts w:ascii="Times New Roman" w:hAnsi="Times New Roman"/>
                <w:szCs w:val="24"/>
              </w:rPr>
              <w:lastRenderedPageBreak/>
              <w:t>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E4B53" w:rsidRDefault="000618E0" w:rsidP="00AD3354">
            <w:pPr>
              <w:pStyle w:val="10"/>
              <w:spacing w:after="0" w:line="240" w:lineRule="auto"/>
              <w:jc w:val="both"/>
              <w:rPr>
                <w:rFonts w:ascii="Times New Roman" w:hAnsi="Times New Roman"/>
                <w:szCs w:val="24"/>
              </w:rPr>
            </w:pPr>
            <w:r w:rsidRPr="000618E0">
              <w:rPr>
                <w:rFonts w:ascii="Times New Roman" w:hAnsi="Times New Roman"/>
                <w:color w:val="000099"/>
                <w:szCs w:val="24"/>
              </w:rPr>
              <w:lastRenderedPageBreak/>
              <w:t>114 000 (сто четырнадцать тысяч) рублей 00 копеек</w:t>
            </w:r>
            <w:r>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 xml:space="preserve">Начальная (максимальная) цена контракта включает в себя: все расходы Исполнителя, необходимые для осуществления им </w:t>
            </w:r>
          </w:p>
          <w:p w:rsidR="00FE4B53" w:rsidRDefault="00FE4B53" w:rsidP="00AD3354">
            <w:pPr>
              <w:pStyle w:val="10"/>
              <w:spacing w:after="0" w:line="240" w:lineRule="auto"/>
              <w:jc w:val="both"/>
              <w:rPr>
                <w:rFonts w:ascii="Times New Roman" w:hAnsi="Times New Roman"/>
                <w:szCs w:val="24"/>
              </w:rPr>
            </w:pPr>
          </w:p>
          <w:p w:rsidR="00D91FE3" w:rsidRPr="00165166" w:rsidRDefault="00F12074" w:rsidP="00AD3354">
            <w:pPr>
              <w:pStyle w:val="10"/>
              <w:spacing w:after="0" w:line="240" w:lineRule="auto"/>
              <w:jc w:val="both"/>
              <w:rPr>
                <w:rFonts w:ascii="Times New Roman" w:hAnsi="Times New Roman"/>
                <w:szCs w:val="24"/>
              </w:rPr>
            </w:pPr>
            <w:r w:rsidRPr="00165166">
              <w:rPr>
                <w:rFonts w:ascii="Times New Roman" w:hAnsi="Times New Roman"/>
                <w:szCs w:val="24"/>
              </w:rPr>
              <w:t>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800AD2">
            <w:pPr>
              <w:pStyle w:val="10"/>
              <w:spacing w:after="0" w:line="240" w:lineRule="auto"/>
              <w:rPr>
                <w:rFonts w:ascii="Times New Roman" w:hAnsi="Times New Roman"/>
                <w:i/>
                <w:szCs w:val="24"/>
              </w:rPr>
            </w:pPr>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w:t>
            </w:r>
            <w:r w:rsidRPr="002A659A">
              <w:rPr>
                <w:rFonts w:ascii="Times New Roman" w:hAnsi="Times New Roman" w:cs="Times New Roman"/>
                <w:b w:val="0"/>
                <w:bCs w:val="0"/>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EE3B5E">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lastRenderedPageBreak/>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2A659A">
              <w:rPr>
                <w:rFonts w:ascii="Times New Roman" w:hAnsi="Times New Roman"/>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sidRPr="00A25F0D">
              <w:rPr>
                <w:rFonts w:ascii="Times New Roman" w:hAnsi="Times New Roman"/>
                <w:color w:val="auto"/>
                <w:szCs w:val="24"/>
              </w:rPr>
              <w:lastRenderedPageBreak/>
              <w:t>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D006CD">
              <w:rPr>
                <w:rFonts w:ascii="Times New Roman" w:hAnsi="Times New Roman"/>
                <w:szCs w:val="24"/>
              </w:rPr>
              <w:t>06</w:t>
            </w:r>
            <w:r w:rsidRPr="00A25F0D">
              <w:rPr>
                <w:rFonts w:ascii="Times New Roman" w:hAnsi="Times New Roman"/>
                <w:szCs w:val="24"/>
              </w:rPr>
              <w:t>» </w:t>
            </w:r>
            <w:r w:rsidR="00D006CD">
              <w:rPr>
                <w:sz w:val="23"/>
                <w:szCs w:val="23"/>
              </w:rPr>
              <w:t xml:space="preserve">февраля  </w:t>
            </w:r>
            <w:r w:rsidRPr="00A25F0D">
              <w:rPr>
                <w:rFonts w:ascii="Times New Roman" w:hAnsi="Times New Roman"/>
                <w:szCs w:val="24"/>
              </w:rPr>
              <w:t>20</w:t>
            </w:r>
            <w:r w:rsidR="00E02A72">
              <w:rPr>
                <w:rFonts w:ascii="Times New Roman" w:hAnsi="Times New Roman"/>
                <w:szCs w:val="24"/>
              </w:rPr>
              <w:t>2</w:t>
            </w:r>
            <w:r w:rsidR="007D5BF4">
              <w:rPr>
                <w:rFonts w:ascii="Times New Roman" w:hAnsi="Times New Roman"/>
                <w:szCs w:val="24"/>
              </w:rPr>
              <w:t>1</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D006CD">
              <w:rPr>
                <w:sz w:val="24"/>
                <w:szCs w:val="24"/>
              </w:rPr>
              <w:t>08</w:t>
            </w:r>
            <w:r w:rsidRPr="00A25F0D">
              <w:rPr>
                <w:sz w:val="24"/>
                <w:szCs w:val="24"/>
              </w:rPr>
              <w:t>»</w:t>
            </w:r>
            <w:r w:rsidR="00D006CD">
              <w:rPr>
                <w:sz w:val="23"/>
                <w:szCs w:val="23"/>
              </w:rPr>
              <w:t xml:space="preserve">февраля  </w:t>
            </w:r>
            <w:r w:rsidRPr="00A25F0D">
              <w:rPr>
                <w:sz w:val="24"/>
                <w:szCs w:val="24"/>
              </w:rPr>
              <w:t>20</w:t>
            </w:r>
            <w:r w:rsidR="00D62F6E">
              <w:rPr>
                <w:sz w:val="24"/>
                <w:szCs w:val="24"/>
              </w:rPr>
              <w:t>2</w:t>
            </w:r>
            <w:r w:rsidR="007D5BF4">
              <w:rPr>
                <w:sz w:val="24"/>
                <w:szCs w:val="24"/>
              </w:rPr>
              <w:t>1</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w:t>
            </w:r>
            <w:bookmarkStart w:id="13" w:name="_GoBack"/>
            <w:bookmarkEnd w:id="13"/>
            <w:r w:rsidRPr="00A25F0D">
              <w:rPr>
                <w:sz w:val="24"/>
                <w:szCs w:val="24"/>
              </w:rPr>
              <w:t xml:space="preserve">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D006CD">
            <w:pPr>
              <w:pStyle w:val="10"/>
              <w:spacing w:after="0" w:line="240" w:lineRule="auto"/>
              <w:rPr>
                <w:rFonts w:ascii="Times New Roman" w:hAnsi="Times New Roman"/>
                <w:szCs w:val="24"/>
              </w:rPr>
            </w:pPr>
            <w:r w:rsidRPr="00A25F0D">
              <w:rPr>
                <w:rFonts w:ascii="Times New Roman" w:hAnsi="Times New Roman"/>
                <w:szCs w:val="24"/>
              </w:rPr>
              <w:t>«</w:t>
            </w:r>
            <w:r w:rsidR="00D006CD">
              <w:rPr>
                <w:rFonts w:ascii="Times New Roman" w:hAnsi="Times New Roman"/>
                <w:szCs w:val="24"/>
              </w:rPr>
              <w:t>09</w:t>
            </w:r>
            <w:r w:rsidRPr="00A25F0D">
              <w:rPr>
                <w:rFonts w:ascii="Times New Roman" w:hAnsi="Times New Roman"/>
                <w:szCs w:val="24"/>
              </w:rPr>
              <w:t>» </w:t>
            </w:r>
            <w:r w:rsidR="00D006CD">
              <w:rPr>
                <w:sz w:val="23"/>
                <w:szCs w:val="23"/>
              </w:rPr>
              <w:t xml:space="preserve">февраля  </w:t>
            </w:r>
            <w:r w:rsidRPr="00A25F0D">
              <w:rPr>
                <w:rFonts w:ascii="Times New Roman" w:hAnsi="Times New Roman"/>
                <w:szCs w:val="24"/>
              </w:rPr>
              <w:t>20</w:t>
            </w:r>
            <w:r w:rsidR="00585D50">
              <w:rPr>
                <w:rFonts w:ascii="Times New Roman" w:hAnsi="Times New Roman"/>
                <w:szCs w:val="24"/>
              </w:rPr>
              <w:t>2</w:t>
            </w:r>
            <w:r w:rsidR="007D5BF4">
              <w:rPr>
                <w:rFonts w:ascii="Times New Roman" w:hAnsi="Times New Roman"/>
                <w:szCs w:val="24"/>
              </w:rPr>
              <w:t>1</w:t>
            </w:r>
            <w:r w:rsidRPr="00A25F0D">
              <w:rPr>
                <w:rFonts w:ascii="Times New Roman" w:hAnsi="Times New Roman"/>
                <w:szCs w:val="24"/>
              </w:rPr>
              <w:t xml:space="preserve"> года</w:t>
            </w: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D006CD">
            <w:pPr>
              <w:pStyle w:val="10"/>
              <w:spacing w:after="0" w:line="240" w:lineRule="auto"/>
              <w:rPr>
                <w:rFonts w:ascii="Times New Roman" w:hAnsi="Times New Roman"/>
                <w:szCs w:val="24"/>
              </w:rPr>
            </w:pPr>
            <w:r w:rsidRPr="00A25F0D">
              <w:rPr>
                <w:rFonts w:ascii="Times New Roman" w:hAnsi="Times New Roman"/>
                <w:szCs w:val="24"/>
              </w:rPr>
              <w:t>«</w:t>
            </w:r>
            <w:r w:rsidR="00D006CD">
              <w:rPr>
                <w:rFonts w:ascii="Times New Roman" w:hAnsi="Times New Roman"/>
                <w:szCs w:val="24"/>
              </w:rPr>
              <w:t>10</w:t>
            </w:r>
            <w:r w:rsidRPr="00A25F0D">
              <w:rPr>
                <w:rFonts w:ascii="Times New Roman" w:hAnsi="Times New Roman"/>
                <w:szCs w:val="24"/>
              </w:rPr>
              <w:t>» </w:t>
            </w:r>
            <w:r w:rsidR="00D006CD">
              <w:rPr>
                <w:sz w:val="23"/>
                <w:szCs w:val="23"/>
              </w:rPr>
              <w:t xml:space="preserve">февраля  </w:t>
            </w:r>
            <w:r w:rsidRPr="00A25F0D">
              <w:rPr>
                <w:rFonts w:ascii="Times New Roman" w:hAnsi="Times New Roman"/>
                <w:szCs w:val="24"/>
              </w:rPr>
              <w:t>20</w:t>
            </w:r>
            <w:r w:rsidR="00585D50">
              <w:rPr>
                <w:rFonts w:ascii="Times New Roman" w:hAnsi="Times New Roman"/>
                <w:szCs w:val="24"/>
              </w:rPr>
              <w:t>2</w:t>
            </w:r>
            <w:r w:rsidR="007D5BF4">
              <w:rPr>
                <w:rFonts w:ascii="Times New Roman" w:hAnsi="Times New Roman"/>
                <w:szCs w:val="24"/>
              </w:rPr>
              <w:t>1</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 xml:space="preserve">1) согласие участника электронного аукциона на </w:t>
            </w:r>
            <w:r w:rsidRPr="003009D4">
              <w:rPr>
                <w:sz w:val="24"/>
                <w:szCs w:val="24"/>
              </w:rPr>
              <w:lastRenderedPageBreak/>
              <w:t>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E4B53" w:rsidRDefault="00FE4B53" w:rsidP="007B3D82">
            <w:pPr>
              <w:autoSpaceDE w:val="0"/>
              <w:autoSpaceDN w:val="0"/>
              <w:adjustRightInd w:val="0"/>
              <w:ind w:firstLine="340"/>
              <w:jc w:val="both"/>
              <w:rPr>
                <w:sz w:val="24"/>
                <w:szCs w:val="24"/>
              </w:rPr>
            </w:pP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E4B53" w:rsidRDefault="00FE4B53" w:rsidP="007B3D82">
            <w:pPr>
              <w:pStyle w:val="10"/>
              <w:spacing w:after="0" w:line="240" w:lineRule="auto"/>
              <w:ind w:left="33" w:firstLine="340"/>
              <w:jc w:val="both"/>
              <w:rPr>
                <w:szCs w:val="24"/>
              </w:rPr>
            </w:pPr>
          </w:p>
          <w:p w:rsidR="00987AF1" w:rsidRDefault="00FB77A1" w:rsidP="007B3D82">
            <w:pPr>
              <w:pStyle w:val="10"/>
              <w:spacing w:after="0" w:line="240" w:lineRule="auto"/>
              <w:ind w:left="33" w:firstLine="340"/>
              <w:jc w:val="both"/>
              <w:rPr>
                <w:rFonts w:ascii="Times New Roman" w:hAnsi="Times New Roman"/>
                <w:color w:val="000099"/>
                <w:szCs w:val="24"/>
              </w:rPr>
            </w:pPr>
            <w:r w:rsidRPr="00A25F0D">
              <w:rPr>
                <w:szCs w:val="24"/>
              </w:rPr>
              <w:t xml:space="preserve">а) соответствие требованиям, </w:t>
            </w:r>
            <w:r w:rsidRPr="00A25F0D">
              <w:rPr>
                <w:bCs/>
                <w:szCs w:val="24"/>
              </w:rPr>
              <w:t>установленным</w:t>
            </w:r>
            <w:r w:rsidRPr="00A25F0D">
              <w:rPr>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Cs w:val="24"/>
              </w:rPr>
              <w:t>ом</w:t>
            </w:r>
            <w:r w:rsidRPr="00A25F0D">
              <w:rPr>
                <w:szCs w:val="24"/>
              </w:rPr>
              <w:t xml:space="preserve"> закупки</w:t>
            </w:r>
            <w:r w:rsidRPr="00420902">
              <w:rPr>
                <w:szCs w:val="24"/>
              </w:rPr>
              <w:t>:</w:t>
            </w:r>
            <w:r w:rsidRPr="00420902">
              <w:rPr>
                <w:color w:val="000099"/>
                <w:szCs w:val="24"/>
              </w:rPr>
              <w:t xml:space="preserve"> </w:t>
            </w:r>
            <w:r w:rsidR="00987AF1" w:rsidRPr="00987AF1">
              <w:rPr>
                <w:rFonts w:ascii="Times New Roman" w:hAnsi="Times New Roman"/>
                <w:color w:val="000099"/>
                <w:szCs w:val="24"/>
              </w:rPr>
              <w:t>не требуются;</w:t>
            </w:r>
          </w:p>
          <w:p w:rsidR="00FE4B53" w:rsidRDefault="00FE4B53"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E4B53"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 xml:space="preserve">закупки </w:t>
            </w:r>
            <w:r w:rsidR="00FE4B53">
              <w:rPr>
                <w:rFonts w:ascii="Times New Roman" w:hAnsi="Times New Roman"/>
                <w:bCs/>
                <w:szCs w:val="24"/>
              </w:rPr>
              <w:t>–</w:t>
            </w:r>
            <w:r w:rsidRPr="00A25F0D">
              <w:rPr>
                <w:rFonts w:ascii="Times New Roman" w:hAnsi="Times New Roman"/>
                <w:szCs w:val="24"/>
              </w:rPr>
              <w:t xml:space="preserve"> </w:t>
            </w:r>
          </w:p>
          <w:p w:rsidR="00FE4B53" w:rsidRDefault="00FE4B53" w:rsidP="00FE4B53">
            <w:pPr>
              <w:pStyle w:val="10"/>
              <w:spacing w:after="0" w:line="240" w:lineRule="auto"/>
              <w:ind w:left="373"/>
              <w:jc w:val="both"/>
              <w:rPr>
                <w:rFonts w:ascii="Times New Roman" w:hAnsi="Times New Roman"/>
                <w:szCs w:val="24"/>
              </w:rPr>
            </w:pPr>
          </w:p>
          <w:p w:rsidR="00FE4B53" w:rsidRDefault="00FE4B53" w:rsidP="00FE4B53">
            <w:pPr>
              <w:pStyle w:val="10"/>
              <w:spacing w:after="0" w:line="240" w:lineRule="auto"/>
              <w:ind w:left="373"/>
              <w:jc w:val="both"/>
              <w:rPr>
                <w:rFonts w:ascii="Times New Roman" w:hAnsi="Times New Roman"/>
                <w:szCs w:val="24"/>
              </w:rPr>
            </w:pPr>
          </w:p>
          <w:p w:rsidR="00FB77A1" w:rsidRPr="00A25F0D" w:rsidRDefault="00FB77A1" w:rsidP="00FE4B53">
            <w:pPr>
              <w:pStyle w:val="10"/>
              <w:spacing w:after="0" w:line="240" w:lineRule="auto"/>
              <w:jc w:val="both"/>
              <w:rPr>
                <w:rFonts w:ascii="Times New Roman" w:hAnsi="Times New Roman"/>
                <w:szCs w:val="24"/>
              </w:rPr>
            </w:pPr>
            <w:r w:rsidRPr="00A25F0D">
              <w:rPr>
                <w:rFonts w:ascii="Times New Roman" w:hAnsi="Times New Roman"/>
                <w:szCs w:val="24"/>
              </w:rPr>
              <w:t xml:space="preserve">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A25F0D">
              <w:rPr>
                <w:rFonts w:ascii="Times New Roman" w:hAnsi="Times New Roman"/>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отсутствие между участником закупки и заказчиком </w:t>
            </w:r>
            <w:r w:rsidRPr="00A25F0D">
              <w:rPr>
                <w:rFonts w:ascii="Times New Roman" w:hAnsi="Times New Roman"/>
                <w:szCs w:val="24"/>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w:t>
            </w:r>
            <w:r w:rsidR="00BA11F8" w:rsidRPr="00A25F0D">
              <w:rPr>
                <w:rFonts w:ascii="Times New Roman" w:hAnsi="Times New Roman"/>
                <w:color w:val="auto"/>
                <w:szCs w:val="24"/>
              </w:rPr>
              <w:lastRenderedPageBreak/>
              <w:t xml:space="preserve">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A76C2F" w:rsidRPr="00A76C2F">
              <w:rPr>
                <w:rFonts w:ascii="Times New Roman" w:hAnsi="Times New Roman"/>
                <w:b/>
                <w:color w:val="auto"/>
                <w:szCs w:val="24"/>
              </w:rPr>
              <w:t>не</w:t>
            </w:r>
            <w:r w:rsidR="00A76C2F">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A76C2F">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w:t>
            </w:r>
            <w:r w:rsidRPr="002A659A">
              <w:rPr>
                <w:rFonts w:ascii="Times New Roman" w:eastAsia="Calibri" w:hAnsi="Times New Roman"/>
                <w:szCs w:val="24"/>
                <w:lang w:eastAsia="x-none"/>
              </w:rPr>
              <w:lastRenderedPageBreak/>
              <w:t>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w:t>
            </w:r>
            <w:r w:rsidRPr="002A659A">
              <w:rPr>
                <w:rFonts w:ascii="Times New Roman" w:eastAsia="Calibri" w:hAnsi="Times New Roman"/>
                <w:szCs w:val="24"/>
                <w:lang w:eastAsia="x-none"/>
              </w:rPr>
              <w:lastRenderedPageBreak/>
              <w:t>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r w:rsidRPr="002A659A">
              <w:rPr>
                <w:sz w:val="24"/>
                <w:szCs w:val="24"/>
              </w:rPr>
              <w:lastRenderedPageBreak/>
              <w:t>(</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0618E0">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7D5BF4" w:rsidRPr="007D5BF4">
              <w:rPr>
                <w:rFonts w:ascii="Times New Roman" w:hAnsi="Times New Roman"/>
                <w:color w:val="000099"/>
                <w:szCs w:val="24"/>
              </w:rPr>
              <w:t xml:space="preserve">1 </w:t>
            </w:r>
            <w:r w:rsidR="000618E0">
              <w:rPr>
                <w:rFonts w:ascii="Times New Roman" w:hAnsi="Times New Roman"/>
                <w:color w:val="000099"/>
                <w:szCs w:val="24"/>
              </w:rPr>
              <w:t>140</w:t>
            </w:r>
            <w:r w:rsidR="007D5BF4" w:rsidRPr="007D5BF4">
              <w:rPr>
                <w:rFonts w:ascii="Times New Roman" w:hAnsi="Times New Roman"/>
                <w:color w:val="000099"/>
                <w:szCs w:val="24"/>
              </w:rPr>
              <w:t xml:space="preserve"> (одна тысяча</w:t>
            </w:r>
            <w:r w:rsidR="000618E0">
              <w:rPr>
                <w:rFonts w:ascii="Times New Roman" w:hAnsi="Times New Roman"/>
                <w:color w:val="000099"/>
                <w:szCs w:val="24"/>
              </w:rPr>
              <w:t xml:space="preserve"> сто сорок</w:t>
            </w:r>
            <w:r w:rsidR="007D5BF4" w:rsidRPr="007D5BF4">
              <w:rPr>
                <w:rFonts w:ascii="Times New Roman" w:hAnsi="Times New Roman"/>
                <w:color w:val="000099"/>
                <w:szCs w:val="24"/>
              </w:rPr>
              <w:t>) рублей 00 копеек, НДС не облагается.</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 xml:space="preserve">ачестве обеспечения заявок на участие в электронном аукционе, а также условия </w:t>
            </w:r>
            <w:r w:rsidRPr="002A659A">
              <w:rPr>
                <w:rFonts w:ascii="Times New Roman" w:hAnsi="Times New Roman"/>
                <w:color w:val="auto"/>
                <w:szCs w:val="24"/>
              </w:rPr>
              <w:lastRenderedPageBreak/>
              <w:t>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w:t>
            </w:r>
            <w:r w:rsidRPr="002A659A">
              <w:rPr>
                <w:sz w:val="24"/>
                <w:szCs w:val="24"/>
              </w:rPr>
              <w:lastRenderedPageBreak/>
              <w:t xml:space="preserve">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w:t>
            </w:r>
            <w:r w:rsidRPr="002A659A">
              <w:rPr>
                <w:rFonts w:ascii="Times New Roman" w:hAnsi="Times New Roman"/>
                <w:szCs w:val="24"/>
              </w:rPr>
              <w:lastRenderedPageBreak/>
              <w:t xml:space="preserve">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w:t>
            </w:r>
            <w:r w:rsidRPr="00396733">
              <w:rPr>
                <w:rFonts w:ascii="Times New Roman" w:hAnsi="Times New Roman"/>
                <w:bCs/>
                <w:szCs w:val="24"/>
              </w:rPr>
              <w:lastRenderedPageBreak/>
              <w:t xml:space="preserve">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Реквизиты счета для внесения обеспечения </w:t>
            </w:r>
            <w:r w:rsidRPr="002A659A">
              <w:rPr>
                <w:rFonts w:ascii="Times New Roman" w:hAnsi="Times New Roman"/>
                <w:szCs w:val="24"/>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lastRenderedPageBreak/>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lastRenderedPageBreak/>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7D5BF4" w:rsidRDefault="007D5BF4" w:rsidP="00FE4B53">
            <w:pPr>
              <w:pStyle w:val="10"/>
              <w:spacing w:after="0" w:line="240" w:lineRule="auto"/>
              <w:jc w:val="both"/>
              <w:rPr>
                <w:rFonts w:ascii="Times New Roman" w:hAnsi="Times New Roman"/>
                <w:szCs w:val="24"/>
              </w:rPr>
            </w:pPr>
            <w:r w:rsidRPr="007D5BF4">
              <w:rPr>
                <w:rFonts w:ascii="Times New Roman" w:hAnsi="Times New Roman"/>
                <w:szCs w:val="24"/>
              </w:rPr>
              <w:t xml:space="preserve">РКЦ Ханты-Мансийск г. Ханты-Мансийск//УФК по Ханты-Мансийскому автономному округу-Югре, БИК 007162163,  </w:t>
            </w:r>
            <w:proofErr w:type="gramStart"/>
            <w:r w:rsidRPr="007D5BF4">
              <w:rPr>
                <w:rFonts w:ascii="Times New Roman" w:hAnsi="Times New Roman"/>
                <w:szCs w:val="24"/>
              </w:rPr>
              <w:t>р</w:t>
            </w:r>
            <w:proofErr w:type="gramEnd"/>
            <w:r w:rsidRPr="007D5BF4">
              <w:rPr>
                <w:rFonts w:ascii="Times New Roman" w:hAnsi="Times New Roman"/>
                <w:szCs w:val="24"/>
              </w:rPr>
              <w:t>/с 40102810245370000007</w:t>
            </w:r>
            <w:r>
              <w:rPr>
                <w:rFonts w:ascii="Times New Roman" w:hAnsi="Times New Roman"/>
                <w:szCs w:val="24"/>
              </w:rPr>
              <w:t>.</w:t>
            </w:r>
          </w:p>
          <w:p w:rsidR="00D91FE3" w:rsidRPr="002A659A" w:rsidRDefault="004F6423" w:rsidP="000618E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0618E0">
              <w:rPr>
                <w:rFonts w:ascii="Times New Roman" w:hAnsi="Times New Roman"/>
                <w:szCs w:val="24"/>
              </w:rPr>
              <w:t>на о</w:t>
            </w:r>
            <w:r w:rsidR="000618E0" w:rsidRPr="000618E0">
              <w:rPr>
                <w:rFonts w:ascii="Times New Roman" w:hAnsi="Times New Roman"/>
                <w:szCs w:val="24"/>
              </w:rPr>
              <w:t>казание услуг по   разработке, согласованию и утверждению Паспорта безопасности территории муниципального образования город Югорск</w:t>
            </w:r>
            <w:r w:rsidR="000618E0">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A76C2F">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lastRenderedPageBreak/>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w:t>
            </w:r>
            <w:r w:rsidRPr="002A659A">
              <w:rPr>
                <w:rFonts w:ascii="Times New Roman" w:hAnsi="Times New Roman" w:cs="Times New Roman"/>
                <w:szCs w:val="24"/>
              </w:rPr>
              <w:lastRenderedPageBreak/>
              <w:t>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w:t>
            </w:r>
            <w:r w:rsidRPr="002A659A">
              <w:rPr>
                <w:rFonts w:ascii="Times New Roman" w:hAnsi="Times New Roman" w:cs="Times New Roman"/>
                <w:szCs w:val="24"/>
              </w:rPr>
              <w:lastRenderedPageBreak/>
              <w:t>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w:t>
            </w:r>
            <w:r w:rsidRPr="002A659A">
              <w:rPr>
                <w:rFonts w:ascii="Times New Roman" w:hAnsi="Times New Roman" w:cs="Times New Roman"/>
                <w:szCs w:val="24"/>
              </w:rPr>
              <w:lastRenderedPageBreak/>
              <w:t>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A7" w:rsidRDefault="00BB07A7">
      <w:r>
        <w:separator/>
      </w:r>
    </w:p>
  </w:endnote>
  <w:endnote w:type="continuationSeparator" w:id="0">
    <w:p w:rsidR="00BB07A7" w:rsidRDefault="00BB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006CD">
      <w:rPr>
        <w:noProof/>
      </w:rPr>
      <w:t>3</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006CD">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A7" w:rsidRDefault="00BB07A7">
      <w:r>
        <w:separator/>
      </w:r>
    </w:p>
  </w:footnote>
  <w:footnote w:type="continuationSeparator" w:id="0">
    <w:p w:rsidR="00BB07A7" w:rsidRDefault="00BB07A7">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618E0"/>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38BC"/>
    <w:rsid w:val="0019420A"/>
    <w:rsid w:val="001A534F"/>
    <w:rsid w:val="001B2F51"/>
    <w:rsid w:val="001B493C"/>
    <w:rsid w:val="001D3581"/>
    <w:rsid w:val="001F1E5F"/>
    <w:rsid w:val="00200D7A"/>
    <w:rsid w:val="00201057"/>
    <w:rsid w:val="00206DB6"/>
    <w:rsid w:val="002168EA"/>
    <w:rsid w:val="00216C69"/>
    <w:rsid w:val="00225FD7"/>
    <w:rsid w:val="00232003"/>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0577A"/>
    <w:rsid w:val="0040734A"/>
    <w:rsid w:val="00412F51"/>
    <w:rsid w:val="0042067A"/>
    <w:rsid w:val="00420902"/>
    <w:rsid w:val="00427429"/>
    <w:rsid w:val="00431EE8"/>
    <w:rsid w:val="0044717D"/>
    <w:rsid w:val="00450A76"/>
    <w:rsid w:val="004540F7"/>
    <w:rsid w:val="00456E01"/>
    <w:rsid w:val="00460389"/>
    <w:rsid w:val="00465E1F"/>
    <w:rsid w:val="00466737"/>
    <w:rsid w:val="00476BAE"/>
    <w:rsid w:val="00480EA8"/>
    <w:rsid w:val="00487E50"/>
    <w:rsid w:val="0049672F"/>
    <w:rsid w:val="004A0848"/>
    <w:rsid w:val="004A6185"/>
    <w:rsid w:val="004C3828"/>
    <w:rsid w:val="004D06EE"/>
    <w:rsid w:val="004E15E2"/>
    <w:rsid w:val="004F1696"/>
    <w:rsid w:val="004F6423"/>
    <w:rsid w:val="004F70F1"/>
    <w:rsid w:val="00500A08"/>
    <w:rsid w:val="00502F52"/>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5352"/>
    <w:rsid w:val="005E6F8F"/>
    <w:rsid w:val="005F1A2D"/>
    <w:rsid w:val="00600D64"/>
    <w:rsid w:val="00605FC3"/>
    <w:rsid w:val="00606B75"/>
    <w:rsid w:val="00630516"/>
    <w:rsid w:val="00642227"/>
    <w:rsid w:val="00642ECD"/>
    <w:rsid w:val="00646C56"/>
    <w:rsid w:val="0065008C"/>
    <w:rsid w:val="00650EC2"/>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D5BF4"/>
    <w:rsid w:val="007E10D4"/>
    <w:rsid w:val="007E6FFE"/>
    <w:rsid w:val="007F400E"/>
    <w:rsid w:val="007F69A7"/>
    <w:rsid w:val="00800666"/>
    <w:rsid w:val="00800AD2"/>
    <w:rsid w:val="00811B68"/>
    <w:rsid w:val="0083301C"/>
    <w:rsid w:val="00841C67"/>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D1CE1"/>
    <w:rsid w:val="008D3B5A"/>
    <w:rsid w:val="008D5720"/>
    <w:rsid w:val="008E03B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54C1"/>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6C2F"/>
    <w:rsid w:val="00A777BA"/>
    <w:rsid w:val="00A9042B"/>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B07A7"/>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724B"/>
    <w:rsid w:val="00C41EBB"/>
    <w:rsid w:val="00C437F8"/>
    <w:rsid w:val="00C500B7"/>
    <w:rsid w:val="00C51871"/>
    <w:rsid w:val="00C54BED"/>
    <w:rsid w:val="00C567D2"/>
    <w:rsid w:val="00C62B12"/>
    <w:rsid w:val="00C8055E"/>
    <w:rsid w:val="00C943B1"/>
    <w:rsid w:val="00C96EBC"/>
    <w:rsid w:val="00CA7721"/>
    <w:rsid w:val="00CB701F"/>
    <w:rsid w:val="00CC4554"/>
    <w:rsid w:val="00CD203A"/>
    <w:rsid w:val="00CE3A56"/>
    <w:rsid w:val="00CF2425"/>
    <w:rsid w:val="00D000CE"/>
    <w:rsid w:val="00D006CD"/>
    <w:rsid w:val="00D15739"/>
    <w:rsid w:val="00D1748E"/>
    <w:rsid w:val="00D20261"/>
    <w:rsid w:val="00D21C76"/>
    <w:rsid w:val="00D25BFE"/>
    <w:rsid w:val="00D260A5"/>
    <w:rsid w:val="00D32BE0"/>
    <w:rsid w:val="00D33C8C"/>
    <w:rsid w:val="00D33F12"/>
    <w:rsid w:val="00D41E2F"/>
    <w:rsid w:val="00D46399"/>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6378E"/>
    <w:rsid w:val="00E71278"/>
    <w:rsid w:val="00E71858"/>
    <w:rsid w:val="00E73849"/>
    <w:rsid w:val="00E8571C"/>
    <w:rsid w:val="00E91F46"/>
    <w:rsid w:val="00EA30BC"/>
    <w:rsid w:val="00EA3B18"/>
    <w:rsid w:val="00EA5FBB"/>
    <w:rsid w:val="00EB5B5D"/>
    <w:rsid w:val="00EC2D7B"/>
    <w:rsid w:val="00EC33B0"/>
    <w:rsid w:val="00ED4A3E"/>
    <w:rsid w:val="00ED5582"/>
    <w:rsid w:val="00ED6010"/>
    <w:rsid w:val="00ED7561"/>
    <w:rsid w:val="00ED7701"/>
    <w:rsid w:val="00EE3B5E"/>
    <w:rsid w:val="00F077F0"/>
    <w:rsid w:val="00F07B44"/>
    <w:rsid w:val="00F12074"/>
    <w:rsid w:val="00F14E8B"/>
    <w:rsid w:val="00F159E1"/>
    <w:rsid w:val="00F2348E"/>
    <w:rsid w:val="00F44EA3"/>
    <w:rsid w:val="00F50895"/>
    <w:rsid w:val="00F5313D"/>
    <w:rsid w:val="00F5475D"/>
    <w:rsid w:val="00F65AD6"/>
    <w:rsid w:val="00F65EBA"/>
    <w:rsid w:val="00F66464"/>
    <w:rsid w:val="00F66E34"/>
    <w:rsid w:val="00F673B4"/>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D12"/>
    <w:rsid w:val="00FB77A1"/>
    <w:rsid w:val="00FB78C8"/>
    <w:rsid w:val="00FC21B7"/>
    <w:rsid w:val="00FC4426"/>
    <w:rsid w:val="00FD3232"/>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F84F-04F3-432A-957A-626A8F31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8150</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27</cp:revision>
  <cp:lastPrinted>2021-01-27T07:43:00Z</cp:lastPrinted>
  <dcterms:created xsi:type="dcterms:W3CDTF">2020-11-19T09:34:00Z</dcterms:created>
  <dcterms:modified xsi:type="dcterms:W3CDTF">2021-01-29T05:23:00Z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