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108" w:rsidRDefault="00BB1FFC">
      <w:pPr>
        <w:spacing w:before="120" w:after="120" w:line="360" w:lineRule="auto"/>
        <w:jc w:val="center"/>
        <w:rPr>
          <w:b/>
          <w:bCs/>
          <w:szCs w:val="24"/>
        </w:rPr>
      </w:pPr>
      <w:r>
        <w:rPr>
          <w:b/>
          <w:bCs/>
          <w:noProof/>
          <w:szCs w:val="24"/>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r w:rsidRPr="002A659A">
        <w:rPr>
          <w:rFonts w:ascii="Times New Roman" w:hAnsi="Times New Roman" w:cs="Times New Roman"/>
          <w:b/>
          <w:bCs/>
          <w:szCs w:val="24"/>
        </w:rPr>
        <w:lastRenderedPageBreak/>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FB77A1">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5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8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229E3" w:rsidRDefault="00703260" w:rsidP="003A6F39">
            <w:pPr>
              <w:pStyle w:val="10"/>
              <w:keepNext/>
              <w:keepLines/>
              <w:suppressLineNumbers/>
              <w:spacing w:after="0" w:line="240" w:lineRule="auto"/>
              <w:rPr>
                <w:rFonts w:ascii="Times New Roman" w:hAnsi="Times New Roman"/>
                <w:color w:val="auto"/>
                <w:szCs w:val="24"/>
              </w:rPr>
            </w:pPr>
            <w:r w:rsidRPr="00703260">
              <w:rPr>
                <w:rFonts w:ascii="Times New Roman" w:hAnsi="Times New Roman"/>
                <w:color w:val="auto"/>
                <w:szCs w:val="24"/>
              </w:rPr>
              <w:t>213862200236886220100100740021712244</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г.Югорска.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D81D00" w:rsidRPr="00D81D00">
              <w:rPr>
                <w:rFonts w:ascii="Times New Roman" w:hAnsi="Times New Roman"/>
                <w:szCs w:val="24"/>
              </w:rPr>
              <w:t>filippova_mg@ugorsk.ru</w:t>
            </w:r>
            <w:r w:rsidR="003B5E81" w:rsidRPr="003B5E81">
              <w:rPr>
                <w:rFonts w:ascii="Times New Roman" w:hAnsi="Times New Roman"/>
                <w:szCs w:val="24"/>
              </w:rPr>
              <w:t>.</w:t>
            </w:r>
          </w:p>
          <w:p w:rsidR="00D91FE3" w:rsidRPr="002A659A" w:rsidRDefault="00F12074" w:rsidP="00D81D0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D81D00" w:rsidRPr="00D81D00">
              <w:rPr>
                <w:rFonts w:ascii="Times New Roman" w:hAnsi="Times New Roman"/>
                <w:szCs w:val="24"/>
                <w:u w:val="single"/>
              </w:rPr>
              <w:t>главный эксперт Филиппова Марина Геннадьевна</w:t>
            </w:r>
            <w:r w:rsidR="003B5E81">
              <w:rPr>
                <w:rFonts w:ascii="Times New Roman" w:hAnsi="Times New Roman"/>
                <w:szCs w:val="24"/>
                <w:u w:val="single"/>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w:t>
            </w:r>
            <w:r w:rsidRPr="002A659A">
              <w:rPr>
                <w:rFonts w:ascii="Times New Roman" w:hAnsi="Times New Roman"/>
                <w:szCs w:val="24"/>
                <w:u w:val="single"/>
              </w:rPr>
              <w:lastRenderedPageBreak/>
              <w:t xml:space="preserve">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w:t>
            </w:r>
            <w:hyperlink r:id="rId10" w:history="1">
              <w:r w:rsidR="00AD4902" w:rsidRPr="00512CD5">
                <w:rPr>
                  <w:rStyle w:val="affffff0"/>
                  <w:rFonts w:ascii="Times New Roman" w:hAnsi="Times New Roman"/>
                  <w:szCs w:val="24"/>
                </w:rPr>
                <w:t>koroleva_nb@ugorsk.ru</w:t>
              </w:r>
            </w:hyperlink>
          </w:p>
          <w:p w:rsidR="00AD4902" w:rsidRDefault="00F1431C" w:rsidP="005E2FA8">
            <w:pPr>
              <w:pStyle w:val="10"/>
              <w:keepNext/>
              <w:keepLines/>
              <w:suppressLineNumbers/>
              <w:spacing w:after="0" w:line="240" w:lineRule="auto"/>
              <w:rPr>
                <w:rFonts w:ascii="Times New Roman" w:hAnsi="Times New Roman"/>
                <w:sz w:val="22"/>
                <w:szCs w:val="22"/>
                <w:u w:val="single"/>
              </w:rPr>
            </w:pPr>
            <w:r w:rsidRPr="00BE28BD">
              <w:rPr>
                <w:rFonts w:ascii="Times New Roman" w:hAnsi="Times New Roman"/>
                <w:sz w:val="22"/>
                <w:szCs w:val="22"/>
                <w:u w:val="single"/>
              </w:rPr>
              <w:t>главный эксперт Филиппова Марина Геннадьевна</w:t>
            </w:r>
          </w:p>
          <w:p w:rsidR="00AD4902" w:rsidRPr="002A659A" w:rsidRDefault="00F1431C" w:rsidP="00F1431C">
            <w:pPr>
              <w:pStyle w:val="10"/>
              <w:keepNext/>
              <w:keepLines/>
              <w:suppressLineNumbers/>
              <w:spacing w:after="0" w:line="240" w:lineRule="auto"/>
              <w:rPr>
                <w:rFonts w:ascii="Times New Roman" w:hAnsi="Times New Roman"/>
                <w:szCs w:val="24"/>
              </w:rPr>
            </w:pPr>
            <w:r w:rsidRPr="00F1431C">
              <w:rPr>
                <w:rFonts w:ascii="Times New Roman" w:hAnsi="Times New Roman"/>
                <w:szCs w:val="24"/>
                <w:u w:val="single"/>
              </w:rPr>
              <w:t xml:space="preserve">Адрес электронной почты: </w:t>
            </w:r>
            <w:hyperlink r:id="rId11" w:history="1">
              <w:r w:rsidRPr="00DC17F8">
                <w:rPr>
                  <w:rStyle w:val="affffff0"/>
                  <w:rFonts w:ascii="Times New Roman" w:hAnsi="Times New Roman"/>
                  <w:szCs w:val="24"/>
                </w:rPr>
                <w:t>filippova_mg@ugorsk.ru</w:t>
              </w:r>
            </w:hyperlink>
          </w:p>
        </w:tc>
      </w:tr>
      <w:tr w:rsidR="00D91FE3"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1" w:name="_Ref166267388"/>
            <w:bookmarkEnd w:id="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szCs w:val="24"/>
                <w:lang w:eastAsia="ar-SA"/>
              </w:rPr>
              <w:t>Автоматизированная система торгов»</w:t>
            </w:r>
          </w:p>
          <w:p w:rsidR="006C1CA0" w:rsidRPr="002A659A" w:rsidRDefault="006C1CA0" w:rsidP="005E2FA8">
            <w:pPr>
              <w:pStyle w:val="10"/>
              <w:shd w:val="clear" w:color="auto" w:fill="FFFFFF"/>
              <w:spacing w:after="0" w:line="240" w:lineRule="auto"/>
              <w:rPr>
                <w:rFonts w:ascii="Times New Roman" w:hAnsi="Times New Roman"/>
                <w:szCs w:val="24"/>
              </w:rPr>
            </w:pP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353200173"/>
            <w:bookmarkStart w:id="3" w:name="_Ref166267456"/>
            <w:bookmarkStart w:id="4" w:name="_Ref166267499"/>
            <w:bookmarkEnd w:id="2"/>
            <w:bookmarkEnd w:id="3"/>
            <w:bookmarkEnd w:id="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Default="00431EE8" w:rsidP="00C415DF">
            <w:pPr>
              <w:pStyle w:val="10"/>
              <w:keepNext/>
              <w:keepLines/>
              <w:suppressLineNumbers/>
              <w:spacing w:after="0" w:line="240" w:lineRule="auto"/>
              <w:jc w:val="both"/>
              <w:rPr>
                <w:rFonts w:ascii="Times New Roman" w:hAnsi="Times New Roman"/>
                <w:iCs/>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DF36C4" w:rsidRPr="00DF36C4">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00B24788" w:rsidRPr="00B24788">
              <w:rPr>
                <w:rFonts w:ascii="Times New Roman" w:hAnsi="Times New Roman"/>
                <w:iCs/>
                <w:szCs w:val="24"/>
              </w:rPr>
              <w:t xml:space="preserve">на </w:t>
            </w:r>
            <w:r w:rsidR="0028430D" w:rsidRPr="0028430D">
              <w:rPr>
                <w:rFonts w:ascii="Times New Roman" w:hAnsi="Times New Roman"/>
                <w:iCs/>
                <w:szCs w:val="24"/>
              </w:rPr>
              <w:t xml:space="preserve">поставку бумаги </w:t>
            </w:r>
          </w:p>
          <w:p w:rsidR="00C415DF" w:rsidRPr="002A659A" w:rsidRDefault="00C415DF" w:rsidP="00C415DF">
            <w:pPr>
              <w:pStyle w:val="10"/>
              <w:keepNext/>
              <w:keepLines/>
              <w:suppressLineNumbers/>
              <w:spacing w:after="0" w:line="240" w:lineRule="auto"/>
              <w:jc w:val="both"/>
              <w:rPr>
                <w:rFonts w:ascii="Times New Roman" w:hAnsi="Times New Roman"/>
                <w:szCs w:val="24"/>
              </w:rPr>
            </w:pPr>
          </w:p>
        </w:tc>
      </w:tr>
      <w:tr w:rsidR="00D91FE3" w:rsidRPr="002A659A" w:rsidTr="00FB77A1">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F54F2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3B5E81">
        <w:trPr>
          <w:trHeight w:val="59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w:t>
            </w:r>
            <w:r w:rsidR="006C1CA0">
              <w:rPr>
                <w:rFonts w:ascii="Times New Roman" w:hAnsi="Times New Roman"/>
                <w:szCs w:val="24"/>
              </w:rPr>
              <w:t>поставки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9044A" w:rsidP="0028430D">
            <w:pPr>
              <w:pStyle w:val="10"/>
              <w:rPr>
                <w:rFonts w:ascii="Times New Roman" w:hAnsi="Times New Roman"/>
                <w:szCs w:val="24"/>
              </w:rPr>
            </w:pPr>
            <w:r w:rsidRPr="00F9044A">
              <w:rPr>
                <w:rFonts w:ascii="Times New Roman" w:hAnsi="Times New Roman"/>
                <w:szCs w:val="24"/>
              </w:rPr>
              <w:t xml:space="preserve">Тюменская область, Ханты-Мансийский автономный округ-Югра, город Югорск, </w:t>
            </w:r>
            <w:r w:rsidR="0028430D" w:rsidRPr="0028430D">
              <w:rPr>
                <w:rFonts w:ascii="Times New Roman" w:hAnsi="Times New Roman"/>
                <w:szCs w:val="24"/>
              </w:rPr>
              <w:t>ул. 40 лет Победы, д. 11</w:t>
            </w:r>
            <w:r w:rsidR="000118AD" w:rsidRPr="000118AD">
              <w:rPr>
                <w:rFonts w:ascii="Times New Roman" w:hAnsi="Times New Roman"/>
                <w:szCs w:val="24"/>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Сроки </w:t>
            </w:r>
            <w:r w:rsidR="006C1CA0">
              <w:rPr>
                <w:rFonts w:ascii="Times New Roman" w:hAnsi="Times New Roman"/>
                <w:szCs w:val="24"/>
              </w:rPr>
              <w:t>поставки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Default="000118AD" w:rsidP="00E516AF">
            <w:pPr>
              <w:pStyle w:val="10"/>
              <w:spacing w:after="0" w:line="240" w:lineRule="auto"/>
              <w:ind w:left="33"/>
              <w:rPr>
                <w:rFonts w:ascii="Times New Roman" w:hAnsi="Times New Roman"/>
                <w:color w:val="000099"/>
                <w:szCs w:val="24"/>
              </w:rPr>
            </w:pPr>
            <w:r w:rsidRPr="000118AD">
              <w:rPr>
                <w:rFonts w:ascii="Times New Roman" w:hAnsi="Times New Roman"/>
                <w:color w:val="000099"/>
                <w:szCs w:val="24"/>
              </w:rPr>
              <w:t xml:space="preserve">с момента подписания муниципального контракта по </w:t>
            </w:r>
            <w:r w:rsidR="00EF6A3F">
              <w:rPr>
                <w:rFonts w:ascii="Times New Roman" w:hAnsi="Times New Roman"/>
                <w:color w:val="000099"/>
                <w:szCs w:val="24"/>
              </w:rPr>
              <w:t>15</w:t>
            </w:r>
            <w:r w:rsidRPr="000118AD">
              <w:rPr>
                <w:rFonts w:ascii="Times New Roman" w:hAnsi="Times New Roman"/>
                <w:color w:val="000099"/>
                <w:szCs w:val="24"/>
              </w:rPr>
              <w:t>.0</w:t>
            </w:r>
            <w:r w:rsidR="00EF6A3F">
              <w:rPr>
                <w:rFonts w:ascii="Times New Roman" w:hAnsi="Times New Roman"/>
                <w:color w:val="000099"/>
                <w:szCs w:val="24"/>
              </w:rPr>
              <w:t>3</w:t>
            </w:r>
            <w:r w:rsidRPr="000118AD">
              <w:rPr>
                <w:rFonts w:ascii="Times New Roman" w:hAnsi="Times New Roman"/>
                <w:color w:val="000099"/>
                <w:szCs w:val="24"/>
              </w:rPr>
              <w:t>.202</w:t>
            </w:r>
            <w:r w:rsidR="00EF6A3F">
              <w:rPr>
                <w:rFonts w:ascii="Times New Roman" w:hAnsi="Times New Roman"/>
                <w:color w:val="000099"/>
                <w:szCs w:val="24"/>
              </w:rPr>
              <w:t>1</w:t>
            </w:r>
            <w:r w:rsidRPr="000118AD">
              <w:rPr>
                <w:rFonts w:ascii="Times New Roman" w:hAnsi="Times New Roman"/>
                <w:color w:val="000099"/>
                <w:szCs w:val="24"/>
              </w:rPr>
              <w:t xml:space="preserve"> года</w:t>
            </w:r>
          </w:p>
          <w:p w:rsidR="00E516AF" w:rsidRPr="002A659A" w:rsidRDefault="00E516AF" w:rsidP="00E516AF">
            <w:pPr>
              <w:pStyle w:val="10"/>
              <w:spacing w:after="0" w:line="240" w:lineRule="auto"/>
              <w:ind w:left="33"/>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767D40" w:rsidP="005E2FA8">
            <w:pPr>
              <w:pStyle w:val="10"/>
              <w:spacing w:after="0" w:line="240" w:lineRule="auto"/>
              <w:rPr>
                <w:rFonts w:ascii="Times New Roman" w:hAnsi="Times New Roman"/>
                <w:iCs/>
                <w:szCs w:val="24"/>
              </w:rPr>
            </w:pPr>
            <w:r w:rsidRPr="00767D40">
              <w:rPr>
                <w:rFonts w:ascii="Times New Roman" w:hAnsi="Times New Roman"/>
                <w:szCs w:val="24"/>
              </w:rPr>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w:t>
            </w:r>
            <w:r w:rsidRPr="00767D40">
              <w:rPr>
                <w:rFonts w:ascii="Times New Roman" w:hAnsi="Times New Roman"/>
                <w:szCs w:val="24"/>
              </w:rPr>
              <w:lastRenderedPageBreak/>
              <w:t>цены контракта, размер аванса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5166" w:rsidRDefault="00F3779F" w:rsidP="00AD3354">
            <w:pPr>
              <w:pStyle w:val="10"/>
              <w:spacing w:after="0" w:line="240" w:lineRule="auto"/>
              <w:jc w:val="both"/>
              <w:rPr>
                <w:rFonts w:ascii="Times New Roman" w:hAnsi="Times New Roman"/>
                <w:szCs w:val="24"/>
              </w:rPr>
            </w:pPr>
            <w:r w:rsidRPr="00F3779F">
              <w:rPr>
                <w:rFonts w:ascii="Times New Roman" w:hAnsi="Times New Roman"/>
                <w:color w:val="000099"/>
                <w:szCs w:val="24"/>
              </w:rPr>
              <w:lastRenderedPageBreak/>
              <w:t>538 327 (пятьсот тридцать восемь тысяч триста двадцать семь) рублей 00 копеек</w:t>
            </w:r>
            <w:r w:rsidR="003B5E81" w:rsidRPr="00165166">
              <w:rPr>
                <w:rFonts w:ascii="Times New Roman" w:hAnsi="Times New Roman"/>
                <w:color w:val="000099"/>
                <w:szCs w:val="24"/>
              </w:rPr>
              <w:t>.</w:t>
            </w:r>
            <w:r w:rsidR="00AB7E32" w:rsidRPr="00165166">
              <w:rPr>
                <w:rFonts w:ascii="Times New Roman" w:hAnsi="Times New Roman"/>
                <w:color w:val="000099"/>
                <w:szCs w:val="24"/>
              </w:rPr>
              <w:t xml:space="preserve"> </w:t>
            </w:r>
            <w:r w:rsidR="00F12074" w:rsidRPr="00165166">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165166">
              <w:rPr>
                <w:rFonts w:ascii="Times New Roman" w:hAnsi="Times New Roman"/>
                <w:szCs w:val="24"/>
              </w:rPr>
              <w:t xml:space="preserve"> и другие обязательные платежи,</w:t>
            </w:r>
            <w:r w:rsidR="00F12074" w:rsidRPr="00165166">
              <w:rPr>
                <w:rFonts w:ascii="Times New Roman" w:hAnsi="Times New Roman"/>
                <w:szCs w:val="24"/>
              </w:rPr>
              <w:t xml:space="preserve"> иные расходы, связанные с оказанием услуг.</w:t>
            </w:r>
          </w:p>
          <w:p w:rsidR="00F85943" w:rsidRDefault="00F85943" w:rsidP="00165166">
            <w:pPr>
              <w:spacing w:after="60"/>
              <w:jc w:val="both"/>
              <w:rPr>
                <w:color w:val="000000"/>
                <w:sz w:val="24"/>
                <w:szCs w:val="24"/>
              </w:rPr>
            </w:pPr>
            <w:ins w:id="5" w:author="Захарова Наталья Борисовна" w:date="2020-01-15T14:36:00Z">
              <w:r w:rsidRPr="00F85943">
                <w:rPr>
                  <w:color w:val="000000"/>
                  <w:sz w:val="24"/>
                  <w:szCs w:val="24"/>
                </w:rPr>
                <w:t>Выплата аванса:  не предусмотрена</w:t>
              </w:r>
            </w:ins>
            <w:r w:rsidR="00165166" w:rsidRPr="00165166">
              <w:rPr>
                <w:color w:val="000000"/>
                <w:sz w:val="24"/>
                <w:szCs w:val="24"/>
              </w:rPr>
              <w:t>.</w:t>
            </w:r>
          </w:p>
          <w:p w:rsidR="00AD4902" w:rsidRDefault="00AD4902" w:rsidP="00165166">
            <w:pPr>
              <w:spacing w:after="60"/>
              <w:jc w:val="both"/>
              <w:rPr>
                <w:color w:val="000000"/>
                <w:sz w:val="24"/>
                <w:szCs w:val="24"/>
              </w:rPr>
            </w:pPr>
          </w:p>
          <w:p w:rsidR="00AD4902" w:rsidRPr="00165166" w:rsidRDefault="00AD4902" w:rsidP="00165166">
            <w:pPr>
              <w:spacing w:after="60"/>
              <w:jc w:val="both"/>
              <w:rPr>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A34223" w:rsidP="00674FAC">
            <w:pPr>
              <w:pStyle w:val="10"/>
              <w:keepNext/>
              <w:keepLines/>
              <w:suppressLineNumbers/>
              <w:spacing w:after="0" w:line="240" w:lineRule="auto"/>
              <w:rPr>
                <w:rFonts w:ascii="Times New Roman" w:hAnsi="Times New Roman"/>
                <w:szCs w:val="24"/>
              </w:rPr>
            </w:pPr>
            <w:r w:rsidRPr="00A34223">
              <w:rPr>
                <w:rFonts w:ascii="Times New Roman" w:hAnsi="Times New Roman"/>
                <w:szCs w:val="24"/>
              </w:rPr>
              <w:t>Обоснование начальной (максимальной) цены контракта, начальных цен единиц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34223" w:rsidP="005E2FA8">
            <w:pPr>
              <w:pStyle w:val="10"/>
              <w:spacing w:after="0" w:line="240" w:lineRule="auto"/>
              <w:rPr>
                <w:rFonts w:ascii="Times New Roman" w:hAnsi="Times New Roman"/>
                <w:szCs w:val="24"/>
              </w:rPr>
            </w:pPr>
            <w:r w:rsidRPr="00A34223">
              <w:rPr>
                <w:rFonts w:ascii="Times New Roman" w:hAnsi="Times New Roman"/>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353BB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61086" w:rsidP="00E61086">
            <w:pPr>
              <w:pStyle w:val="10"/>
              <w:spacing w:after="0" w:line="240" w:lineRule="auto"/>
              <w:rPr>
                <w:rFonts w:ascii="Times New Roman" w:hAnsi="Times New Roman"/>
                <w:i/>
                <w:szCs w:val="24"/>
              </w:rPr>
            </w:pPr>
            <w:r>
              <w:rPr>
                <w:rFonts w:ascii="Times New Roman" w:hAnsi="Times New Roman"/>
                <w:szCs w:val="24"/>
              </w:rPr>
              <w:t>Б</w:t>
            </w:r>
            <w:r w:rsidRPr="00E61086">
              <w:rPr>
                <w:rFonts w:ascii="Times New Roman" w:hAnsi="Times New Roman"/>
                <w:szCs w:val="24"/>
              </w:rPr>
              <w:t>юджет города Югорска на 2021 год (Субвенции на осуществление отдельных государственных полномочий по созданию и осуществлению деятельности муниципальных комиссий по делам несов</w:t>
            </w:r>
            <w:r>
              <w:rPr>
                <w:rFonts w:ascii="Times New Roman" w:hAnsi="Times New Roman"/>
                <w:szCs w:val="24"/>
              </w:rPr>
              <w:t>ершеннолетних и защите их прав)</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5A46E3" w:rsidP="00353BB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Оплата поставки товара, выполнения работы или оказания услуги по цене единицы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предусмотрена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rsidRPr="002A659A">
              <w:rPr>
                <w:rFonts w:ascii="Times New Roman" w:hAnsi="Times New Roman" w:cs="Times New Roman"/>
                <w:b w:val="0"/>
                <w:bCs w:val="0"/>
                <w:szCs w:val="24"/>
              </w:rPr>
              <w:lastRenderedPageBreak/>
              <w:t>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C415DF">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обязанности </w:t>
            </w:r>
            <w:proofErr w:type="gramStart"/>
            <w:r w:rsidRPr="002A659A">
              <w:rPr>
                <w:rFonts w:ascii="Times New Roman" w:hAnsi="Times New Roman"/>
                <w:szCs w:val="24"/>
              </w:rPr>
              <w:t>заявителя</w:t>
            </w:r>
            <w:proofErr w:type="gramEnd"/>
            <w:r w:rsidRPr="002A659A">
              <w:rPr>
                <w:rFonts w:ascii="Times New Roman" w:hAnsi="Times New Roman"/>
                <w:szCs w:val="24"/>
              </w:rPr>
              <w:t xml:space="preserve">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2A659A">
              <w:rPr>
                <w:rFonts w:ascii="Times New Roman" w:hAnsi="Times New Roman"/>
                <w:szCs w:val="24"/>
              </w:rPr>
              <w:lastRenderedPageBreak/>
              <w:t>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lastRenderedPageBreak/>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A25F0D" w:rsidRDefault="00D81747"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50D3E"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A25F0D">
              <w:rPr>
                <w:rStyle w:val="afff0"/>
                <w:rFonts w:ascii="Times New Roman" w:hAnsi="Times New Roman"/>
                <w:color w:val="auto"/>
                <w:szCs w:val="24"/>
              </w:rPr>
              <w:footnoteReference w:id="1"/>
            </w:r>
            <w:r w:rsidRPr="00A25F0D">
              <w:rPr>
                <w:rFonts w:ascii="Times New Roman" w:hAnsi="Times New Roman"/>
                <w:color w:val="auto"/>
                <w:szCs w:val="24"/>
              </w:rPr>
              <w:t xml:space="preserve"> разъяснения положений документации </w:t>
            </w:r>
            <w:proofErr w:type="gramStart"/>
            <w:r w:rsidRPr="00A25F0D">
              <w:rPr>
                <w:rFonts w:ascii="Times New Roman" w:hAnsi="Times New Roman"/>
                <w:color w:val="auto"/>
                <w:szCs w:val="24"/>
              </w:rPr>
              <w:t>об</w:t>
            </w:r>
            <w:proofErr w:type="gramEnd"/>
            <w:r w:rsidRPr="00A25F0D">
              <w:rPr>
                <w:rFonts w:ascii="Times New Roman" w:hAnsi="Times New Roman"/>
                <w:color w:val="auto"/>
                <w:szCs w:val="24"/>
              </w:rPr>
              <w:t xml:space="preserve"> </w:t>
            </w:r>
          </w:p>
          <w:p w:rsidR="00124F3B" w:rsidRDefault="00124F3B" w:rsidP="00150D3E">
            <w:pPr>
              <w:pStyle w:val="10"/>
              <w:spacing w:after="0" w:line="240" w:lineRule="auto"/>
              <w:ind w:firstLine="53"/>
              <w:jc w:val="both"/>
              <w:outlineLvl w:val="1"/>
              <w:rPr>
                <w:rFonts w:ascii="Times New Roman" w:hAnsi="Times New Roman"/>
                <w:color w:val="auto"/>
                <w:szCs w:val="24"/>
              </w:rPr>
            </w:pPr>
            <w:r w:rsidRPr="00A25F0D">
              <w:rPr>
                <w:rFonts w:ascii="Times New Roman" w:hAnsi="Times New Roman"/>
                <w:color w:val="auto"/>
                <w:szCs w:val="24"/>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25F0D">
              <w:rPr>
                <w:rFonts w:ascii="Times New Roman" w:hAnsi="Times New Roman"/>
                <w:color w:val="auto"/>
                <w:szCs w:val="24"/>
              </w:rPr>
              <w:t>позднее</w:t>
            </w:r>
            <w:proofErr w:type="gramEnd"/>
            <w:r w:rsidRPr="00A25F0D">
              <w:rPr>
                <w:rFonts w:ascii="Times New Roman" w:hAnsi="Times New Roman"/>
                <w:color w:val="auto"/>
                <w:szCs w:val="24"/>
              </w:rPr>
              <w:t xml:space="preserve"> чем за три дня до даты окончания срока подачи заявок на участие в таком аукционе.</w:t>
            </w:r>
          </w:p>
          <w:p w:rsidR="00150D3E" w:rsidRPr="00A25F0D" w:rsidRDefault="00150D3E" w:rsidP="00150D3E">
            <w:pPr>
              <w:pStyle w:val="10"/>
              <w:spacing w:after="0" w:line="240" w:lineRule="auto"/>
              <w:ind w:firstLine="53"/>
              <w:jc w:val="both"/>
              <w:outlineLvl w:val="1"/>
              <w:rPr>
                <w:rFonts w:ascii="Times New Roman" w:hAnsi="Times New Roman"/>
                <w:color w:val="auto"/>
                <w:szCs w:val="24"/>
              </w:rPr>
            </w:pPr>
          </w:p>
          <w:p w:rsidR="00A25F0D"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Дата </w:t>
            </w:r>
            <w:proofErr w:type="gramStart"/>
            <w:r w:rsidRPr="00A25F0D">
              <w:rPr>
                <w:rFonts w:ascii="Times New Roman" w:hAnsi="Times New Roman"/>
                <w:color w:val="auto"/>
                <w:szCs w:val="24"/>
              </w:rPr>
              <w:t>начала предоставления разъяснений положений документации</w:t>
            </w:r>
            <w:proofErr w:type="gramEnd"/>
            <w:r w:rsidRPr="00A25F0D">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p>
          <w:p w:rsidR="00B878E9" w:rsidRDefault="00B878E9" w:rsidP="00A25F0D">
            <w:pPr>
              <w:pStyle w:val="10"/>
              <w:spacing w:after="0" w:line="240" w:lineRule="auto"/>
              <w:ind w:firstLine="53"/>
              <w:jc w:val="both"/>
              <w:rPr>
                <w:rFonts w:ascii="Times New Roman" w:hAnsi="Times New Roman"/>
                <w:color w:val="auto"/>
                <w:szCs w:val="24"/>
              </w:rPr>
            </w:pPr>
            <w:r w:rsidRPr="00A25F0D">
              <w:rPr>
                <w:rFonts w:ascii="Times New Roman" w:hAnsi="Times New Roman"/>
                <w:color w:val="auto"/>
                <w:szCs w:val="24"/>
              </w:rPr>
              <w:t>организации, осуществляющей размещение.</w:t>
            </w:r>
          </w:p>
          <w:p w:rsidR="00150D3E" w:rsidRPr="00A25F0D" w:rsidRDefault="00150D3E" w:rsidP="00A25F0D">
            <w:pPr>
              <w:pStyle w:val="10"/>
              <w:spacing w:after="0" w:line="240" w:lineRule="auto"/>
              <w:ind w:firstLine="53"/>
              <w:jc w:val="both"/>
              <w:rPr>
                <w:rFonts w:ascii="Times New Roman" w:hAnsi="Times New Roman"/>
                <w:color w:val="auto"/>
                <w:szCs w:val="24"/>
              </w:rPr>
            </w:pPr>
          </w:p>
          <w:p w:rsidR="00124F3B" w:rsidRDefault="00B878E9" w:rsidP="00846540">
            <w:pPr>
              <w:pStyle w:val="10"/>
              <w:spacing w:after="0" w:line="240" w:lineRule="auto"/>
              <w:ind w:firstLine="340"/>
              <w:jc w:val="both"/>
              <w:rPr>
                <w:rFonts w:ascii="Times New Roman" w:hAnsi="Times New Roman"/>
                <w:szCs w:val="24"/>
              </w:rPr>
            </w:pPr>
            <w:r w:rsidRPr="00A25F0D">
              <w:rPr>
                <w:rFonts w:ascii="Times New Roman" w:hAnsi="Times New Roman"/>
                <w:szCs w:val="24"/>
              </w:rPr>
              <w:t xml:space="preserve">Дата </w:t>
            </w:r>
            <w:proofErr w:type="gramStart"/>
            <w:r w:rsidRPr="00A25F0D">
              <w:rPr>
                <w:rFonts w:ascii="Times New Roman" w:hAnsi="Times New Roman"/>
                <w:szCs w:val="24"/>
              </w:rPr>
              <w:t>окончания предоставления разъяснений положений документации</w:t>
            </w:r>
            <w:proofErr w:type="gramEnd"/>
            <w:r w:rsidRPr="00A25F0D">
              <w:rPr>
                <w:rFonts w:ascii="Times New Roman" w:hAnsi="Times New Roman"/>
                <w:szCs w:val="24"/>
              </w:rPr>
              <w:t xml:space="preserve"> об аукционе «</w:t>
            </w:r>
            <w:r w:rsidR="00086474">
              <w:rPr>
                <w:rFonts w:ascii="Times New Roman" w:hAnsi="Times New Roman"/>
                <w:szCs w:val="24"/>
              </w:rPr>
              <w:t>01</w:t>
            </w:r>
            <w:r w:rsidRPr="00A25F0D">
              <w:rPr>
                <w:rFonts w:ascii="Times New Roman" w:hAnsi="Times New Roman"/>
                <w:szCs w:val="24"/>
              </w:rPr>
              <w:t>» </w:t>
            </w:r>
            <w:r w:rsidR="00086474">
              <w:t xml:space="preserve">февраля </w:t>
            </w:r>
            <w:r w:rsidRPr="00A25F0D">
              <w:rPr>
                <w:rFonts w:ascii="Times New Roman" w:hAnsi="Times New Roman"/>
                <w:szCs w:val="24"/>
              </w:rPr>
              <w:t>20</w:t>
            </w:r>
            <w:r w:rsidR="00E02A72">
              <w:rPr>
                <w:rFonts w:ascii="Times New Roman" w:hAnsi="Times New Roman"/>
                <w:szCs w:val="24"/>
              </w:rPr>
              <w:t>2</w:t>
            </w:r>
            <w:r w:rsidR="00086474">
              <w:rPr>
                <w:rFonts w:ascii="Times New Roman" w:hAnsi="Times New Roman"/>
                <w:szCs w:val="24"/>
              </w:rPr>
              <w:t>1</w:t>
            </w:r>
            <w:r w:rsidRPr="00A25F0D">
              <w:rPr>
                <w:rFonts w:ascii="Times New Roman" w:hAnsi="Times New Roman"/>
                <w:szCs w:val="24"/>
              </w:rPr>
              <w:t xml:space="preserve"> года.</w:t>
            </w:r>
          </w:p>
          <w:p w:rsidR="00150D3E" w:rsidRPr="00A25F0D" w:rsidRDefault="00150D3E" w:rsidP="00846540">
            <w:pPr>
              <w:pStyle w:val="10"/>
              <w:spacing w:after="0" w:line="240" w:lineRule="auto"/>
              <w:ind w:firstLine="340"/>
              <w:jc w:val="both"/>
              <w:rPr>
                <w:rFonts w:ascii="Times New Roman" w:hAnsi="Times New Roman"/>
                <w:color w:val="auto"/>
                <w:szCs w:val="24"/>
              </w:rPr>
            </w:pPr>
          </w:p>
          <w:p w:rsidR="00124F3B" w:rsidRDefault="00124F3B"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p w:rsidR="00150D3E" w:rsidRPr="00A25F0D" w:rsidRDefault="00150D3E" w:rsidP="00846540">
            <w:pPr>
              <w:pStyle w:val="10"/>
              <w:spacing w:after="0" w:line="240" w:lineRule="auto"/>
              <w:ind w:firstLine="340"/>
              <w:jc w:val="both"/>
              <w:rPr>
                <w:rFonts w:ascii="Times New Roman" w:hAnsi="Times New Roman"/>
                <w:color w:val="auto"/>
                <w:szCs w:val="24"/>
              </w:rPr>
            </w:pPr>
          </w:p>
        </w:tc>
      </w:tr>
      <w:tr w:rsidR="00124F3B" w:rsidRPr="002A659A" w:rsidTr="00585D50">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A25F0D" w:rsidRDefault="00E16B12" w:rsidP="00846540">
            <w:pPr>
              <w:ind w:firstLine="340"/>
              <w:jc w:val="both"/>
              <w:rPr>
                <w:sz w:val="24"/>
                <w:szCs w:val="24"/>
              </w:rPr>
            </w:pPr>
            <w:r w:rsidRPr="00A25F0D">
              <w:rPr>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86474">
              <w:rPr>
                <w:sz w:val="24"/>
                <w:szCs w:val="24"/>
              </w:rPr>
              <w:t>10</w:t>
            </w:r>
            <w:r w:rsidRPr="00A25F0D">
              <w:rPr>
                <w:sz w:val="24"/>
                <w:szCs w:val="24"/>
              </w:rPr>
              <w:t xml:space="preserve"> часов </w:t>
            </w:r>
            <w:r w:rsidR="00086474">
              <w:rPr>
                <w:sz w:val="24"/>
                <w:szCs w:val="24"/>
              </w:rPr>
              <w:t>00</w:t>
            </w:r>
            <w:r w:rsidRPr="00A25F0D">
              <w:rPr>
                <w:sz w:val="24"/>
                <w:szCs w:val="24"/>
              </w:rPr>
              <w:t xml:space="preserve"> минут «</w:t>
            </w:r>
            <w:r w:rsidR="00086474">
              <w:rPr>
                <w:sz w:val="24"/>
                <w:szCs w:val="24"/>
              </w:rPr>
              <w:t>03</w:t>
            </w:r>
            <w:r w:rsidRPr="00A25F0D">
              <w:rPr>
                <w:sz w:val="24"/>
                <w:szCs w:val="24"/>
              </w:rPr>
              <w:t>»</w:t>
            </w:r>
            <w:r w:rsidR="00086474">
              <w:rPr>
                <w:sz w:val="24"/>
                <w:szCs w:val="24"/>
              </w:rPr>
              <w:t xml:space="preserve"> </w:t>
            </w:r>
            <w:r w:rsidR="00086474">
              <w:t xml:space="preserve">февраля </w:t>
            </w:r>
            <w:r w:rsidRPr="00A25F0D">
              <w:rPr>
                <w:sz w:val="24"/>
                <w:szCs w:val="24"/>
              </w:rPr>
              <w:t>20</w:t>
            </w:r>
            <w:r w:rsidR="00D62F6E">
              <w:rPr>
                <w:sz w:val="24"/>
                <w:szCs w:val="24"/>
              </w:rPr>
              <w:t>2</w:t>
            </w:r>
            <w:r w:rsidR="00086474">
              <w:rPr>
                <w:sz w:val="24"/>
                <w:szCs w:val="24"/>
              </w:rPr>
              <w:t>1</w:t>
            </w:r>
            <w:r w:rsidRPr="00A25F0D">
              <w:rPr>
                <w:sz w:val="24"/>
                <w:szCs w:val="24"/>
              </w:rPr>
              <w:t xml:space="preserve"> года.</w:t>
            </w:r>
          </w:p>
          <w:p w:rsidR="00124F3B" w:rsidRPr="00A25F0D" w:rsidRDefault="00E16B12" w:rsidP="00846540">
            <w:pPr>
              <w:ind w:firstLine="340"/>
              <w:jc w:val="both"/>
              <w:rPr>
                <w:sz w:val="24"/>
                <w:szCs w:val="24"/>
              </w:rPr>
            </w:pPr>
            <w:proofErr w:type="gramStart"/>
            <w:r w:rsidRPr="00A25F0D">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A25F0D">
              <w:rPr>
                <w:sz w:val="24"/>
                <w:szCs w:val="24"/>
              </w:rPr>
              <w:t xml:space="preserve"> площадки в реестре участников закупок, аккредитованных на электронной площадке.</w:t>
            </w:r>
          </w:p>
        </w:tc>
      </w:tr>
      <w:tr w:rsidR="00124F3B" w:rsidRPr="002A659A" w:rsidTr="00FB77A1">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3" w:name="_Ref167122920"/>
            <w:bookmarkEnd w:id="13"/>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086474">
            <w:pPr>
              <w:pStyle w:val="10"/>
              <w:spacing w:after="0" w:line="240" w:lineRule="auto"/>
              <w:rPr>
                <w:rFonts w:ascii="Times New Roman" w:hAnsi="Times New Roman"/>
                <w:szCs w:val="24"/>
              </w:rPr>
            </w:pPr>
            <w:r w:rsidRPr="00A25F0D">
              <w:rPr>
                <w:rFonts w:ascii="Times New Roman" w:hAnsi="Times New Roman"/>
                <w:szCs w:val="24"/>
              </w:rPr>
              <w:t>«</w:t>
            </w:r>
            <w:r w:rsidR="00086474">
              <w:rPr>
                <w:rFonts w:ascii="Times New Roman" w:hAnsi="Times New Roman"/>
                <w:szCs w:val="24"/>
              </w:rPr>
              <w:t>04</w:t>
            </w:r>
            <w:r w:rsidRPr="00A25F0D">
              <w:rPr>
                <w:rFonts w:ascii="Times New Roman" w:hAnsi="Times New Roman"/>
                <w:szCs w:val="24"/>
              </w:rPr>
              <w:t>» </w:t>
            </w:r>
            <w:r w:rsidR="00086474">
              <w:t xml:space="preserve">февраля </w:t>
            </w:r>
            <w:r w:rsidRPr="00A25F0D">
              <w:rPr>
                <w:rFonts w:ascii="Times New Roman" w:hAnsi="Times New Roman"/>
                <w:szCs w:val="24"/>
              </w:rPr>
              <w:t>20</w:t>
            </w:r>
            <w:r w:rsidR="00585D50">
              <w:rPr>
                <w:rFonts w:ascii="Times New Roman" w:hAnsi="Times New Roman"/>
                <w:szCs w:val="24"/>
              </w:rPr>
              <w:t>2</w:t>
            </w:r>
            <w:r w:rsidR="00086474">
              <w:rPr>
                <w:rFonts w:ascii="Times New Roman" w:hAnsi="Times New Roman"/>
                <w:szCs w:val="24"/>
              </w:rPr>
              <w:t>1</w:t>
            </w:r>
            <w:r w:rsidRPr="00A25F0D">
              <w:rPr>
                <w:rFonts w:ascii="Times New Roman" w:hAnsi="Times New Roman"/>
                <w:szCs w:val="24"/>
              </w:rPr>
              <w:t xml:space="preserve"> года</w:t>
            </w:r>
          </w:p>
        </w:tc>
      </w:tr>
      <w:tr w:rsidR="00124F3B" w:rsidRPr="002A659A" w:rsidTr="00FB77A1">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05"/>
            <w:bookmarkEnd w:id="1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086474">
            <w:pPr>
              <w:pStyle w:val="10"/>
              <w:spacing w:after="0" w:line="240" w:lineRule="auto"/>
              <w:rPr>
                <w:rFonts w:ascii="Times New Roman" w:hAnsi="Times New Roman"/>
                <w:szCs w:val="24"/>
              </w:rPr>
            </w:pPr>
            <w:r w:rsidRPr="00A25F0D">
              <w:rPr>
                <w:rFonts w:ascii="Times New Roman" w:hAnsi="Times New Roman"/>
                <w:szCs w:val="24"/>
              </w:rPr>
              <w:t>«</w:t>
            </w:r>
            <w:r w:rsidR="00086474">
              <w:rPr>
                <w:rFonts w:ascii="Times New Roman" w:hAnsi="Times New Roman"/>
                <w:szCs w:val="24"/>
              </w:rPr>
              <w:t>05</w:t>
            </w:r>
            <w:bookmarkStart w:id="15" w:name="_GoBack"/>
            <w:bookmarkEnd w:id="15"/>
            <w:r w:rsidRPr="00A25F0D">
              <w:rPr>
                <w:rFonts w:ascii="Times New Roman" w:hAnsi="Times New Roman"/>
                <w:szCs w:val="24"/>
              </w:rPr>
              <w:t>» </w:t>
            </w:r>
            <w:r w:rsidR="00086474">
              <w:t xml:space="preserve">февраля </w:t>
            </w:r>
            <w:r w:rsidRPr="00A25F0D">
              <w:rPr>
                <w:rFonts w:ascii="Times New Roman" w:hAnsi="Times New Roman"/>
                <w:szCs w:val="24"/>
              </w:rPr>
              <w:t>20</w:t>
            </w:r>
            <w:r w:rsidR="00585D50">
              <w:rPr>
                <w:rFonts w:ascii="Times New Roman" w:hAnsi="Times New Roman"/>
                <w:szCs w:val="24"/>
              </w:rPr>
              <w:t>2</w:t>
            </w:r>
            <w:r w:rsidR="00086474">
              <w:rPr>
                <w:rFonts w:ascii="Times New Roman" w:hAnsi="Times New Roman"/>
                <w:szCs w:val="24"/>
              </w:rPr>
              <w:t>1</w:t>
            </w:r>
            <w:r w:rsidRPr="00A25F0D">
              <w:rPr>
                <w:rFonts w:ascii="Times New Roman" w:hAnsi="Times New Roman"/>
                <w:szCs w:val="24"/>
              </w:rPr>
              <w:t xml:space="preserve"> года</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F33E6F" w:rsidRDefault="00FB77A1" w:rsidP="007B3D82">
            <w:pPr>
              <w:pStyle w:val="10"/>
              <w:spacing w:after="0" w:line="240" w:lineRule="auto"/>
              <w:ind w:firstLine="340"/>
              <w:jc w:val="both"/>
              <w:rPr>
                <w:rFonts w:ascii="Times New Roman" w:hAnsi="Times New Roman"/>
                <w:szCs w:val="24"/>
              </w:rPr>
            </w:pPr>
            <w:r w:rsidRPr="00F33E6F">
              <w:rPr>
                <w:rFonts w:ascii="Times New Roman" w:hAnsi="Times New Roman"/>
                <w:szCs w:val="24"/>
              </w:rPr>
              <w:t>Заявка на участие в электронном аукционе состоит из двух частей.</w:t>
            </w:r>
          </w:p>
          <w:p w:rsidR="00585D50" w:rsidRPr="00F33E6F" w:rsidRDefault="00FB77A1" w:rsidP="007B3D82">
            <w:pPr>
              <w:pStyle w:val="10"/>
              <w:spacing w:after="0" w:line="240" w:lineRule="auto"/>
              <w:ind w:firstLine="340"/>
              <w:jc w:val="both"/>
              <w:rPr>
                <w:rFonts w:ascii="Times New Roman" w:hAnsi="Times New Roman"/>
                <w:color w:val="auto"/>
                <w:szCs w:val="24"/>
              </w:rPr>
            </w:pPr>
            <w:r w:rsidRPr="00F33E6F">
              <w:rPr>
                <w:rFonts w:ascii="Times New Roman" w:hAnsi="Times New Roman"/>
                <w:szCs w:val="24"/>
              </w:rPr>
              <w:t>Первая часть заявки на участие</w:t>
            </w:r>
            <w:r w:rsidRPr="00F33E6F">
              <w:rPr>
                <w:rFonts w:ascii="Times New Roman" w:hAnsi="Times New Roman"/>
                <w:color w:val="auto"/>
                <w:szCs w:val="24"/>
              </w:rPr>
              <w:t xml:space="preserve"> в электронном аукционе должна содержать следующие сведения:</w:t>
            </w:r>
          </w:p>
          <w:p w:rsidR="00150D3E" w:rsidRPr="00F33E6F" w:rsidRDefault="00A25F0D" w:rsidP="00150D3E">
            <w:pPr>
              <w:pStyle w:val="10"/>
              <w:spacing w:after="0" w:line="240" w:lineRule="auto"/>
              <w:ind w:firstLine="340"/>
              <w:jc w:val="both"/>
              <w:rPr>
                <w:rFonts w:ascii="Times New Roman" w:hAnsi="Times New Roman"/>
                <w:color w:val="auto"/>
                <w:szCs w:val="24"/>
              </w:rPr>
            </w:pPr>
            <w:r w:rsidRPr="00F33E6F">
              <w:rPr>
                <w:rFonts w:ascii="Times New Roman" w:hAnsi="Times New Roman"/>
                <w:color w:val="auto"/>
                <w:szCs w:val="24"/>
              </w:rPr>
              <w:lastRenderedPageBreak/>
              <w:t xml:space="preserve">1) </w:t>
            </w:r>
            <w:r w:rsidR="00840FD4" w:rsidRPr="00F33E6F">
              <w:rPr>
                <w:rFonts w:ascii="Times New Roman" w:hAnsi="Times New Roman"/>
                <w:color w:val="auto"/>
                <w:szCs w:val="24"/>
              </w:rPr>
              <w:t>при осуществлении закупки товара, в том числе поставляемого заказчику при выполнении закупаемых работ, оказании закупаемых услуг:</w:t>
            </w:r>
            <w:r w:rsidR="005E42A2" w:rsidRPr="00F33E6F">
              <w:rPr>
                <w:rFonts w:ascii="Times New Roman" w:hAnsi="Times New Roman"/>
                <w:color w:val="auto"/>
                <w:szCs w:val="24"/>
              </w:rPr>
              <w:t xml:space="preserve">                                                          </w:t>
            </w:r>
            <w:r w:rsidR="00840FD4" w:rsidRPr="00F33E6F">
              <w:rPr>
                <w:rFonts w:ascii="Times New Roman" w:hAnsi="Times New Roman"/>
                <w:color w:val="auto"/>
                <w:szCs w:val="24"/>
              </w:rPr>
              <w:t>а) наименование страны происхождения товара;</w:t>
            </w:r>
            <w:r w:rsidR="005E42A2" w:rsidRPr="00F33E6F">
              <w:rPr>
                <w:rFonts w:ascii="Times New Roman" w:hAnsi="Times New Roman"/>
                <w:color w:val="auto"/>
                <w:szCs w:val="24"/>
              </w:rPr>
              <w:t xml:space="preserve">                         </w:t>
            </w:r>
            <w:proofErr w:type="gramStart"/>
            <w:r w:rsidR="0061336A" w:rsidRPr="00F33E6F">
              <w:rPr>
                <w:rFonts w:ascii="Times New Roman" w:hAnsi="Times New Roman"/>
                <w:color w:val="auto"/>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61336A" w:rsidRPr="00F33E6F">
              <w:rPr>
                <w:rFonts w:ascii="Times New Roman" w:hAnsi="Times New Roman"/>
                <w:color w:val="auto"/>
                <w:szCs w:val="24"/>
              </w:rPr>
              <w:t xml:space="preserve"> в документации об электронном аукционе).</w:t>
            </w:r>
            <w:r w:rsidR="005E42A2" w:rsidRPr="00F33E6F">
              <w:rPr>
                <w:rFonts w:ascii="Times New Roman" w:hAnsi="Times New Roman"/>
                <w:color w:val="auto"/>
                <w:szCs w:val="24"/>
              </w:rPr>
              <w:t xml:space="preserve">                           </w:t>
            </w:r>
            <w:r w:rsidR="0061336A" w:rsidRPr="00F33E6F">
              <w:rPr>
                <w:rFonts w:ascii="Times New Roman" w:hAnsi="Times New Roman"/>
                <w:color w:val="auto"/>
                <w:szCs w:val="24"/>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r w:rsidR="005E42A2" w:rsidRPr="00F33E6F">
              <w:rPr>
                <w:rFonts w:ascii="Times New Roman" w:hAnsi="Times New Roman"/>
                <w:color w:val="auto"/>
                <w:szCs w:val="24"/>
              </w:rPr>
              <w:t xml:space="preserve">                                                                                </w:t>
            </w:r>
            <w:r w:rsidR="0061336A" w:rsidRPr="00F33E6F">
              <w:rPr>
                <w:rFonts w:ascii="Times New Roman" w:hAnsi="Times New Roman"/>
                <w:color w:val="auto"/>
                <w:szCs w:val="24"/>
              </w:rPr>
              <w:t xml:space="preserve"> </w:t>
            </w:r>
          </w:p>
          <w:p w:rsidR="00840FD4" w:rsidRPr="00F33E6F" w:rsidRDefault="0061336A" w:rsidP="00150D3E">
            <w:pPr>
              <w:pStyle w:val="10"/>
              <w:spacing w:after="0" w:line="240" w:lineRule="auto"/>
              <w:ind w:firstLine="340"/>
              <w:jc w:val="both"/>
              <w:rPr>
                <w:rFonts w:ascii="Times New Roman" w:hAnsi="Times New Roman"/>
                <w:color w:val="auto"/>
                <w:szCs w:val="24"/>
              </w:rPr>
            </w:pPr>
            <w:r w:rsidRPr="00F33E6F">
              <w:rPr>
                <w:rFonts w:ascii="Times New Roman" w:hAnsi="Times New Roman"/>
                <w:color w:val="auto"/>
                <w:szCs w:val="24"/>
              </w:rPr>
              <w:t>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FB77A1" w:rsidRPr="00F33E6F" w:rsidRDefault="00FB77A1" w:rsidP="007B3D82">
            <w:pPr>
              <w:pStyle w:val="10"/>
              <w:spacing w:after="0" w:line="240" w:lineRule="auto"/>
              <w:ind w:firstLine="340"/>
              <w:jc w:val="both"/>
              <w:rPr>
                <w:rFonts w:ascii="Times New Roman" w:hAnsi="Times New Roman"/>
                <w:color w:val="auto"/>
                <w:szCs w:val="24"/>
              </w:rPr>
            </w:pPr>
            <w:r w:rsidRPr="00F33E6F">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F33E6F" w:rsidRDefault="00FB77A1" w:rsidP="007B3D82">
            <w:pPr>
              <w:pStyle w:val="10"/>
              <w:spacing w:after="0" w:line="240" w:lineRule="auto"/>
              <w:ind w:left="33" w:firstLine="340"/>
              <w:jc w:val="both"/>
              <w:rPr>
                <w:rFonts w:ascii="Times New Roman" w:hAnsi="Times New Roman"/>
                <w:color w:val="auto"/>
                <w:szCs w:val="24"/>
              </w:rPr>
            </w:pPr>
            <w:proofErr w:type="gramStart"/>
            <w:r w:rsidRPr="00F33E6F">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33E6F">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F33E6F" w:rsidRDefault="00FB77A1" w:rsidP="007B3D82">
            <w:pPr>
              <w:autoSpaceDE w:val="0"/>
              <w:autoSpaceDN w:val="0"/>
              <w:adjustRightInd w:val="0"/>
              <w:ind w:firstLine="340"/>
              <w:jc w:val="both"/>
              <w:rPr>
                <w:sz w:val="24"/>
                <w:szCs w:val="24"/>
              </w:rPr>
            </w:pPr>
            <w:r w:rsidRPr="00F33E6F">
              <w:rPr>
                <w:sz w:val="24"/>
                <w:szCs w:val="24"/>
              </w:rPr>
              <w:t xml:space="preserve">2) </w:t>
            </w:r>
            <w:r w:rsidRPr="00F33E6F">
              <w:rPr>
                <w:b/>
                <w:sz w:val="24"/>
                <w:szCs w:val="24"/>
              </w:rPr>
              <w:t>документы</w:t>
            </w:r>
            <w:r w:rsidRPr="00F33E6F">
              <w:rPr>
                <w:sz w:val="24"/>
                <w:szCs w:val="24"/>
              </w:rPr>
              <w:t>, подтверждающие соответствие участника аукциона следующим требованиям:</w:t>
            </w:r>
          </w:p>
          <w:p w:rsidR="00FB77A1" w:rsidRPr="00F33E6F" w:rsidRDefault="00FB77A1" w:rsidP="007B3D82">
            <w:pPr>
              <w:autoSpaceDE w:val="0"/>
              <w:autoSpaceDN w:val="0"/>
              <w:adjustRightInd w:val="0"/>
              <w:ind w:firstLine="340"/>
              <w:jc w:val="both"/>
              <w:rPr>
                <w:color w:val="000099"/>
                <w:sz w:val="24"/>
                <w:szCs w:val="24"/>
              </w:rPr>
            </w:pPr>
            <w:r w:rsidRPr="00F33E6F">
              <w:rPr>
                <w:sz w:val="24"/>
                <w:szCs w:val="24"/>
              </w:rPr>
              <w:t xml:space="preserve">а) соответствие требованиям, </w:t>
            </w:r>
            <w:r w:rsidRPr="00F33E6F">
              <w:rPr>
                <w:bCs/>
                <w:sz w:val="24"/>
                <w:szCs w:val="24"/>
              </w:rPr>
              <w:t>установленным</w:t>
            </w:r>
            <w:r w:rsidRPr="00F33E6F">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33E6F">
              <w:rPr>
                <w:bCs/>
                <w:sz w:val="24"/>
                <w:szCs w:val="24"/>
              </w:rPr>
              <w:t>ом</w:t>
            </w:r>
            <w:r w:rsidRPr="00F33E6F">
              <w:rPr>
                <w:sz w:val="24"/>
                <w:szCs w:val="24"/>
              </w:rPr>
              <w:t xml:space="preserve"> закупки:</w:t>
            </w:r>
            <w:r w:rsidRPr="00F33E6F">
              <w:rPr>
                <w:color w:val="000099"/>
                <w:sz w:val="24"/>
                <w:szCs w:val="24"/>
                <w:u w:val="single"/>
              </w:rPr>
              <w:t xml:space="preserve"> </w:t>
            </w:r>
            <w:r w:rsidR="00AB7E32" w:rsidRPr="00F33E6F">
              <w:rPr>
                <w:b/>
                <w:color w:val="000099"/>
                <w:sz w:val="24"/>
                <w:szCs w:val="24"/>
                <w:u w:val="single"/>
              </w:rPr>
              <w:t>не установлено</w:t>
            </w:r>
            <w:r w:rsidRPr="00F33E6F">
              <w:rPr>
                <w:b/>
                <w:color w:val="000099"/>
                <w:sz w:val="24"/>
                <w:szCs w:val="24"/>
                <w:u w:val="single"/>
              </w:rPr>
              <w:t>.</w:t>
            </w:r>
          </w:p>
          <w:p w:rsidR="00FB77A1" w:rsidRPr="00F33E6F" w:rsidRDefault="00FB77A1" w:rsidP="007B3D82">
            <w:pPr>
              <w:pStyle w:val="10"/>
              <w:spacing w:after="0" w:line="240" w:lineRule="auto"/>
              <w:ind w:left="33" w:firstLine="340"/>
              <w:jc w:val="both"/>
              <w:rPr>
                <w:rFonts w:ascii="Times New Roman" w:hAnsi="Times New Roman"/>
                <w:color w:val="auto"/>
                <w:szCs w:val="24"/>
              </w:rPr>
            </w:pPr>
            <w:r w:rsidRPr="00F33E6F">
              <w:rPr>
                <w:rFonts w:ascii="Times New Roman" w:hAnsi="Times New Roman"/>
                <w:color w:val="auto"/>
                <w:szCs w:val="24"/>
              </w:rPr>
              <w:t xml:space="preserve">б) </w:t>
            </w:r>
            <w:r w:rsidRPr="00F33E6F">
              <w:rPr>
                <w:rFonts w:ascii="Times New Roman" w:hAnsi="Times New Roman"/>
                <w:b/>
                <w:color w:val="auto"/>
                <w:szCs w:val="24"/>
              </w:rPr>
              <w:t>декларация</w:t>
            </w:r>
            <w:r w:rsidRPr="00F33E6F">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F33E6F"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F33E6F">
              <w:rPr>
                <w:rFonts w:ascii="Times New Roman" w:hAnsi="Times New Roman"/>
                <w:szCs w:val="24"/>
              </w:rPr>
              <w:t>непроведение</w:t>
            </w:r>
            <w:proofErr w:type="spellEnd"/>
            <w:r w:rsidRPr="00F33E6F">
              <w:rPr>
                <w:rFonts w:ascii="Times New Roman" w:hAnsi="Times New Roman"/>
                <w:szCs w:val="24"/>
              </w:rPr>
              <w:t xml:space="preserve"> ликвидации участника </w:t>
            </w:r>
            <w:r w:rsidRPr="00F33E6F">
              <w:rPr>
                <w:rFonts w:ascii="Times New Roman" w:hAnsi="Times New Roman"/>
                <w:bCs/>
                <w:szCs w:val="24"/>
              </w:rPr>
              <w:t>закупки -</w:t>
            </w:r>
            <w:r w:rsidRPr="00F33E6F">
              <w:rPr>
                <w:rFonts w:ascii="Times New Roman" w:hAnsi="Times New Roman"/>
                <w:szCs w:val="24"/>
              </w:rPr>
              <w:t xml:space="preserve"> </w:t>
            </w:r>
            <w:r w:rsidRPr="00F33E6F">
              <w:rPr>
                <w:rFonts w:ascii="Times New Roman" w:hAnsi="Times New Roman"/>
                <w:szCs w:val="24"/>
              </w:rPr>
              <w:lastRenderedPageBreak/>
              <w:t xml:space="preserve">юридического лица и отсутствие решения арбитражного суда о признании участника </w:t>
            </w:r>
            <w:r w:rsidRPr="00F33E6F">
              <w:rPr>
                <w:rFonts w:ascii="Times New Roman" w:hAnsi="Times New Roman"/>
                <w:bCs/>
                <w:szCs w:val="24"/>
              </w:rPr>
              <w:t>закупки</w:t>
            </w:r>
            <w:r w:rsidRPr="00F33E6F">
              <w:rPr>
                <w:rFonts w:ascii="Times New Roman" w:hAnsi="Times New Roman"/>
                <w:szCs w:val="24"/>
              </w:rPr>
              <w:t xml:space="preserve"> - юридического лица, индивидуального предпринимателя </w:t>
            </w:r>
            <w:r w:rsidRPr="00F33E6F">
              <w:rPr>
                <w:rFonts w:ascii="Times New Roman" w:hAnsi="Times New Roman"/>
                <w:bCs/>
                <w:szCs w:val="24"/>
              </w:rPr>
              <w:t>несостоятельным (</w:t>
            </w:r>
            <w:r w:rsidRPr="00F33E6F">
              <w:rPr>
                <w:rFonts w:ascii="Times New Roman" w:hAnsi="Times New Roman"/>
                <w:szCs w:val="24"/>
              </w:rPr>
              <w:t>банкротом</w:t>
            </w:r>
            <w:r w:rsidRPr="00F33E6F">
              <w:rPr>
                <w:rFonts w:ascii="Times New Roman" w:hAnsi="Times New Roman"/>
                <w:bCs/>
                <w:szCs w:val="24"/>
              </w:rPr>
              <w:t>)</w:t>
            </w:r>
            <w:r w:rsidRPr="00F33E6F">
              <w:rPr>
                <w:rFonts w:ascii="Times New Roman" w:hAnsi="Times New Roman"/>
                <w:szCs w:val="24"/>
              </w:rPr>
              <w:t xml:space="preserve"> и об открытии конкурсного производства;</w:t>
            </w:r>
          </w:p>
          <w:p w:rsidR="00FB77A1" w:rsidRPr="00F33E6F"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F33E6F">
              <w:rPr>
                <w:rFonts w:ascii="Times New Roman" w:hAnsi="Times New Roman"/>
                <w:szCs w:val="24"/>
              </w:rPr>
              <w:t>неприостановление</w:t>
            </w:r>
            <w:proofErr w:type="spellEnd"/>
            <w:r w:rsidRPr="00F33E6F">
              <w:rPr>
                <w:rFonts w:ascii="Times New Roman" w:hAnsi="Times New Roman"/>
                <w:szCs w:val="24"/>
              </w:rPr>
              <w:t xml:space="preserve"> деятельности участника </w:t>
            </w:r>
            <w:r w:rsidRPr="00F33E6F">
              <w:rPr>
                <w:rFonts w:ascii="Times New Roman" w:hAnsi="Times New Roman"/>
                <w:bCs/>
                <w:szCs w:val="24"/>
              </w:rPr>
              <w:t>закупки</w:t>
            </w:r>
            <w:r w:rsidRPr="00F33E6F">
              <w:rPr>
                <w:rFonts w:ascii="Times New Roman" w:hAnsi="Times New Roman"/>
                <w:szCs w:val="24"/>
              </w:rPr>
              <w:t xml:space="preserve"> в порядке, </w:t>
            </w:r>
            <w:r w:rsidRPr="00F33E6F">
              <w:rPr>
                <w:rFonts w:ascii="Times New Roman" w:hAnsi="Times New Roman"/>
                <w:bCs/>
                <w:szCs w:val="24"/>
              </w:rPr>
              <w:t>установленном</w:t>
            </w:r>
            <w:r w:rsidRPr="00F33E6F">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F33E6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F33E6F">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33E6F">
              <w:rPr>
                <w:rFonts w:ascii="Times New Roman" w:hAnsi="Times New Roman"/>
                <w:szCs w:val="24"/>
              </w:rPr>
              <w:t xml:space="preserve"> </w:t>
            </w:r>
            <w:proofErr w:type="gramStart"/>
            <w:r w:rsidRPr="00F33E6F">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F33E6F">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3E6F">
              <w:rPr>
                <w:rFonts w:ascii="Times New Roman" w:hAnsi="Times New Roman"/>
                <w:szCs w:val="24"/>
              </w:rPr>
              <w:t>указанных</w:t>
            </w:r>
            <w:proofErr w:type="gramEnd"/>
            <w:r w:rsidRPr="00F33E6F">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F33E6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F33E6F">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33E6F">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F33E6F" w:rsidRDefault="00FB77A1" w:rsidP="007B3D82">
            <w:pPr>
              <w:pStyle w:val="10"/>
              <w:numPr>
                <w:ilvl w:val="0"/>
                <w:numId w:val="4"/>
              </w:numPr>
              <w:spacing w:after="0" w:line="240" w:lineRule="auto"/>
              <w:ind w:left="33" w:firstLine="340"/>
              <w:jc w:val="both"/>
              <w:rPr>
                <w:rFonts w:ascii="Times New Roman" w:hAnsi="Times New Roman"/>
                <w:szCs w:val="24"/>
              </w:rPr>
            </w:pPr>
            <w:r w:rsidRPr="00F33E6F">
              <w:rPr>
                <w:rFonts w:ascii="Times New Roman" w:hAnsi="Times New Roman"/>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Pr="00F33E6F">
              <w:rPr>
                <w:rFonts w:ascii="Times New Roman" w:hAnsi="Times New Roman"/>
                <w:szCs w:val="24"/>
              </w:rPr>
              <w:lastRenderedPageBreak/>
              <w:t>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F33E6F" w:rsidRDefault="00FB77A1" w:rsidP="007B3D82">
            <w:pPr>
              <w:pStyle w:val="10"/>
              <w:numPr>
                <w:ilvl w:val="0"/>
                <w:numId w:val="4"/>
              </w:numPr>
              <w:spacing w:after="0" w:line="240" w:lineRule="auto"/>
              <w:ind w:left="33" w:firstLine="340"/>
              <w:jc w:val="both"/>
              <w:rPr>
                <w:rFonts w:ascii="Times New Roman" w:hAnsi="Times New Roman"/>
                <w:szCs w:val="24"/>
              </w:rPr>
            </w:pPr>
            <w:r w:rsidRPr="00F33E6F">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F33E6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F33E6F">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33E6F">
              <w:rPr>
                <w:rFonts w:ascii="Times New Roman" w:hAnsi="Times New Roman"/>
                <w:szCs w:val="24"/>
              </w:rPr>
              <w:t xml:space="preserve"> </w:t>
            </w:r>
            <w:proofErr w:type="gramStart"/>
            <w:r w:rsidRPr="00F33E6F">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3E6F">
              <w:rPr>
                <w:rFonts w:ascii="Times New Roman" w:hAnsi="Times New Roman"/>
                <w:szCs w:val="24"/>
              </w:rPr>
              <w:t>неполнородными</w:t>
            </w:r>
            <w:proofErr w:type="spellEnd"/>
            <w:r w:rsidRPr="00F33E6F">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F33E6F">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1C3E" w:rsidRPr="00F33E6F" w:rsidRDefault="00FB77A1" w:rsidP="007B3D82">
            <w:pPr>
              <w:pStyle w:val="10"/>
              <w:spacing w:after="0" w:line="240" w:lineRule="auto"/>
              <w:ind w:left="33" w:firstLine="340"/>
              <w:jc w:val="both"/>
              <w:rPr>
                <w:rFonts w:ascii="Times New Roman" w:hAnsi="Times New Roman"/>
                <w:szCs w:val="24"/>
              </w:rPr>
            </w:pPr>
            <w:r w:rsidRPr="00F33E6F">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w:t>
            </w:r>
          </w:p>
          <w:p w:rsidR="00FB77A1" w:rsidRPr="00F33E6F" w:rsidRDefault="00FB77A1" w:rsidP="007B3D82">
            <w:pPr>
              <w:pStyle w:val="10"/>
              <w:spacing w:after="0" w:line="240" w:lineRule="auto"/>
              <w:ind w:left="33" w:firstLine="340"/>
              <w:jc w:val="both"/>
              <w:rPr>
                <w:rFonts w:ascii="Times New Roman" w:hAnsi="Times New Roman"/>
                <w:szCs w:val="24"/>
              </w:rPr>
            </w:pPr>
            <w:r w:rsidRPr="00F33E6F">
              <w:rPr>
                <w:rFonts w:ascii="Times New Roman" w:hAnsi="Times New Roman"/>
                <w:szCs w:val="24"/>
              </w:rPr>
              <w:t xml:space="preserve">указанных документов, если в соответствии с законодательством Российской Федерации они передаются вместе с товаром: </w:t>
            </w:r>
            <w:r w:rsidRPr="00F33E6F">
              <w:rPr>
                <w:rFonts w:ascii="Times New Roman" w:hAnsi="Times New Roman"/>
                <w:b/>
                <w:color w:val="000099"/>
                <w:szCs w:val="24"/>
              </w:rPr>
              <w:t>не требуется</w:t>
            </w:r>
            <w:r w:rsidRPr="00F33E6F">
              <w:rPr>
                <w:rFonts w:ascii="Times New Roman" w:hAnsi="Times New Roman"/>
                <w:color w:val="000099"/>
                <w:szCs w:val="24"/>
              </w:rPr>
              <w:t>;</w:t>
            </w:r>
          </w:p>
          <w:p w:rsidR="00FB77A1" w:rsidRPr="00F33E6F" w:rsidRDefault="00FB77A1" w:rsidP="007B3D82">
            <w:pPr>
              <w:pStyle w:val="10"/>
              <w:spacing w:after="0" w:line="240" w:lineRule="auto"/>
              <w:ind w:left="33" w:firstLine="340"/>
              <w:jc w:val="both"/>
              <w:rPr>
                <w:rFonts w:ascii="Times New Roman" w:hAnsi="Times New Roman"/>
                <w:szCs w:val="24"/>
              </w:rPr>
            </w:pPr>
            <w:proofErr w:type="gramStart"/>
            <w:r w:rsidRPr="00F33E6F">
              <w:rPr>
                <w:rFonts w:ascii="Times New Roman" w:hAnsi="Times New Roman"/>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w:t>
            </w:r>
            <w:r w:rsidRPr="00F33E6F">
              <w:rPr>
                <w:rFonts w:ascii="Times New Roman" w:hAnsi="Times New Roman"/>
                <w:szCs w:val="24"/>
              </w:rPr>
              <w:lastRenderedPageBreak/>
              <w:t>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33E6F">
              <w:rPr>
                <w:rFonts w:ascii="Times New Roman" w:hAnsi="Times New Roman"/>
                <w:szCs w:val="24"/>
              </w:rPr>
              <w:t xml:space="preserve"> является крупной сделкой;</w:t>
            </w:r>
          </w:p>
          <w:p w:rsidR="00FB77A1" w:rsidRPr="00F33E6F" w:rsidRDefault="00FB77A1" w:rsidP="007B3D82">
            <w:pPr>
              <w:pStyle w:val="10"/>
              <w:spacing w:after="0" w:line="240" w:lineRule="auto"/>
              <w:ind w:left="33" w:firstLine="340"/>
              <w:jc w:val="both"/>
              <w:rPr>
                <w:rFonts w:ascii="Times New Roman" w:hAnsi="Times New Roman"/>
                <w:b/>
                <w:szCs w:val="24"/>
              </w:rPr>
            </w:pPr>
            <w:r w:rsidRPr="00F33E6F">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2B6118">
              <w:rPr>
                <w:rFonts w:ascii="Times New Roman" w:hAnsi="Times New Roman"/>
                <w:b/>
                <w:color w:val="auto"/>
                <w:szCs w:val="24"/>
              </w:rPr>
              <w:t>не требуется</w:t>
            </w:r>
            <w:r w:rsidRPr="00F33E6F">
              <w:rPr>
                <w:rFonts w:ascii="Times New Roman" w:hAnsi="Times New Roman"/>
                <w:b/>
                <w:szCs w:val="24"/>
              </w:rPr>
              <w:t>;</w:t>
            </w:r>
          </w:p>
          <w:p w:rsidR="00F268A2" w:rsidRPr="00F33E6F" w:rsidRDefault="00FB77A1" w:rsidP="00D15739">
            <w:pPr>
              <w:pStyle w:val="10"/>
              <w:spacing w:after="0" w:line="240" w:lineRule="auto"/>
              <w:ind w:left="33" w:firstLine="340"/>
              <w:jc w:val="both"/>
              <w:rPr>
                <w:rFonts w:ascii="Times New Roman" w:hAnsi="Times New Roman"/>
                <w:color w:val="auto"/>
                <w:szCs w:val="24"/>
              </w:rPr>
            </w:pPr>
            <w:r w:rsidRPr="00F33E6F">
              <w:rPr>
                <w:rFonts w:ascii="Times New Roman" w:hAnsi="Times New Roman"/>
                <w:color w:val="auto"/>
                <w:szCs w:val="24"/>
              </w:rPr>
              <w:t xml:space="preserve">6) </w:t>
            </w:r>
            <w:r w:rsidR="00BA11F8" w:rsidRPr="00F33E6F">
              <w:rPr>
                <w:rFonts w:ascii="Times New Roman" w:hAnsi="Times New Roman"/>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F33E6F">
              <w:rPr>
                <w:rFonts w:ascii="Times New Roman" w:hAnsi="Times New Roman"/>
                <w:color w:val="auto"/>
                <w:szCs w:val="24"/>
              </w:rPr>
              <w:t xml:space="preserve"> </w:t>
            </w:r>
            <w:r w:rsidR="00F33E6F" w:rsidRPr="002B6118">
              <w:rPr>
                <w:rFonts w:ascii="Times New Roman" w:hAnsi="Times New Roman"/>
                <w:b/>
                <w:color w:val="auto"/>
                <w:szCs w:val="24"/>
              </w:rPr>
              <w:t xml:space="preserve">не </w:t>
            </w:r>
            <w:r w:rsidR="00BA11F8" w:rsidRPr="002B6118">
              <w:rPr>
                <w:rFonts w:ascii="Times New Roman" w:hAnsi="Times New Roman"/>
                <w:b/>
                <w:color w:val="auto"/>
                <w:szCs w:val="24"/>
              </w:rPr>
              <w:t>требуется</w:t>
            </w:r>
            <w:r w:rsidR="00F33E6F">
              <w:rPr>
                <w:rFonts w:ascii="Times New Roman" w:hAnsi="Times New Roman"/>
                <w:color w:val="auto"/>
                <w:szCs w:val="24"/>
              </w:rPr>
              <w:t>;</w:t>
            </w:r>
          </w:p>
          <w:p w:rsidR="00FB77A1" w:rsidRPr="00F33E6F" w:rsidRDefault="00FB77A1" w:rsidP="00B24BA7">
            <w:pPr>
              <w:pStyle w:val="10"/>
              <w:ind w:left="33" w:firstLine="340"/>
              <w:jc w:val="both"/>
              <w:rPr>
                <w:rFonts w:ascii="Times New Roman" w:hAnsi="Times New Roman"/>
                <w:szCs w:val="24"/>
              </w:rPr>
            </w:pPr>
            <w:r w:rsidRPr="00F33E6F">
              <w:rPr>
                <w:rFonts w:ascii="Times New Roman" w:hAnsi="Times New Roman"/>
                <w:color w:val="auto"/>
                <w:szCs w:val="24"/>
              </w:rPr>
              <w:t xml:space="preserve">7) декларация о принадлежности </w:t>
            </w:r>
            <w:r w:rsidRPr="00F33E6F">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F33E6F">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F33E6F">
              <w:rPr>
                <w:rFonts w:ascii="Times New Roman" w:hAnsi="Times New Roman"/>
                <w:szCs w:val="24"/>
              </w:rPr>
              <w:t xml:space="preserve"> </w:t>
            </w:r>
            <w:r w:rsidRPr="00F33E6F">
              <w:rPr>
                <w:rFonts w:ascii="Times New Roman" w:hAnsi="Times New Roman"/>
                <w:b/>
                <w:color w:val="000099"/>
                <w:szCs w:val="24"/>
              </w:rPr>
              <w:t>требуется.</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33E6F" w:rsidRDefault="00124F3B" w:rsidP="00846540">
            <w:pPr>
              <w:pStyle w:val="10"/>
              <w:spacing w:after="0" w:line="240" w:lineRule="auto"/>
              <w:ind w:firstLine="340"/>
              <w:jc w:val="both"/>
              <w:rPr>
                <w:rFonts w:ascii="Times New Roman" w:hAnsi="Times New Roman"/>
                <w:color w:val="auto"/>
                <w:szCs w:val="24"/>
              </w:rPr>
            </w:pPr>
            <w:r w:rsidRPr="00F33E6F">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F33E6F">
              <w:rPr>
                <w:rFonts w:ascii="Times New Roman" w:hAnsi="Times New Roman"/>
                <w:color w:val="auto"/>
                <w:szCs w:val="24"/>
              </w:rPr>
              <w:t>зарегистрированными в единой информационной системе и аккредитованными на электронной площадке</w:t>
            </w:r>
            <w:r w:rsidRPr="00F33E6F">
              <w:rPr>
                <w:rFonts w:ascii="Times New Roman" w:hAnsi="Times New Roman"/>
                <w:color w:val="auto"/>
                <w:szCs w:val="24"/>
              </w:rPr>
              <w:t xml:space="preserve">. </w:t>
            </w:r>
          </w:p>
          <w:p w:rsidR="00124F3B" w:rsidRPr="00F33E6F" w:rsidRDefault="00124F3B" w:rsidP="00846540">
            <w:pPr>
              <w:pStyle w:val="10"/>
              <w:spacing w:after="0" w:line="240" w:lineRule="auto"/>
              <w:ind w:firstLine="340"/>
              <w:jc w:val="both"/>
              <w:rPr>
                <w:rFonts w:ascii="Times New Roman" w:hAnsi="Times New Roman"/>
                <w:szCs w:val="24"/>
              </w:rPr>
            </w:pPr>
            <w:r w:rsidRPr="00F33E6F">
              <w:rPr>
                <w:rFonts w:ascii="Times New Roman" w:hAnsi="Times New Roman"/>
                <w:szCs w:val="24"/>
              </w:rPr>
              <w:t>Участник закупки вправе подать только одну заявку на участие в электронном аукционе.</w:t>
            </w:r>
          </w:p>
          <w:p w:rsidR="00124F3B" w:rsidRPr="00F33E6F" w:rsidRDefault="00124F3B" w:rsidP="00846540">
            <w:pPr>
              <w:pStyle w:val="10"/>
              <w:spacing w:after="0" w:line="240" w:lineRule="auto"/>
              <w:ind w:firstLine="340"/>
              <w:jc w:val="both"/>
              <w:rPr>
                <w:rFonts w:ascii="Times New Roman" w:hAnsi="Times New Roman"/>
                <w:szCs w:val="24"/>
              </w:rPr>
            </w:pPr>
            <w:r w:rsidRPr="00F33E6F">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F33E6F">
              <w:rPr>
                <w:rFonts w:ascii="Times New Roman" w:hAnsi="Times New Roman"/>
                <w:szCs w:val="24"/>
              </w:rPr>
              <w:t xml:space="preserve"> </w:t>
            </w:r>
            <w:r w:rsidRPr="00F33E6F">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291C3E" w:rsidRPr="00F33E6F" w:rsidRDefault="00124F3B" w:rsidP="00846540">
            <w:pPr>
              <w:pStyle w:val="10"/>
              <w:spacing w:after="0" w:line="240" w:lineRule="auto"/>
              <w:ind w:firstLine="340"/>
              <w:jc w:val="both"/>
              <w:rPr>
                <w:rFonts w:ascii="Times New Roman" w:hAnsi="Times New Roman"/>
                <w:szCs w:val="24"/>
              </w:rPr>
            </w:pPr>
            <w:r w:rsidRPr="00F33E6F">
              <w:rPr>
                <w:rFonts w:ascii="Times New Roman" w:hAnsi="Times New Roman"/>
                <w:szCs w:val="24"/>
              </w:rPr>
              <w:t>Заявка на участие в электронном аукционе, подготовленная</w:t>
            </w:r>
          </w:p>
          <w:p w:rsidR="00124F3B" w:rsidRPr="00F33E6F" w:rsidRDefault="00124F3B" w:rsidP="00714CA0">
            <w:pPr>
              <w:pStyle w:val="10"/>
              <w:spacing w:after="0" w:line="240" w:lineRule="auto"/>
              <w:jc w:val="both"/>
              <w:rPr>
                <w:rFonts w:ascii="Times New Roman" w:hAnsi="Times New Roman"/>
                <w:szCs w:val="24"/>
              </w:rPr>
            </w:pPr>
            <w:r w:rsidRPr="00F33E6F">
              <w:rPr>
                <w:rFonts w:ascii="Times New Roman" w:hAnsi="Times New Roman"/>
                <w:szCs w:val="24"/>
              </w:rPr>
              <w:t xml:space="preserve"> участником закупки, должна быть </w:t>
            </w:r>
            <w:proofErr w:type="gramStart"/>
            <w:r w:rsidRPr="00F33E6F">
              <w:rPr>
                <w:rFonts w:ascii="Times New Roman" w:hAnsi="Times New Roman"/>
                <w:szCs w:val="24"/>
                <w:lang w:val="en-US"/>
              </w:rPr>
              <w:t>c</w:t>
            </w:r>
            <w:proofErr w:type="gramEnd"/>
            <w:r w:rsidRPr="00F33E6F">
              <w:rPr>
                <w:rFonts w:ascii="Times New Roman" w:hAnsi="Times New Roman"/>
                <w:szCs w:val="24"/>
              </w:rPr>
              <w:t>оставлена на русском языке.</w:t>
            </w:r>
            <w:bookmarkStart w:id="17" w:name="_Ref119430333"/>
            <w:r w:rsidRPr="00F33E6F">
              <w:rPr>
                <w:rFonts w:ascii="Times New Roman" w:hAnsi="Times New Roman"/>
                <w:szCs w:val="24"/>
              </w:rPr>
              <w:t xml:space="preserve"> </w:t>
            </w:r>
            <w:bookmarkStart w:id="18" w:name="_Toc123405470"/>
            <w:bookmarkStart w:id="19" w:name="_Ref119429817"/>
            <w:bookmarkEnd w:id="17"/>
            <w:bookmarkEnd w:id="18"/>
            <w:bookmarkEnd w:id="19"/>
            <w:r w:rsidRPr="00F33E6F">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F33E6F" w:rsidRDefault="00124F3B" w:rsidP="00846540">
            <w:pPr>
              <w:pStyle w:val="10"/>
              <w:spacing w:after="0" w:line="240" w:lineRule="auto"/>
              <w:ind w:firstLine="340"/>
              <w:jc w:val="both"/>
              <w:rPr>
                <w:rFonts w:ascii="Times New Roman" w:hAnsi="Times New Roman"/>
                <w:szCs w:val="24"/>
              </w:rPr>
            </w:pPr>
            <w:r w:rsidRPr="00F33E6F">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F33E6F" w:rsidRDefault="00124F3B" w:rsidP="00846540">
            <w:pPr>
              <w:pStyle w:val="10"/>
              <w:spacing w:after="0" w:line="240" w:lineRule="auto"/>
              <w:ind w:firstLine="340"/>
              <w:jc w:val="both"/>
              <w:rPr>
                <w:rFonts w:ascii="Times New Roman" w:hAnsi="Times New Roman"/>
                <w:szCs w:val="24"/>
              </w:rPr>
            </w:pPr>
            <w:r w:rsidRPr="00F33E6F">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F33E6F" w:rsidRDefault="00124F3B" w:rsidP="00846540">
            <w:pPr>
              <w:pStyle w:val="10"/>
              <w:spacing w:after="0" w:line="240" w:lineRule="auto"/>
              <w:ind w:firstLine="340"/>
              <w:jc w:val="both"/>
              <w:rPr>
                <w:rFonts w:ascii="Times New Roman" w:hAnsi="Times New Roman"/>
                <w:szCs w:val="24"/>
              </w:rPr>
            </w:pPr>
            <w:r w:rsidRPr="00F33E6F">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w:t>
            </w:r>
            <w:r w:rsidRPr="00F33E6F">
              <w:rPr>
                <w:rFonts w:ascii="Times New Roman" w:hAnsi="Times New Roman"/>
                <w:szCs w:val="24"/>
              </w:rPr>
              <w:lastRenderedPageBreak/>
              <w:t xml:space="preserve">электронном аукционе в форме документов содержащихся в части II «ТЕХНИЧЕСКОЕ ЗАДАНИЕ» настоящей документации, </w:t>
            </w:r>
            <w:proofErr w:type="gramStart"/>
            <w:r w:rsidRPr="00F33E6F">
              <w:rPr>
                <w:rFonts w:ascii="Times New Roman" w:hAnsi="Times New Roman"/>
                <w:szCs w:val="24"/>
              </w:rPr>
              <w:t>заполненного</w:t>
            </w:r>
            <w:proofErr w:type="gramEnd"/>
            <w:r w:rsidRPr="00F33E6F">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124F3B" w:rsidRPr="00F33E6F" w:rsidRDefault="00124F3B" w:rsidP="00846540">
            <w:pPr>
              <w:pStyle w:val="10"/>
              <w:spacing w:after="0" w:line="240" w:lineRule="auto"/>
              <w:ind w:firstLine="340"/>
              <w:jc w:val="both"/>
              <w:rPr>
                <w:rFonts w:ascii="Times New Roman" w:hAnsi="Times New Roman"/>
                <w:b/>
                <w:szCs w:val="24"/>
              </w:rPr>
            </w:pPr>
            <w:r w:rsidRPr="00F33E6F">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F33E6F" w:rsidRDefault="00124F3B" w:rsidP="00846540">
            <w:pPr>
              <w:pStyle w:val="10"/>
              <w:spacing w:after="0" w:line="240" w:lineRule="auto"/>
              <w:ind w:firstLine="340"/>
              <w:jc w:val="both"/>
              <w:rPr>
                <w:rFonts w:ascii="Times New Roman" w:hAnsi="Times New Roman"/>
                <w:szCs w:val="24"/>
              </w:rPr>
            </w:pPr>
            <w:r w:rsidRPr="00F33E6F">
              <w:rPr>
                <w:rFonts w:ascii="Times New Roman" w:hAnsi="Times New Roman"/>
                <w:szCs w:val="24"/>
                <w:lang w:val="x-none"/>
              </w:rPr>
              <w:t xml:space="preserve">При подаче сведений </w:t>
            </w:r>
            <w:r w:rsidRPr="00F33E6F">
              <w:rPr>
                <w:rFonts w:ascii="Times New Roman" w:hAnsi="Times New Roman"/>
                <w:szCs w:val="24"/>
              </w:rPr>
              <w:t>у</w:t>
            </w:r>
            <w:r w:rsidRPr="00F33E6F">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33E6F">
              <w:rPr>
                <w:rFonts w:ascii="Times New Roman" w:hAnsi="Times New Roman"/>
                <w:szCs w:val="24"/>
              </w:rPr>
              <w:t>.</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В случае</w:t>
            </w:r>
            <w:proofErr w:type="gramStart"/>
            <w:r w:rsidRPr="00F33E6F">
              <w:rPr>
                <w:rFonts w:ascii="Times New Roman" w:eastAsia="Calibri" w:hAnsi="Times New Roman"/>
                <w:szCs w:val="24"/>
                <w:lang w:eastAsia="x-none"/>
              </w:rPr>
              <w:t>,</w:t>
            </w:r>
            <w:proofErr w:type="gramEnd"/>
            <w:r w:rsidRPr="00F33E6F">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F33E6F" w:rsidRDefault="00124F3B" w:rsidP="00846540">
            <w:pPr>
              <w:pStyle w:val="10"/>
              <w:spacing w:after="0" w:line="240" w:lineRule="auto"/>
              <w:ind w:firstLine="340"/>
              <w:jc w:val="both"/>
              <w:rPr>
                <w:rFonts w:ascii="Times New Roman" w:hAnsi="Times New Roman"/>
                <w:szCs w:val="24"/>
              </w:rPr>
            </w:pPr>
            <w:r w:rsidRPr="00F33E6F">
              <w:rPr>
                <w:rFonts w:ascii="Times New Roman" w:eastAsia="Calibri" w:hAnsi="Times New Roman"/>
                <w:szCs w:val="24"/>
                <w:u w:val="single"/>
                <w:lang w:eastAsia="x-none"/>
              </w:rPr>
              <w:t>Раздел I «конкретные значения»</w:t>
            </w:r>
          </w:p>
          <w:p w:rsidR="00325430"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F33E6F">
              <w:rPr>
                <w:rFonts w:ascii="Times New Roman" w:eastAsia="Calibri" w:hAnsi="Times New Roman"/>
                <w:szCs w:val="24"/>
                <w:lang w:eastAsia="x-none"/>
              </w:rPr>
              <w:t>указанного</w:t>
            </w:r>
            <w:proofErr w:type="gramEnd"/>
            <w:r w:rsidRPr="00F33E6F">
              <w:rPr>
                <w:rFonts w:ascii="Times New Roman" w:eastAsia="Calibri" w:hAnsi="Times New Roman"/>
                <w:szCs w:val="24"/>
                <w:lang w:eastAsia="x-none"/>
              </w:rPr>
              <w:t xml:space="preserve">; </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lastRenderedPageBreak/>
              <w:t>- слов «от» - участником предоставляется указанное значение или превышающее его;</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слов «</w:t>
            </w:r>
            <w:proofErr w:type="gramStart"/>
            <w:r w:rsidRPr="00F33E6F">
              <w:rPr>
                <w:rFonts w:ascii="Times New Roman" w:eastAsia="Calibri" w:hAnsi="Times New Roman"/>
                <w:szCs w:val="24"/>
                <w:lang w:eastAsia="x-none"/>
              </w:rPr>
              <w:t>от</w:t>
            </w:r>
            <w:proofErr w:type="gramEnd"/>
            <w:r w:rsidRPr="00F33E6F">
              <w:rPr>
                <w:rFonts w:ascii="Times New Roman" w:eastAsia="Calibri" w:hAnsi="Times New Roman"/>
                <w:szCs w:val="24"/>
                <w:lang w:eastAsia="x-none"/>
              </w:rPr>
              <w:t xml:space="preserve">… до…» - </w:t>
            </w:r>
            <w:proofErr w:type="gramStart"/>
            <w:r w:rsidRPr="00F33E6F">
              <w:rPr>
                <w:rFonts w:ascii="Times New Roman" w:eastAsia="Calibri" w:hAnsi="Times New Roman"/>
                <w:szCs w:val="24"/>
                <w:lang w:eastAsia="x-none"/>
              </w:rPr>
              <w:t>участником</w:t>
            </w:r>
            <w:proofErr w:type="gramEnd"/>
            <w:r w:rsidRPr="00F33E6F">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со знаком «+/</w:t>
            </w:r>
            <w:proofErr w:type="gramStart"/>
            <w:r w:rsidRPr="00F33E6F">
              <w:rPr>
                <w:rFonts w:ascii="Times New Roman" w:eastAsia="Calibri" w:hAnsi="Times New Roman"/>
                <w:szCs w:val="24"/>
                <w:lang w:eastAsia="x-none"/>
              </w:rPr>
              <w:t>-»</w:t>
            </w:r>
            <w:proofErr w:type="gramEnd"/>
            <w:r w:rsidRPr="00F33E6F">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знака «</w:t>
            </w:r>
            <w:proofErr w:type="gramStart"/>
            <w:r w:rsidRPr="00F33E6F">
              <w:rPr>
                <w:rFonts w:ascii="Times New Roman" w:eastAsia="Calibri" w:hAnsi="Times New Roman"/>
                <w:szCs w:val="24"/>
                <w:lang w:eastAsia="x-none"/>
              </w:rPr>
              <w:t>-»</w:t>
            </w:r>
            <w:proofErr w:type="gramEnd"/>
            <w:r w:rsidRPr="00F33E6F">
              <w:rPr>
                <w:rFonts w:ascii="Times New Roman" w:eastAsia="Calibri" w:hAnsi="Times New Roman"/>
                <w:szCs w:val="24"/>
                <w:lang w:eastAsia="x-none"/>
              </w:rPr>
              <w:t xml:space="preserve"> - участником предоставляется конкретное цифровое значение.</w:t>
            </w:r>
          </w:p>
          <w:p w:rsidR="00124F3B" w:rsidRPr="00F33E6F" w:rsidRDefault="00124F3B" w:rsidP="00846540">
            <w:pPr>
              <w:pStyle w:val="10"/>
              <w:spacing w:after="0" w:line="240" w:lineRule="auto"/>
              <w:ind w:firstLine="340"/>
              <w:jc w:val="both"/>
              <w:rPr>
                <w:rFonts w:ascii="Times New Roman" w:hAnsi="Times New Roman"/>
                <w:szCs w:val="24"/>
              </w:rPr>
            </w:pPr>
            <w:r w:rsidRPr="00F33E6F">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F33E6F">
              <w:rPr>
                <w:rFonts w:ascii="Times New Roman" w:eastAsia="Calibri" w:hAnsi="Times New Roman"/>
                <w:szCs w:val="24"/>
                <w:lang w:eastAsia="x-none"/>
              </w:rPr>
              <w:t>,»</w:t>
            </w:r>
            <w:proofErr w:type="gramEnd"/>
            <w:r w:rsidRPr="00F33E6F">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F33E6F">
              <w:rPr>
                <w:rFonts w:ascii="Times New Roman" w:eastAsia="Calibri" w:hAnsi="Times New Roman"/>
                <w:szCs w:val="24"/>
                <w:lang w:eastAsia="x-none"/>
              </w:rPr>
              <w:t>,»</w:t>
            </w:r>
            <w:proofErr w:type="gramEnd"/>
            <w:r w:rsidRPr="00F33E6F">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F33E6F">
              <w:rPr>
                <w:rFonts w:ascii="Times New Roman" w:eastAsia="Calibri" w:hAnsi="Times New Roman"/>
                <w:szCs w:val="24"/>
                <w:lang w:eastAsia="x-none"/>
              </w:rPr>
              <w:t>,</w:t>
            </w:r>
            <w:r w:rsidRPr="00F33E6F">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F33E6F" w:rsidRDefault="00124F3B" w:rsidP="00846540">
            <w:pPr>
              <w:pStyle w:val="10"/>
              <w:spacing w:after="0" w:line="240" w:lineRule="auto"/>
              <w:ind w:firstLine="340"/>
              <w:jc w:val="both"/>
              <w:rPr>
                <w:rFonts w:ascii="Times New Roman" w:eastAsia="Calibri" w:hAnsi="Times New Roman"/>
                <w:szCs w:val="24"/>
                <w:u w:val="single"/>
                <w:lang w:eastAsia="x-none"/>
              </w:rPr>
            </w:pPr>
            <w:r w:rsidRPr="00F33E6F">
              <w:rPr>
                <w:rFonts w:ascii="Times New Roman" w:eastAsia="Calibri" w:hAnsi="Times New Roman"/>
                <w:szCs w:val="24"/>
                <w:u w:val="single"/>
                <w:lang w:eastAsia="x-none"/>
              </w:rPr>
              <w:t>Раздел II «диапазонные значения»</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В случае</w:t>
            </w:r>
            <w:proofErr w:type="gramStart"/>
            <w:r w:rsidRPr="00F33E6F">
              <w:rPr>
                <w:rFonts w:ascii="Times New Roman" w:eastAsia="Calibri" w:hAnsi="Times New Roman"/>
                <w:szCs w:val="24"/>
                <w:lang w:eastAsia="x-none"/>
              </w:rPr>
              <w:t>,</w:t>
            </w:r>
            <w:proofErr w:type="gramEnd"/>
            <w:r w:rsidRPr="00F33E6F">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со знаком «</w:t>
            </w:r>
            <w:proofErr w:type="gramStart"/>
            <w:r w:rsidRPr="00F33E6F">
              <w:rPr>
                <w:rFonts w:ascii="Times New Roman" w:eastAsia="Calibri" w:hAnsi="Times New Roman"/>
                <w:szCs w:val="24"/>
                <w:lang w:eastAsia="x-none"/>
              </w:rPr>
              <w:t>-»</w:t>
            </w:r>
            <w:proofErr w:type="gramEnd"/>
            <w:r w:rsidRPr="00F33E6F">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F33E6F">
              <w:rPr>
                <w:rFonts w:ascii="Times New Roman" w:eastAsia="Calibri" w:hAnsi="Times New Roman"/>
                <w:szCs w:val="24"/>
                <w:lang w:eastAsia="x-none"/>
              </w:rPr>
              <w:t>менее указанных</w:t>
            </w:r>
            <w:proofErr w:type="gramEnd"/>
            <w:r w:rsidRPr="00F33E6F">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F33E6F"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F33E6F">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F33E6F">
              <w:rPr>
                <w:rFonts w:ascii="Times New Roman" w:eastAsia="Calibri" w:hAnsi="Times New Roman"/>
                <w:color w:val="auto"/>
                <w:szCs w:val="24"/>
                <w:lang w:eastAsia="x-none"/>
              </w:rPr>
              <w:t xml:space="preserve">ускается </w:t>
            </w:r>
            <w:r w:rsidRPr="00F33E6F">
              <w:rPr>
                <w:rFonts w:ascii="Times New Roman" w:eastAsia="Calibri" w:hAnsi="Times New Roman"/>
                <w:color w:val="auto"/>
                <w:szCs w:val="24"/>
                <w:lang w:eastAsia="x-none"/>
              </w:rPr>
              <w:lastRenderedPageBreak/>
              <w:t>использование знака «-»;</w:t>
            </w:r>
            <w:proofErr w:type="gramEnd"/>
          </w:p>
          <w:p w:rsidR="00124F3B" w:rsidRPr="00F33E6F" w:rsidRDefault="00124F3B" w:rsidP="00846540">
            <w:pPr>
              <w:pStyle w:val="10"/>
              <w:spacing w:after="0" w:line="240" w:lineRule="auto"/>
              <w:ind w:firstLine="340"/>
              <w:jc w:val="both"/>
              <w:rPr>
                <w:rFonts w:ascii="Times New Roman" w:eastAsia="Calibri" w:hAnsi="Times New Roman"/>
                <w:color w:val="auto"/>
                <w:szCs w:val="24"/>
                <w:lang w:eastAsia="x-none"/>
              </w:rPr>
            </w:pPr>
            <w:r w:rsidRPr="00F33E6F">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F33E6F">
              <w:rPr>
                <w:rFonts w:ascii="Times New Roman" w:eastAsia="Calibri" w:hAnsi="Times New Roman"/>
                <w:color w:val="auto"/>
                <w:szCs w:val="24"/>
                <w:lang w:eastAsia="x-none"/>
              </w:rPr>
              <w:t>-»</w:t>
            </w:r>
            <w:proofErr w:type="gramEnd"/>
            <w:r w:rsidRPr="00F33E6F">
              <w:rPr>
                <w:rFonts w:ascii="Times New Roman" w:eastAsia="Calibri" w:hAnsi="Times New Roman"/>
                <w:color w:val="auto"/>
                <w:szCs w:val="24"/>
                <w:lang w:eastAsia="x-none"/>
              </w:rPr>
              <w:t>.</w:t>
            </w:r>
          </w:p>
          <w:p w:rsidR="00124F3B" w:rsidRPr="00F33E6F" w:rsidRDefault="00124F3B" w:rsidP="00846540">
            <w:pPr>
              <w:pStyle w:val="10"/>
              <w:spacing w:after="0" w:line="240" w:lineRule="auto"/>
              <w:ind w:firstLine="340"/>
              <w:jc w:val="both"/>
              <w:rPr>
                <w:rFonts w:ascii="Times New Roman" w:hAnsi="Times New Roman"/>
                <w:color w:val="auto"/>
                <w:szCs w:val="24"/>
              </w:rPr>
            </w:pPr>
            <w:r w:rsidRPr="00F33E6F">
              <w:rPr>
                <w:rFonts w:ascii="Times New Roman" w:eastAsia="Calibri" w:hAnsi="Times New Roman"/>
                <w:color w:val="auto"/>
                <w:szCs w:val="24"/>
                <w:u w:val="single"/>
                <w:lang w:eastAsia="x-none"/>
              </w:rPr>
              <w:t>Раздел III «общие сведения»</w:t>
            </w:r>
          </w:p>
          <w:p w:rsidR="00FA73CB" w:rsidRPr="00F33E6F" w:rsidRDefault="00FA73CB" w:rsidP="00846540">
            <w:pPr>
              <w:autoSpaceDE w:val="0"/>
              <w:autoSpaceDN w:val="0"/>
              <w:spacing w:after="60"/>
              <w:ind w:firstLine="340"/>
              <w:jc w:val="both"/>
              <w:rPr>
                <w:sz w:val="24"/>
                <w:szCs w:val="24"/>
              </w:rPr>
            </w:pPr>
            <w:r w:rsidRPr="00F33E6F">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F33E6F">
              <w:rPr>
                <w:sz w:val="24"/>
                <w:szCs w:val="24"/>
              </w:rPr>
              <w:t>неизменяемое</w:t>
            </w:r>
            <w:proofErr w:type="gramEnd"/>
            <w:r w:rsidRPr="00F33E6F">
              <w:rPr>
                <w:sz w:val="24"/>
                <w:szCs w:val="24"/>
              </w:rPr>
              <w:t xml:space="preserve">)» – участник не вправе изменять указанные значения. </w:t>
            </w:r>
          </w:p>
          <w:p w:rsidR="00FA73CB" w:rsidRPr="00F33E6F" w:rsidRDefault="00FA73CB" w:rsidP="00846540">
            <w:pPr>
              <w:autoSpaceDE w:val="0"/>
              <w:autoSpaceDN w:val="0"/>
              <w:spacing w:after="60"/>
              <w:ind w:firstLine="340"/>
              <w:jc w:val="both"/>
              <w:rPr>
                <w:sz w:val="24"/>
                <w:szCs w:val="24"/>
              </w:rPr>
            </w:pPr>
            <w:r w:rsidRPr="00F33E6F">
              <w:rPr>
                <w:sz w:val="24"/>
                <w:szCs w:val="24"/>
              </w:rPr>
              <w:t xml:space="preserve">             В случае, если предложение с описанием характеристик товара сопровождается термином «значение (</w:t>
            </w:r>
            <w:proofErr w:type="spellStart"/>
            <w:r w:rsidRPr="00F33E6F">
              <w:rPr>
                <w:sz w:val="24"/>
                <w:szCs w:val="24"/>
              </w:rPr>
              <w:t>ия</w:t>
            </w:r>
            <w:proofErr w:type="spellEnd"/>
            <w:r w:rsidRPr="00F33E6F">
              <w:rPr>
                <w:sz w:val="24"/>
                <w:szCs w:val="24"/>
              </w:rPr>
              <w:t>) неизменяемое (</w:t>
            </w:r>
            <w:proofErr w:type="spellStart"/>
            <w:r w:rsidRPr="00F33E6F">
              <w:rPr>
                <w:sz w:val="24"/>
                <w:szCs w:val="24"/>
              </w:rPr>
              <w:t>ые</w:t>
            </w:r>
            <w:proofErr w:type="spellEnd"/>
            <w:r w:rsidRPr="00F33E6F">
              <w:rPr>
                <w:sz w:val="24"/>
                <w:szCs w:val="24"/>
              </w:rPr>
              <w:t>)», «неизменяемое (</w:t>
            </w:r>
            <w:proofErr w:type="spellStart"/>
            <w:r w:rsidRPr="00F33E6F">
              <w:rPr>
                <w:sz w:val="24"/>
                <w:szCs w:val="24"/>
              </w:rPr>
              <w:t>ые</w:t>
            </w:r>
            <w:proofErr w:type="spellEnd"/>
            <w:r w:rsidRPr="00F33E6F">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33E6F">
              <w:rPr>
                <w:sz w:val="24"/>
                <w:szCs w:val="24"/>
              </w:rPr>
              <w:t>е(</w:t>
            </w:r>
            <w:proofErr w:type="spellStart"/>
            <w:proofErr w:type="gramEnd"/>
            <w:r w:rsidRPr="00F33E6F">
              <w:rPr>
                <w:sz w:val="24"/>
                <w:szCs w:val="24"/>
              </w:rPr>
              <w:t>ия</w:t>
            </w:r>
            <w:proofErr w:type="spellEnd"/>
            <w:r w:rsidRPr="00F33E6F">
              <w:rPr>
                <w:sz w:val="24"/>
                <w:szCs w:val="24"/>
              </w:rPr>
              <w:t>) неизменяемое (</w:t>
            </w:r>
            <w:proofErr w:type="spellStart"/>
            <w:r w:rsidRPr="00F33E6F">
              <w:rPr>
                <w:sz w:val="24"/>
                <w:szCs w:val="24"/>
              </w:rPr>
              <w:t>ые</w:t>
            </w:r>
            <w:proofErr w:type="spellEnd"/>
            <w:r w:rsidRPr="00F33E6F">
              <w:rPr>
                <w:sz w:val="24"/>
                <w:szCs w:val="24"/>
              </w:rPr>
              <w:t>)», «неизменяемое (</w:t>
            </w:r>
            <w:proofErr w:type="spellStart"/>
            <w:r w:rsidRPr="00F33E6F">
              <w:rPr>
                <w:sz w:val="24"/>
                <w:szCs w:val="24"/>
              </w:rPr>
              <w:t>ые</w:t>
            </w:r>
            <w:proofErr w:type="spellEnd"/>
            <w:r w:rsidRPr="00F33E6F">
              <w:rPr>
                <w:sz w:val="24"/>
                <w:szCs w:val="24"/>
              </w:rPr>
              <w:t>)» включительно.</w:t>
            </w:r>
          </w:p>
          <w:p w:rsidR="00124F3B" w:rsidRPr="00F33E6F" w:rsidRDefault="00FA73CB" w:rsidP="00846540">
            <w:pPr>
              <w:pStyle w:val="10"/>
              <w:spacing w:after="0" w:line="240" w:lineRule="auto"/>
              <w:ind w:firstLine="340"/>
              <w:jc w:val="both"/>
              <w:rPr>
                <w:rFonts w:ascii="Times New Roman" w:eastAsia="Calibri" w:hAnsi="Times New Roman"/>
                <w:color w:val="auto"/>
                <w:szCs w:val="24"/>
                <w:lang w:eastAsia="x-none"/>
              </w:rPr>
            </w:pPr>
            <w:r w:rsidRPr="00F33E6F">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F33E6F"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F33E6F">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33E6F">
              <w:rPr>
                <w:rFonts w:ascii="Times New Roman" w:eastAsia="Calibri" w:hAnsi="Times New Roman"/>
                <w:color w:val="auto"/>
                <w:szCs w:val="24"/>
                <w:lang w:eastAsia="x-none"/>
              </w:rPr>
              <w:t xml:space="preserve">» </w:t>
            </w:r>
            <w:r w:rsidRPr="00F33E6F">
              <w:rPr>
                <w:rFonts w:ascii="Times New Roman" w:eastAsia="Calibri" w:hAnsi="Times New Roman"/>
                <w:b/>
                <w:color w:val="auto"/>
                <w:szCs w:val="24"/>
                <w:lang w:eastAsia="x-none"/>
              </w:rPr>
              <w:t>за исключением случаев</w:t>
            </w:r>
            <w:r w:rsidRPr="00F33E6F">
              <w:rPr>
                <w:rFonts w:ascii="Times New Roman" w:eastAsia="Calibri" w:hAnsi="Times New Roman"/>
                <w:color w:val="auto"/>
                <w:szCs w:val="24"/>
                <w:lang w:eastAsia="x-none"/>
              </w:rPr>
              <w:t xml:space="preserve">, </w:t>
            </w:r>
            <w:r w:rsidR="00FA73CB" w:rsidRPr="00F33E6F">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F33E6F">
              <w:rPr>
                <w:rFonts w:ascii="Times New Roman" w:eastAsia="Calibri" w:hAnsi="Times New Roman"/>
                <w:color w:val="auto"/>
                <w:szCs w:val="24"/>
                <w:lang w:eastAsia="x-none"/>
              </w:rPr>
              <w:t>ия</w:t>
            </w:r>
            <w:proofErr w:type="spellEnd"/>
            <w:r w:rsidR="00FA73CB" w:rsidRPr="00F33E6F">
              <w:rPr>
                <w:rFonts w:ascii="Times New Roman" w:eastAsia="Calibri" w:hAnsi="Times New Roman"/>
                <w:color w:val="auto"/>
                <w:szCs w:val="24"/>
                <w:lang w:eastAsia="x-none"/>
              </w:rPr>
              <w:t>) неизменяемое (</w:t>
            </w:r>
            <w:proofErr w:type="spellStart"/>
            <w:r w:rsidR="00FA73CB" w:rsidRPr="00F33E6F">
              <w:rPr>
                <w:rFonts w:ascii="Times New Roman" w:eastAsia="Calibri" w:hAnsi="Times New Roman"/>
                <w:color w:val="auto"/>
                <w:szCs w:val="24"/>
                <w:lang w:eastAsia="x-none"/>
              </w:rPr>
              <w:t>ые</w:t>
            </w:r>
            <w:proofErr w:type="spellEnd"/>
            <w:r w:rsidR="00FA73CB" w:rsidRPr="00F33E6F">
              <w:rPr>
                <w:rFonts w:ascii="Times New Roman" w:eastAsia="Calibri" w:hAnsi="Times New Roman"/>
                <w:color w:val="auto"/>
                <w:szCs w:val="24"/>
                <w:lang w:eastAsia="x-none"/>
              </w:rPr>
              <w:t>)», «неизменяемое (</w:t>
            </w:r>
            <w:proofErr w:type="spellStart"/>
            <w:r w:rsidR="00FA73CB" w:rsidRPr="00F33E6F">
              <w:rPr>
                <w:rFonts w:ascii="Times New Roman" w:eastAsia="Calibri" w:hAnsi="Times New Roman"/>
                <w:color w:val="auto"/>
                <w:szCs w:val="24"/>
                <w:lang w:eastAsia="x-none"/>
              </w:rPr>
              <w:t>ые</w:t>
            </w:r>
            <w:proofErr w:type="spellEnd"/>
            <w:r w:rsidR="00FA73CB" w:rsidRPr="00F33E6F">
              <w:rPr>
                <w:rFonts w:ascii="Times New Roman" w:eastAsia="Calibri" w:hAnsi="Times New Roman"/>
                <w:color w:val="auto"/>
                <w:szCs w:val="24"/>
                <w:lang w:eastAsia="x-none"/>
              </w:rPr>
              <w:t>)»</w:t>
            </w:r>
            <w:r w:rsidRPr="00F33E6F">
              <w:rPr>
                <w:rFonts w:ascii="Times New Roman" w:eastAsia="Calibri" w:hAnsi="Times New Roman"/>
                <w:color w:val="auto"/>
                <w:szCs w:val="24"/>
                <w:lang w:eastAsia="x-none"/>
              </w:rPr>
              <w:t xml:space="preserve">. </w:t>
            </w:r>
          </w:p>
          <w:p w:rsidR="00124F3B" w:rsidRPr="00F33E6F" w:rsidRDefault="00124F3B" w:rsidP="00846540">
            <w:pPr>
              <w:pStyle w:val="10"/>
              <w:spacing w:after="0" w:line="240" w:lineRule="auto"/>
              <w:ind w:firstLine="340"/>
              <w:jc w:val="both"/>
              <w:rPr>
                <w:rFonts w:ascii="Times New Roman" w:eastAsia="Calibri" w:hAnsi="Times New Roman"/>
                <w:color w:val="auto"/>
                <w:szCs w:val="24"/>
                <w:lang w:eastAsia="x-none"/>
              </w:rPr>
            </w:pPr>
            <w:r w:rsidRPr="00F33E6F">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F33E6F" w:rsidRDefault="00004E37" w:rsidP="00846540">
            <w:pPr>
              <w:pStyle w:val="10"/>
              <w:spacing w:after="0" w:line="240" w:lineRule="auto"/>
              <w:ind w:firstLine="340"/>
              <w:jc w:val="both"/>
              <w:rPr>
                <w:rFonts w:ascii="Times New Roman" w:hAnsi="Times New Roman"/>
                <w:szCs w:val="24"/>
              </w:rPr>
            </w:pPr>
            <w:proofErr w:type="gramStart"/>
            <w:r w:rsidRPr="00F33E6F">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F33E6F" w:rsidRDefault="00004E37" w:rsidP="00846540">
            <w:pPr>
              <w:pStyle w:val="10"/>
              <w:spacing w:after="0" w:line="240" w:lineRule="auto"/>
              <w:ind w:firstLine="340"/>
              <w:jc w:val="both"/>
              <w:rPr>
                <w:rFonts w:ascii="Times New Roman" w:hAnsi="Times New Roman"/>
                <w:szCs w:val="24"/>
              </w:rPr>
            </w:pPr>
            <w:r w:rsidRPr="00F33E6F">
              <w:rPr>
                <w:rFonts w:ascii="Times New Roman" w:hAnsi="Times New Roman"/>
                <w:szCs w:val="24"/>
              </w:rPr>
              <w:t xml:space="preserve">Несоблюдение указанных требований является основанием для принятия аукционной комиссией решения о признании </w:t>
            </w:r>
            <w:r w:rsidRPr="00F33E6F">
              <w:rPr>
                <w:rFonts w:ascii="Times New Roman" w:hAnsi="Times New Roman"/>
                <w:szCs w:val="24"/>
              </w:rPr>
              <w:lastRenderedPageBreak/>
              <w:t>заявки участника не соответствующей требованиям, установленным настоящей документацией об аукционе.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FD6294">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633630" w:rsidRPr="00633630">
              <w:rPr>
                <w:rFonts w:ascii="Times New Roman" w:hAnsi="Times New Roman"/>
                <w:color w:val="000099"/>
                <w:szCs w:val="24"/>
              </w:rPr>
              <w:t>5 383 (пять тысяч триста восемьдесят три) рубля 27 копеек</w:t>
            </w:r>
            <w:r w:rsidR="003B5E81" w:rsidRPr="003B5E81">
              <w:rPr>
                <w:rFonts w:ascii="Times New Roman" w:hAnsi="Times New Roman"/>
                <w:color w:val="000099"/>
                <w:szCs w:val="24"/>
              </w:rPr>
              <w:t>, НДС не облагается.</w:t>
            </w:r>
          </w:p>
        </w:tc>
      </w:tr>
      <w:tr w:rsidR="009174A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Pr>
                <w:sz w:val="24"/>
                <w:szCs w:val="24"/>
              </w:rPr>
              <w:t>аукционе</w:t>
            </w:r>
            <w:r w:rsidRPr="002A659A">
              <w:rPr>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w:t>
            </w:r>
            <w:proofErr w:type="gramStart"/>
            <w:r w:rsidR="001A534F" w:rsidRPr="001A534F">
              <w:rPr>
                <w:rFonts w:ascii="Times New Roman" w:hAnsi="Times New Roman"/>
                <w:szCs w:val="24"/>
              </w:rPr>
              <w:t>с даты размещения</w:t>
            </w:r>
            <w:proofErr w:type="gramEnd"/>
            <w:r w:rsidR="001A534F" w:rsidRPr="001A534F">
              <w:rPr>
                <w:rFonts w:ascii="Times New Roman" w:hAnsi="Times New Roman"/>
                <w:szCs w:val="24"/>
              </w:rPr>
              <w:t xml:space="preserve"> заказчиком в единой информационной системе проекта контракта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w:t>
            </w:r>
            <w:r w:rsidRPr="002A659A">
              <w:rPr>
                <w:rFonts w:ascii="Times New Roman" w:hAnsi="Times New Roman"/>
                <w:szCs w:val="24"/>
              </w:rPr>
              <w:lastRenderedPageBreak/>
              <w:t>при проведении электронного аукциона цены контракта на двадцать пять процентов и более от начальной (максимальной) цены контракта).</w:t>
            </w:r>
          </w:p>
          <w:p w:rsidR="00CF2425" w:rsidRPr="002A659A" w:rsidRDefault="00CF2425" w:rsidP="005E0214">
            <w:pPr>
              <w:pStyle w:val="10"/>
              <w:spacing w:after="0" w:line="240" w:lineRule="auto"/>
              <w:ind w:firstLine="340"/>
              <w:jc w:val="both"/>
              <w:rPr>
                <w:rFonts w:ascii="Times New Roman" w:hAnsi="Times New Roman"/>
                <w:szCs w:val="24"/>
              </w:rPr>
            </w:pPr>
            <w:r w:rsidRPr="00CF2425">
              <w:rPr>
                <w:rFonts w:ascii="Times New Roman" w:hAnsi="Times New Roman"/>
                <w:szCs w:val="24"/>
              </w:rPr>
              <w:t xml:space="preserve">В случае </w:t>
            </w:r>
            <w:proofErr w:type="spellStart"/>
            <w:r w:rsidRPr="00CF2425">
              <w:rPr>
                <w:rFonts w:ascii="Times New Roman" w:hAnsi="Times New Roman"/>
                <w:szCs w:val="24"/>
              </w:rPr>
              <w:t>непредоставления</w:t>
            </w:r>
            <w:proofErr w:type="spellEnd"/>
            <w:r w:rsidRPr="00CF2425">
              <w:rPr>
                <w:rFonts w:ascii="Times New Roman" w:hAnsi="Times New Roman"/>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r>
              <w:rPr>
                <w:rFonts w:ascii="Times New Roman" w:hAnsi="Times New Roman"/>
                <w:szCs w:val="24"/>
              </w:rPr>
              <w:t>.</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Pr="00777930" w:rsidRDefault="00777930"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777930">
              <w:rPr>
                <w:rFonts w:ascii="Times New Roman" w:hAnsi="Times New Roman" w:cs="Times New Roman"/>
                <w:b w:val="0"/>
                <w:bCs w:val="0"/>
                <w:color w:val="auto"/>
                <w:szCs w:val="24"/>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B1363" w:rsidRPr="00C415DF"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r w:rsidR="004F6423">
              <w:rPr>
                <w:rFonts w:ascii="Times New Roman" w:hAnsi="Times New Roman" w:cs="Times New Roman"/>
                <w:b w:val="0"/>
                <w:bCs w:val="0"/>
                <w:color w:val="auto"/>
                <w:szCs w:val="24"/>
              </w:rPr>
              <w:t xml:space="preserve"> </w:t>
            </w:r>
            <w:r w:rsidR="005B1363" w:rsidRPr="002A659A">
              <w:rPr>
                <w:rFonts w:ascii="Times New Roman" w:hAnsi="Times New Roman" w:cs="Times New Roman"/>
                <w:b w:val="0"/>
                <w:bCs w:val="0"/>
                <w:color w:val="auto"/>
                <w:szCs w:val="24"/>
              </w:rPr>
              <w:t xml:space="preserve">гарантией, не менее чем на один месяц, в том числе в случае его </w:t>
            </w:r>
            <w:r w:rsidR="005B1363" w:rsidRPr="00C415DF">
              <w:rPr>
                <w:rFonts w:ascii="Times New Roman" w:hAnsi="Times New Roman" w:cs="Times New Roman"/>
                <w:b w:val="0"/>
                <w:bCs w:val="0"/>
                <w:color w:val="auto"/>
                <w:szCs w:val="24"/>
              </w:rPr>
              <w:t>изменения в соответствии со статьёй 95 Закона о контрактной системе.</w:t>
            </w:r>
          </w:p>
          <w:p w:rsidR="00124F3B" w:rsidRPr="00C415DF"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C415DF">
              <w:rPr>
                <w:rFonts w:ascii="Times New Roman" w:hAnsi="Times New Roman" w:cs="Times New Roman"/>
                <w:b w:val="0"/>
                <w:bCs w:val="0"/>
                <w:color w:val="auto"/>
                <w:szCs w:val="24"/>
              </w:rPr>
              <w:t>Обеспечение исполнения контракта должно быть предоставлено одновременно с подписанным экземпляром контракта.</w:t>
            </w:r>
          </w:p>
          <w:p w:rsidR="00C415DF" w:rsidRPr="00C415DF" w:rsidRDefault="00C415DF" w:rsidP="00C415DF">
            <w:pPr>
              <w:spacing w:after="60"/>
              <w:jc w:val="both"/>
              <w:rPr>
                <w:sz w:val="24"/>
                <w:szCs w:val="24"/>
              </w:rPr>
            </w:pPr>
            <w:r w:rsidRPr="00C415DF">
              <w:rPr>
                <w:sz w:val="24"/>
                <w:szCs w:val="24"/>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C415DF">
              <w:rPr>
                <w:b/>
                <w:bCs/>
                <w:sz w:val="24"/>
                <w:szCs w:val="24"/>
              </w:rPr>
              <w:t>а</w:t>
            </w:r>
            <w:r w:rsidRPr="00C415DF">
              <w:rPr>
                <w:sz w:val="24"/>
                <w:szCs w:val="24"/>
              </w:rPr>
              <w:t xml:space="preserve"> о контрактной системе, об обеспечении гарантийных обязательств не применяются в случае:</w:t>
            </w:r>
          </w:p>
          <w:p w:rsidR="00C415DF" w:rsidRPr="00C415DF" w:rsidRDefault="00C415DF" w:rsidP="00C415DF">
            <w:pPr>
              <w:spacing w:after="60"/>
              <w:jc w:val="both"/>
              <w:rPr>
                <w:sz w:val="24"/>
                <w:szCs w:val="24"/>
              </w:rPr>
            </w:pPr>
            <w:r w:rsidRPr="00C415DF">
              <w:rPr>
                <w:sz w:val="24"/>
                <w:szCs w:val="24"/>
              </w:rPr>
              <w:t xml:space="preserve">1) заключения контракта с участником закупки, который </w:t>
            </w:r>
            <w:r w:rsidRPr="00C415DF">
              <w:rPr>
                <w:sz w:val="24"/>
                <w:szCs w:val="24"/>
              </w:rPr>
              <w:lastRenderedPageBreak/>
              <w:t>является казенным учреждением;</w:t>
            </w:r>
          </w:p>
          <w:p w:rsidR="00C415DF" w:rsidRPr="00C415DF" w:rsidRDefault="00C415DF" w:rsidP="00C415DF">
            <w:pPr>
              <w:spacing w:after="60"/>
              <w:jc w:val="both"/>
              <w:rPr>
                <w:sz w:val="24"/>
                <w:szCs w:val="24"/>
              </w:rPr>
            </w:pPr>
            <w:r w:rsidRPr="00C415DF">
              <w:rPr>
                <w:sz w:val="24"/>
                <w:szCs w:val="24"/>
              </w:rPr>
              <w:t>2) осуществления закупки услуги по предоставлению кредита;</w:t>
            </w:r>
          </w:p>
          <w:p w:rsidR="00C415DF" w:rsidRPr="00C415DF" w:rsidRDefault="00C415DF" w:rsidP="00C415DF">
            <w:pPr>
              <w:spacing w:after="60"/>
              <w:jc w:val="both"/>
              <w:rPr>
                <w:sz w:val="24"/>
                <w:szCs w:val="24"/>
              </w:rPr>
            </w:pPr>
            <w:r w:rsidRPr="00C415DF">
              <w:rPr>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C415DF" w:rsidRPr="00C415DF" w:rsidRDefault="00C415DF" w:rsidP="00C415DF">
            <w:pPr>
              <w:spacing w:after="60"/>
              <w:jc w:val="both"/>
              <w:rPr>
                <w:sz w:val="24"/>
                <w:szCs w:val="24"/>
              </w:rPr>
            </w:pPr>
            <w:proofErr w:type="gramStart"/>
            <w:r w:rsidRPr="00C415DF">
              <w:rPr>
                <w:sz w:val="24"/>
                <w:szCs w:val="24"/>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C415DF">
                <w:rPr>
                  <w:sz w:val="24"/>
                  <w:szCs w:val="24"/>
                  <w:u w:val="single"/>
                </w:rPr>
                <w:t>статьи 37</w:t>
              </w:r>
            </w:hyperlink>
            <w:r w:rsidRPr="00C415DF">
              <w:rPr>
                <w:sz w:val="24"/>
                <w:szCs w:val="24"/>
              </w:rPr>
              <w:t xml:space="preserve"> Закон</w:t>
            </w:r>
            <w:r w:rsidRPr="00C415DF">
              <w:rPr>
                <w:b/>
                <w:bCs/>
                <w:sz w:val="24"/>
                <w:szCs w:val="24"/>
              </w:rPr>
              <w:t>а</w:t>
            </w:r>
            <w:r w:rsidRPr="00C415DF">
              <w:rPr>
                <w:sz w:val="24"/>
                <w:szCs w:val="24"/>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415DF">
              <w:rPr>
                <w:sz w:val="24"/>
                <w:szCs w:val="24"/>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415DF">
              <w:rPr>
                <w:sz w:val="24"/>
                <w:szCs w:val="24"/>
              </w:rPr>
              <w:t>менее начальной</w:t>
            </w:r>
            <w:proofErr w:type="gramEnd"/>
            <w:r w:rsidRPr="00C415DF">
              <w:rPr>
                <w:sz w:val="24"/>
                <w:szCs w:val="24"/>
              </w:rPr>
              <w:t xml:space="preserve"> (максимальной) цены контракта, указанной в извещении об осуществлении закупки и документации о закупке.</w:t>
            </w:r>
          </w:p>
          <w:p w:rsidR="00C415DF" w:rsidRPr="00C415DF" w:rsidRDefault="00C415DF" w:rsidP="00C415DF">
            <w:pPr>
              <w:tabs>
                <w:tab w:val="left" w:pos="708"/>
              </w:tabs>
              <w:jc w:val="both"/>
              <w:outlineLvl w:val="2"/>
              <w:rPr>
                <w:rFonts w:cs="Arial"/>
                <w:sz w:val="24"/>
                <w:szCs w:val="24"/>
              </w:rPr>
            </w:pPr>
            <w:proofErr w:type="gramStart"/>
            <w:r w:rsidRPr="00C415DF">
              <w:rPr>
                <w:rFonts w:cs="Arial"/>
                <w:sz w:val="24"/>
                <w:szCs w:val="24"/>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C415DF" w:rsidRPr="00C415DF" w:rsidRDefault="00C415DF" w:rsidP="00C415DF">
            <w:pPr>
              <w:jc w:val="both"/>
              <w:outlineLvl w:val="2"/>
              <w:rPr>
                <w:rFonts w:cs="Arial"/>
                <w:sz w:val="24"/>
                <w:szCs w:val="24"/>
              </w:rPr>
            </w:pPr>
            <w:r w:rsidRPr="00C415DF">
              <w:rPr>
                <w:rFonts w:cs="Arial"/>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C415DF" w:rsidRPr="00C415DF" w:rsidRDefault="00C415DF" w:rsidP="00C415DF">
            <w:pPr>
              <w:autoSpaceDE w:val="0"/>
              <w:autoSpaceDN w:val="0"/>
              <w:adjustRightInd w:val="0"/>
              <w:ind w:firstLine="540"/>
              <w:jc w:val="both"/>
              <w:rPr>
                <w:sz w:val="24"/>
                <w:szCs w:val="24"/>
              </w:rPr>
            </w:pPr>
            <w:r w:rsidRPr="00C415DF">
              <w:rPr>
                <w:sz w:val="24"/>
                <w:szCs w:val="24"/>
              </w:rPr>
              <w:t>1. Банковская гарантия должна быть безотзывной;</w:t>
            </w:r>
          </w:p>
          <w:p w:rsidR="00C415DF" w:rsidRPr="00C415DF" w:rsidRDefault="00C415DF" w:rsidP="00C415DF">
            <w:pPr>
              <w:autoSpaceDE w:val="0"/>
              <w:autoSpaceDN w:val="0"/>
              <w:adjustRightInd w:val="0"/>
              <w:ind w:firstLine="540"/>
              <w:jc w:val="both"/>
              <w:rPr>
                <w:sz w:val="24"/>
                <w:szCs w:val="24"/>
              </w:rPr>
            </w:pPr>
            <w:r w:rsidRPr="00C415DF">
              <w:rPr>
                <w:sz w:val="24"/>
                <w:szCs w:val="24"/>
              </w:rPr>
              <w:t xml:space="preserve">2.  Банковская гарантия должна содержать: </w:t>
            </w:r>
          </w:p>
          <w:p w:rsidR="00C415DF" w:rsidRPr="00C415DF" w:rsidRDefault="00C415DF" w:rsidP="00C415DF">
            <w:pPr>
              <w:autoSpaceDE w:val="0"/>
              <w:autoSpaceDN w:val="0"/>
              <w:adjustRightInd w:val="0"/>
              <w:ind w:firstLine="540"/>
              <w:jc w:val="both"/>
              <w:rPr>
                <w:sz w:val="24"/>
                <w:szCs w:val="24"/>
              </w:rPr>
            </w:pPr>
            <w:r w:rsidRPr="00C415DF">
              <w:rPr>
                <w:sz w:val="24"/>
                <w:szCs w:val="24"/>
              </w:rPr>
              <w:t>1) сумму банковской гарантии, подлежащую уплате гарантом заказчику в случае ненадлежащего исполнения обязатель</w:t>
            </w:r>
            <w:proofErr w:type="gramStart"/>
            <w:r w:rsidRPr="00C415DF">
              <w:rPr>
                <w:sz w:val="24"/>
                <w:szCs w:val="24"/>
              </w:rPr>
              <w:t>ств пр</w:t>
            </w:r>
            <w:proofErr w:type="gramEnd"/>
            <w:r w:rsidRPr="00C415DF">
              <w:rPr>
                <w:sz w:val="24"/>
                <w:szCs w:val="24"/>
              </w:rPr>
              <w:t xml:space="preserve">инципалом в соответствии со </w:t>
            </w:r>
            <w:hyperlink r:id="rId13" w:history="1">
              <w:r w:rsidRPr="00C415DF">
                <w:rPr>
                  <w:sz w:val="24"/>
                  <w:szCs w:val="24"/>
                </w:rPr>
                <w:t>статьей 96</w:t>
              </w:r>
            </w:hyperlink>
            <w:r w:rsidRPr="00C415DF">
              <w:rPr>
                <w:sz w:val="24"/>
                <w:szCs w:val="24"/>
              </w:rPr>
              <w:t xml:space="preserve"> Закона о контрактной системе;</w:t>
            </w:r>
          </w:p>
          <w:p w:rsidR="00C415DF" w:rsidRPr="00C415DF" w:rsidRDefault="00C415DF" w:rsidP="00C415DF">
            <w:pPr>
              <w:autoSpaceDE w:val="0"/>
              <w:autoSpaceDN w:val="0"/>
              <w:adjustRightInd w:val="0"/>
              <w:ind w:firstLine="540"/>
              <w:jc w:val="both"/>
              <w:rPr>
                <w:sz w:val="24"/>
                <w:szCs w:val="24"/>
              </w:rPr>
            </w:pPr>
            <w:r w:rsidRPr="00C415DF">
              <w:rPr>
                <w:sz w:val="24"/>
                <w:szCs w:val="24"/>
              </w:rPr>
              <w:t>2) обязательства принципала, надлежащее исполнение которых обеспечивается банковской гарантией;</w:t>
            </w:r>
          </w:p>
          <w:p w:rsidR="00C415DF" w:rsidRPr="00C415DF" w:rsidRDefault="00C415DF" w:rsidP="00C415DF">
            <w:pPr>
              <w:autoSpaceDE w:val="0"/>
              <w:autoSpaceDN w:val="0"/>
              <w:adjustRightInd w:val="0"/>
              <w:ind w:firstLine="540"/>
              <w:jc w:val="both"/>
              <w:rPr>
                <w:sz w:val="24"/>
                <w:szCs w:val="24"/>
              </w:rPr>
            </w:pPr>
            <w:r w:rsidRPr="00C415DF">
              <w:rPr>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C415DF" w:rsidRPr="00C415DF" w:rsidRDefault="00C415DF" w:rsidP="00C415DF">
            <w:pPr>
              <w:autoSpaceDE w:val="0"/>
              <w:autoSpaceDN w:val="0"/>
              <w:adjustRightInd w:val="0"/>
              <w:ind w:firstLine="540"/>
              <w:jc w:val="both"/>
              <w:rPr>
                <w:sz w:val="24"/>
                <w:szCs w:val="24"/>
              </w:rPr>
            </w:pPr>
            <w:r w:rsidRPr="00C415DF">
              <w:rPr>
                <w:sz w:val="24"/>
                <w:szCs w:val="24"/>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415DF" w:rsidRPr="00C415DF" w:rsidRDefault="00C415DF" w:rsidP="00C415DF">
            <w:pPr>
              <w:autoSpaceDE w:val="0"/>
              <w:autoSpaceDN w:val="0"/>
              <w:adjustRightInd w:val="0"/>
              <w:ind w:firstLine="540"/>
              <w:jc w:val="both"/>
              <w:rPr>
                <w:sz w:val="24"/>
                <w:szCs w:val="24"/>
              </w:rPr>
            </w:pPr>
            <w:r w:rsidRPr="00C415DF">
              <w:rPr>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415DF" w:rsidRPr="00C415DF" w:rsidRDefault="00C415DF" w:rsidP="00C415DF">
            <w:pPr>
              <w:autoSpaceDE w:val="0"/>
              <w:autoSpaceDN w:val="0"/>
              <w:adjustRightInd w:val="0"/>
              <w:ind w:firstLine="540"/>
              <w:jc w:val="both"/>
              <w:rPr>
                <w:sz w:val="24"/>
                <w:szCs w:val="24"/>
              </w:rPr>
            </w:pPr>
            <w:r w:rsidRPr="00C415DF">
              <w:rPr>
                <w:sz w:val="24"/>
                <w:szCs w:val="24"/>
              </w:rPr>
              <w:t>6) срок действия банковской гарантии;</w:t>
            </w:r>
          </w:p>
          <w:p w:rsidR="00C415DF" w:rsidRPr="00C415DF" w:rsidRDefault="00C415DF" w:rsidP="00C415DF">
            <w:pPr>
              <w:autoSpaceDE w:val="0"/>
              <w:autoSpaceDN w:val="0"/>
              <w:adjustRightInd w:val="0"/>
              <w:ind w:firstLine="540"/>
              <w:jc w:val="both"/>
              <w:rPr>
                <w:sz w:val="24"/>
                <w:szCs w:val="24"/>
              </w:rPr>
            </w:pPr>
            <w:r w:rsidRPr="00C415DF">
              <w:rPr>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415DF" w:rsidRPr="00C415DF" w:rsidRDefault="00C415DF" w:rsidP="00C415DF">
            <w:pPr>
              <w:autoSpaceDE w:val="0"/>
              <w:autoSpaceDN w:val="0"/>
              <w:adjustRightInd w:val="0"/>
              <w:ind w:firstLine="540"/>
              <w:jc w:val="both"/>
              <w:rPr>
                <w:sz w:val="24"/>
                <w:szCs w:val="24"/>
              </w:rPr>
            </w:pPr>
            <w:r w:rsidRPr="00C415DF">
              <w:rPr>
                <w:sz w:val="24"/>
                <w:szCs w:val="24"/>
              </w:rPr>
              <w:t xml:space="preserve">8) установленный Правительством Российской Федерации </w:t>
            </w:r>
            <w:hyperlink r:id="rId14" w:history="1">
              <w:r w:rsidRPr="00C415DF">
                <w:rPr>
                  <w:sz w:val="24"/>
                  <w:szCs w:val="24"/>
                </w:rPr>
                <w:t>перечень</w:t>
              </w:r>
            </w:hyperlink>
            <w:r w:rsidRPr="00C415DF">
              <w:rPr>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w:t>
            </w:r>
            <w:r w:rsidRPr="002A659A">
              <w:rPr>
                <w:rFonts w:ascii="Times New Roman" w:hAnsi="Times New Roman"/>
                <w:color w:val="auto"/>
                <w:szCs w:val="24"/>
              </w:rPr>
              <w:lastRenderedPageBreak/>
              <w:t xml:space="preserve">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Default="004F6423" w:rsidP="004F6423">
            <w:pPr>
              <w:pStyle w:val="10"/>
              <w:jc w:val="both"/>
              <w:rPr>
                <w:rFonts w:ascii="Times New Roman" w:hAnsi="Times New Roman"/>
                <w:szCs w:val="24"/>
              </w:rPr>
            </w:pPr>
            <w:r w:rsidRPr="004F6423">
              <w:rPr>
                <w:rFonts w:ascii="Times New Roman" w:hAnsi="Times New Roman"/>
                <w:szCs w:val="24"/>
              </w:rPr>
              <w:t>Получатель:</w:t>
            </w:r>
          </w:p>
          <w:p w:rsidR="007E4346" w:rsidRPr="007E4346" w:rsidRDefault="007E4346" w:rsidP="007E4346">
            <w:pPr>
              <w:pStyle w:val="10"/>
              <w:jc w:val="both"/>
              <w:rPr>
                <w:rFonts w:ascii="Times New Roman" w:hAnsi="Times New Roman"/>
                <w:szCs w:val="24"/>
              </w:rPr>
            </w:pPr>
            <w:proofErr w:type="spellStart"/>
            <w:r w:rsidRPr="007E4346">
              <w:rPr>
                <w:rFonts w:ascii="Times New Roman" w:hAnsi="Times New Roman"/>
                <w:szCs w:val="24"/>
              </w:rPr>
              <w:t>Депфин</w:t>
            </w:r>
            <w:proofErr w:type="spellEnd"/>
            <w:r w:rsidRPr="007E4346">
              <w:rPr>
                <w:rFonts w:ascii="Times New Roman" w:hAnsi="Times New Roman"/>
                <w:szCs w:val="24"/>
              </w:rPr>
              <w:t xml:space="preserve"> Югорска (Администрация города Югорска, 05873030170), ИНН 8622002368, КПП 862201001.</w:t>
            </w:r>
          </w:p>
          <w:p w:rsidR="007E4346" w:rsidRPr="007E4346" w:rsidRDefault="007E4346" w:rsidP="007E4346">
            <w:pPr>
              <w:pStyle w:val="10"/>
              <w:jc w:val="both"/>
              <w:rPr>
                <w:rFonts w:ascii="Times New Roman" w:hAnsi="Times New Roman"/>
                <w:szCs w:val="24"/>
              </w:rPr>
            </w:pPr>
            <w:r w:rsidRPr="007E4346">
              <w:rPr>
                <w:rFonts w:ascii="Times New Roman" w:hAnsi="Times New Roman"/>
                <w:szCs w:val="24"/>
              </w:rPr>
              <w:t>Банк:</w:t>
            </w:r>
          </w:p>
          <w:p w:rsidR="007E4346" w:rsidRPr="007E4346" w:rsidRDefault="007E4346" w:rsidP="007E4346">
            <w:pPr>
              <w:pStyle w:val="10"/>
              <w:jc w:val="both"/>
              <w:rPr>
                <w:rFonts w:ascii="Times New Roman" w:hAnsi="Times New Roman"/>
                <w:szCs w:val="24"/>
              </w:rPr>
            </w:pPr>
            <w:r w:rsidRPr="007E4346">
              <w:rPr>
                <w:rFonts w:ascii="Times New Roman" w:hAnsi="Times New Roman"/>
                <w:szCs w:val="24"/>
              </w:rPr>
              <w:t xml:space="preserve">РКЦ Ханты-Мансийск//УФК по Ханты-Мансийскому автономному округу – Югре </w:t>
            </w:r>
            <w:proofErr w:type="spellStart"/>
            <w:r w:rsidRPr="007E4346">
              <w:rPr>
                <w:rFonts w:ascii="Times New Roman" w:hAnsi="Times New Roman"/>
                <w:szCs w:val="24"/>
              </w:rPr>
              <w:t>г</w:t>
            </w:r>
            <w:proofErr w:type="gramStart"/>
            <w:r w:rsidRPr="007E4346">
              <w:rPr>
                <w:rFonts w:ascii="Times New Roman" w:hAnsi="Times New Roman"/>
                <w:szCs w:val="24"/>
              </w:rPr>
              <w:t>.Х</w:t>
            </w:r>
            <w:proofErr w:type="gramEnd"/>
            <w:r w:rsidRPr="007E4346">
              <w:rPr>
                <w:rFonts w:ascii="Times New Roman" w:hAnsi="Times New Roman"/>
                <w:szCs w:val="24"/>
              </w:rPr>
              <w:t>анты-Мансийск</w:t>
            </w:r>
            <w:proofErr w:type="spellEnd"/>
          </w:p>
          <w:p w:rsidR="007E4346" w:rsidRPr="007E4346" w:rsidRDefault="007E4346" w:rsidP="007E4346">
            <w:pPr>
              <w:pStyle w:val="10"/>
              <w:jc w:val="both"/>
              <w:rPr>
                <w:rFonts w:ascii="Times New Roman" w:hAnsi="Times New Roman"/>
                <w:szCs w:val="24"/>
              </w:rPr>
            </w:pPr>
            <w:r w:rsidRPr="007E4346">
              <w:rPr>
                <w:rFonts w:ascii="Times New Roman" w:hAnsi="Times New Roman"/>
                <w:szCs w:val="24"/>
              </w:rPr>
              <w:t>БИК 007162163</w:t>
            </w:r>
          </w:p>
          <w:p w:rsidR="007E4346" w:rsidRDefault="007E4346" w:rsidP="007E4346">
            <w:pPr>
              <w:pStyle w:val="10"/>
              <w:spacing w:after="0" w:line="240" w:lineRule="auto"/>
              <w:jc w:val="both"/>
              <w:rPr>
                <w:rFonts w:ascii="Times New Roman" w:hAnsi="Times New Roman"/>
                <w:szCs w:val="24"/>
              </w:rPr>
            </w:pPr>
            <w:proofErr w:type="gramStart"/>
            <w:r w:rsidRPr="007E4346">
              <w:rPr>
                <w:rFonts w:ascii="Times New Roman" w:hAnsi="Times New Roman"/>
                <w:szCs w:val="24"/>
              </w:rPr>
              <w:t>р</w:t>
            </w:r>
            <w:proofErr w:type="gramEnd"/>
            <w:r w:rsidRPr="007E4346">
              <w:rPr>
                <w:rFonts w:ascii="Times New Roman" w:hAnsi="Times New Roman"/>
                <w:szCs w:val="24"/>
              </w:rPr>
              <w:t xml:space="preserve">/с 40102810245370000007. </w:t>
            </w:r>
          </w:p>
          <w:p w:rsidR="00291C3E" w:rsidRPr="002A659A" w:rsidRDefault="004F6423" w:rsidP="00534AC3">
            <w:pPr>
              <w:pStyle w:val="10"/>
              <w:spacing w:after="0" w:line="240" w:lineRule="auto"/>
              <w:jc w:val="both"/>
              <w:rPr>
                <w:rFonts w:ascii="Times New Roman" w:hAnsi="Times New Roman"/>
                <w:szCs w:val="24"/>
              </w:rPr>
            </w:pPr>
            <w:r w:rsidRPr="004F6423">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 ___________ </w:t>
            </w:r>
            <w:r w:rsidR="00080782" w:rsidRPr="00080782">
              <w:rPr>
                <w:rFonts w:ascii="Times New Roman" w:hAnsi="Times New Roman"/>
                <w:szCs w:val="24"/>
              </w:rPr>
              <w:t>на поставку бумаги</w:t>
            </w:r>
            <w:r w:rsidRPr="004F6423">
              <w:rPr>
                <w:rFonts w:ascii="Times New Roman" w:hAnsi="Times New Roman"/>
                <w:szCs w:val="24"/>
              </w:rPr>
              <w:t>»;</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91C3E" w:rsidRPr="002A659A" w:rsidRDefault="001170AD" w:rsidP="00714CA0">
            <w:pPr>
              <w:pStyle w:val="10"/>
              <w:spacing w:after="0" w:line="240" w:lineRule="auto"/>
              <w:jc w:val="both"/>
              <w:rPr>
                <w:rFonts w:ascii="Times New Roman" w:hAnsi="Times New Roman"/>
                <w:color w:val="000099"/>
                <w:szCs w:val="24"/>
              </w:rPr>
            </w:pPr>
            <w:r w:rsidRPr="001170AD">
              <w:rPr>
                <w:rFonts w:ascii="Times New Roman" w:hAnsi="Times New Roman"/>
                <w:color w:val="000099"/>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EF1A6F">
              <w:rPr>
                <w:rFonts w:ascii="Times New Roman" w:hAnsi="Times New Roman"/>
                <w:sz w:val="22"/>
                <w:szCs w:val="22"/>
              </w:rPr>
              <w:t xml:space="preserve">Увеличение количества поставляемого </w:t>
            </w:r>
            <w:r w:rsidR="00B0463E" w:rsidRPr="00EF1A6F">
              <w:rPr>
                <w:rFonts w:ascii="Times New Roman" w:hAnsi="Times New Roman"/>
                <w:sz w:val="22"/>
                <w:szCs w:val="22"/>
              </w:rPr>
              <w:t xml:space="preserve">товара </w:t>
            </w:r>
            <w:r w:rsidRPr="00EF1A6F">
              <w:rPr>
                <w:rFonts w:ascii="Times New Roman" w:hAnsi="Times New Roman"/>
                <w:sz w:val="22"/>
                <w:szCs w:val="22"/>
              </w:rPr>
              <w:t xml:space="preserve">на сумму, не </w:t>
            </w:r>
            <w:r w:rsidR="005E6F8F" w:rsidRPr="00EF1A6F">
              <w:rPr>
                <w:rFonts w:ascii="Times New Roman" w:hAnsi="Times New Roman"/>
                <w:sz w:val="22"/>
                <w:szCs w:val="22"/>
              </w:rPr>
              <w:t>п</w:t>
            </w:r>
            <w:r w:rsidRPr="00EF1A6F">
              <w:rPr>
                <w:rFonts w:ascii="Times New Roman" w:hAnsi="Times New Roman"/>
                <w:sz w:val="22"/>
                <w:szCs w:val="22"/>
              </w:rPr>
              <w:t>ревышающую разницы между ценой</w:t>
            </w:r>
            <w:r w:rsidRPr="002A659A">
              <w:rPr>
                <w:rFonts w:ascii="Times New Roman" w:hAnsi="Times New Roman"/>
                <w:szCs w:val="24"/>
              </w:rPr>
              <w:t xml:space="preserve"> контракта, предложенной таким участником, и начальной (максимальной) ценой </w:t>
            </w:r>
            <w:r w:rsidRPr="002A659A">
              <w:rPr>
                <w:rFonts w:ascii="Times New Roman" w:hAnsi="Times New Roman"/>
                <w:szCs w:val="24"/>
              </w:rPr>
              <w:lastRenderedPageBreak/>
              <w:t>контракта (ценой лота)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lastRenderedPageBreak/>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FB77A1">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FB77A1">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516AF" w:rsidRDefault="00F12074" w:rsidP="00E516AF">
            <w:pPr>
              <w:pStyle w:val="10"/>
              <w:spacing w:after="0" w:line="240" w:lineRule="auto"/>
              <w:jc w:val="both"/>
              <w:rPr>
                <w:rFonts w:ascii="Times New Roman" w:hAnsi="Times New Roman"/>
                <w:b/>
                <w:color w:val="000099"/>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p>
          <w:p w:rsidR="00D91FE3" w:rsidRPr="002A659A" w:rsidRDefault="00F12074" w:rsidP="00E516AF">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A659A">
              <w:rPr>
                <w:rFonts w:ascii="Times New Roman" w:hAnsi="Times New Roman"/>
                <w:b/>
                <w:color w:val="000099"/>
                <w:szCs w:val="24"/>
              </w:rPr>
              <w:t xml:space="preserve">не предоставляются.  </w:t>
            </w:r>
          </w:p>
        </w:tc>
      </w:tr>
      <w:tr w:rsidR="009174AB" w:rsidRPr="002A659A" w:rsidTr="00FB77A1">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862" w:type="dxa"/>
            <w:tcBorders>
              <w:top w:val="single" w:sz="4" w:space="0" w:color="auto"/>
              <w:left w:val="single" w:sz="4" w:space="0" w:color="auto"/>
              <w:bottom w:val="single" w:sz="4" w:space="0" w:color="auto"/>
              <w:right w:val="single" w:sz="4" w:space="0" w:color="auto"/>
            </w:tcBorders>
            <w:tcMar>
              <w:left w:w="93" w:type="dxa"/>
            </w:tcMar>
          </w:tcPr>
          <w:p w:rsidR="0020425C" w:rsidRPr="0020425C" w:rsidRDefault="0020425C" w:rsidP="0020425C">
            <w:pPr>
              <w:suppressAutoHyphens/>
              <w:ind w:firstLine="567"/>
              <w:jc w:val="both"/>
              <w:rPr>
                <w:bCs/>
                <w:kern w:val="1"/>
                <w:sz w:val="24"/>
                <w:szCs w:val="24"/>
                <w:lang w:eastAsia="zh-CN"/>
              </w:rPr>
            </w:pPr>
            <w:r w:rsidRPr="0020425C">
              <w:rPr>
                <w:bCs/>
                <w:kern w:val="1"/>
                <w:sz w:val="24"/>
                <w:szCs w:val="24"/>
                <w:lang w:eastAsia="zh-CN"/>
              </w:rPr>
              <w:t>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0425C" w:rsidRPr="0020425C" w:rsidRDefault="0020425C" w:rsidP="0020425C">
            <w:pPr>
              <w:suppressAutoHyphens/>
              <w:ind w:firstLine="567"/>
              <w:jc w:val="both"/>
              <w:rPr>
                <w:bCs/>
                <w:kern w:val="1"/>
                <w:sz w:val="24"/>
                <w:szCs w:val="24"/>
                <w:lang w:eastAsia="zh-CN"/>
              </w:rPr>
            </w:pPr>
            <w:r w:rsidRPr="0020425C">
              <w:rPr>
                <w:bCs/>
                <w:kern w:val="1"/>
                <w:sz w:val="24"/>
                <w:szCs w:val="24"/>
                <w:lang w:eastAsia="zh-CN"/>
              </w:rPr>
              <w:t>2)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0425C" w:rsidRPr="0020425C" w:rsidRDefault="0020425C" w:rsidP="0020425C">
            <w:pPr>
              <w:suppressAutoHyphens/>
              <w:ind w:firstLine="567"/>
              <w:jc w:val="both"/>
              <w:rPr>
                <w:bCs/>
                <w:kern w:val="1"/>
                <w:sz w:val="24"/>
                <w:szCs w:val="24"/>
                <w:lang w:eastAsia="zh-CN"/>
              </w:rPr>
            </w:pPr>
            <w:r w:rsidRPr="0020425C">
              <w:rPr>
                <w:bCs/>
                <w:kern w:val="1"/>
                <w:sz w:val="24"/>
                <w:szCs w:val="24"/>
                <w:lang w:eastAsia="zh-CN"/>
              </w:rPr>
              <w:t>3)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0425C" w:rsidRPr="0020425C" w:rsidRDefault="0020425C" w:rsidP="0020425C">
            <w:pPr>
              <w:suppressAutoHyphens/>
              <w:ind w:firstLine="567"/>
              <w:jc w:val="both"/>
              <w:rPr>
                <w:bCs/>
                <w:kern w:val="1"/>
                <w:sz w:val="24"/>
                <w:szCs w:val="24"/>
                <w:lang w:eastAsia="zh-CN"/>
              </w:rPr>
            </w:pPr>
            <w:r w:rsidRPr="0020425C">
              <w:rPr>
                <w:bCs/>
                <w:kern w:val="1"/>
                <w:sz w:val="24"/>
                <w:szCs w:val="24"/>
                <w:lang w:eastAsia="zh-CN"/>
              </w:rPr>
              <w:t>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0425C" w:rsidRPr="0020425C" w:rsidRDefault="0020425C" w:rsidP="0020425C">
            <w:pPr>
              <w:suppressAutoHyphens/>
              <w:ind w:firstLine="567"/>
              <w:jc w:val="both"/>
              <w:rPr>
                <w:bCs/>
                <w:kern w:val="1"/>
                <w:sz w:val="24"/>
                <w:szCs w:val="24"/>
                <w:lang w:eastAsia="zh-CN"/>
              </w:rPr>
            </w:pPr>
            <w:proofErr w:type="gramStart"/>
            <w:r w:rsidRPr="0020425C">
              <w:rPr>
                <w:bCs/>
                <w:kern w:val="1"/>
                <w:sz w:val="24"/>
                <w:szCs w:val="24"/>
                <w:lang w:eastAsia="zh-CN"/>
              </w:rPr>
              <w:t xml:space="preserve">5) в соответствии с Постановлением Правительства РФ от </w:t>
            </w:r>
            <w:r w:rsidRPr="0020425C">
              <w:rPr>
                <w:bCs/>
                <w:kern w:val="1"/>
                <w:sz w:val="24"/>
                <w:szCs w:val="24"/>
                <w:lang w:eastAsia="zh-CN"/>
              </w:rPr>
              <w:lastRenderedPageBreak/>
              <w:t>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не установлено.</w:t>
            </w:r>
            <w:proofErr w:type="gramEnd"/>
          </w:p>
          <w:p w:rsidR="0020425C" w:rsidRPr="0020425C" w:rsidRDefault="0020425C" w:rsidP="0020425C">
            <w:pPr>
              <w:suppressAutoHyphens/>
              <w:ind w:firstLine="567"/>
              <w:jc w:val="both"/>
              <w:rPr>
                <w:bCs/>
                <w:kern w:val="1"/>
                <w:sz w:val="24"/>
                <w:szCs w:val="24"/>
                <w:lang w:eastAsia="zh-CN"/>
              </w:rPr>
            </w:pPr>
            <w:r w:rsidRPr="0020425C">
              <w:rPr>
                <w:bCs/>
                <w:kern w:val="1"/>
                <w:sz w:val="24"/>
                <w:szCs w:val="24"/>
                <w:lang w:eastAsia="zh-CN"/>
              </w:rPr>
              <w:t>6)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20425C" w:rsidRPr="0020425C" w:rsidRDefault="0020425C" w:rsidP="0020425C">
            <w:pPr>
              <w:suppressAutoHyphens/>
              <w:ind w:firstLine="567"/>
              <w:jc w:val="both"/>
              <w:rPr>
                <w:bCs/>
                <w:kern w:val="1"/>
                <w:sz w:val="24"/>
                <w:szCs w:val="24"/>
                <w:lang w:eastAsia="zh-CN"/>
              </w:rPr>
            </w:pPr>
            <w:r w:rsidRPr="0020425C">
              <w:rPr>
                <w:bCs/>
                <w:kern w:val="1"/>
                <w:sz w:val="24"/>
                <w:szCs w:val="24"/>
                <w:lang w:eastAsia="zh-CN"/>
              </w:rPr>
              <w:t>7)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20425C" w:rsidRPr="0020425C" w:rsidRDefault="0020425C" w:rsidP="0020425C">
            <w:pPr>
              <w:suppressAutoHyphens/>
              <w:ind w:firstLine="567"/>
              <w:jc w:val="both"/>
              <w:rPr>
                <w:bCs/>
                <w:kern w:val="1"/>
                <w:sz w:val="24"/>
                <w:szCs w:val="24"/>
                <w:lang w:eastAsia="zh-CN"/>
              </w:rPr>
            </w:pPr>
            <w:proofErr w:type="gramStart"/>
            <w:r w:rsidRPr="0020425C">
              <w:rPr>
                <w:bCs/>
                <w:kern w:val="1"/>
                <w:sz w:val="24"/>
                <w:szCs w:val="24"/>
                <w:lang w:eastAsia="zh-CN"/>
              </w:rPr>
              <w:t>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20425C">
              <w:rPr>
                <w:bCs/>
                <w:kern w:val="1"/>
                <w:sz w:val="24"/>
                <w:szCs w:val="24"/>
                <w:lang w:eastAsia="zh-CN"/>
              </w:rPr>
              <w:t xml:space="preserve"> Не установлено;</w:t>
            </w:r>
          </w:p>
          <w:p w:rsidR="004F6423" w:rsidRPr="002A659A" w:rsidRDefault="0020425C" w:rsidP="0020425C">
            <w:pPr>
              <w:suppressAutoHyphens/>
              <w:ind w:firstLine="567"/>
              <w:jc w:val="both"/>
              <w:rPr>
                <w:szCs w:val="24"/>
              </w:rPr>
            </w:pPr>
            <w:r w:rsidRPr="0020425C">
              <w:rPr>
                <w:bCs/>
                <w:kern w:val="1"/>
                <w:sz w:val="24"/>
                <w:szCs w:val="24"/>
                <w:lang w:eastAsia="zh-CN"/>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91FE3" w:rsidRPr="002A659A" w:rsidTr="00FB77A1">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FB77A1">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w:t>
            </w:r>
            <w:r w:rsidRPr="002A659A">
              <w:rPr>
                <w:rFonts w:ascii="Times New Roman" w:hAnsi="Times New Roman" w:cs="Times New Roman"/>
                <w:szCs w:val="24"/>
              </w:rPr>
              <w:lastRenderedPageBreak/>
              <w:t>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д) Обеспечение, указанное в подпунктах «а» и «б» настоящего пункта документации об аукционе, </w:t>
            </w:r>
            <w:r w:rsidRPr="002A659A">
              <w:rPr>
                <w:rFonts w:ascii="Times New Roman" w:hAnsi="Times New Roman" w:cs="Times New Roman"/>
                <w:szCs w:val="24"/>
              </w:rPr>
              <w:lastRenderedPageBreak/>
              <w:t>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 xml:space="preserve">з) Антидемпинговые меры не применяются в случае, если </w:t>
            </w:r>
            <w:r w:rsidRPr="002A659A">
              <w:rPr>
                <w:rFonts w:ascii="Times New Roman" w:hAnsi="Times New Roman" w:cs="Times New Roman"/>
                <w:szCs w:val="24"/>
              </w:rPr>
              <w:lastRenderedPageBreak/>
              <w:t>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FB77A1">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6F7278" w:rsidRPr="002A659A" w:rsidRDefault="006F7278" w:rsidP="00CE6461">
      <w:pPr>
        <w:pStyle w:val="10"/>
        <w:spacing w:after="0"/>
        <w:rPr>
          <w:kern w:val="1"/>
          <w:szCs w:val="24"/>
          <w:lang w:eastAsia="ar-SA"/>
        </w:rPr>
      </w:pPr>
      <w:bookmarkStart w:id="37" w:name="_Ref248728669"/>
      <w:bookmarkStart w:id="38" w:name="_Ref248562452"/>
      <w:bookmarkEnd w:id="37"/>
      <w:bookmarkEnd w:id="38"/>
    </w:p>
    <w:sectPr w:rsidR="006F7278" w:rsidRPr="002A659A" w:rsidSect="00F12074">
      <w:footerReference w:type="default" r:id="rId15"/>
      <w:footerReference w:type="first" r:id="rId16"/>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3C0" w:rsidRDefault="003543C0">
      <w:r>
        <w:separator/>
      </w:r>
    </w:p>
  </w:endnote>
  <w:endnote w:type="continuationSeparator" w:id="0">
    <w:p w:rsidR="003543C0" w:rsidRDefault="0035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D4" w:rsidRDefault="00840FD4">
    <w:pPr>
      <w:pStyle w:val="afff7"/>
      <w:jc w:val="center"/>
    </w:pPr>
    <w:r>
      <w:fldChar w:fldCharType="begin"/>
    </w:r>
    <w:r>
      <w:instrText>PAGE</w:instrText>
    </w:r>
    <w:r>
      <w:fldChar w:fldCharType="separate"/>
    </w:r>
    <w:r w:rsidR="00086474">
      <w:rPr>
        <w:noProof/>
      </w:rPr>
      <w:t>20</w:t>
    </w:r>
    <w:r>
      <w:fldChar w:fldCharType="end"/>
    </w:r>
  </w:p>
  <w:p w:rsidR="00840FD4" w:rsidRDefault="00840FD4">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D4" w:rsidRDefault="00840FD4">
    <w:pPr>
      <w:pStyle w:val="afff7"/>
      <w:jc w:val="center"/>
    </w:pPr>
    <w:r>
      <w:fldChar w:fldCharType="begin"/>
    </w:r>
    <w:r>
      <w:instrText>PAGE</w:instrText>
    </w:r>
    <w:r>
      <w:fldChar w:fldCharType="separate"/>
    </w:r>
    <w:r w:rsidR="00086474">
      <w:rPr>
        <w:noProof/>
      </w:rPr>
      <w:t>1</w:t>
    </w:r>
    <w:r>
      <w:fldChar w:fldCharType="end"/>
    </w:r>
  </w:p>
  <w:p w:rsidR="00840FD4" w:rsidRDefault="00840FD4">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3C0" w:rsidRDefault="003543C0">
      <w:r>
        <w:separator/>
      </w:r>
    </w:p>
  </w:footnote>
  <w:footnote w:type="continuationSeparator" w:id="0">
    <w:p w:rsidR="003543C0" w:rsidRDefault="003543C0">
      <w:r>
        <w:continuationSeparator/>
      </w:r>
    </w:p>
  </w:footnote>
  <w:footnote w:id="1">
    <w:p w:rsidR="00840FD4" w:rsidRPr="00B878E9" w:rsidRDefault="00840FD4"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18AD"/>
    <w:rsid w:val="00012F16"/>
    <w:rsid w:val="00017207"/>
    <w:rsid w:val="000217B9"/>
    <w:rsid w:val="00025BFA"/>
    <w:rsid w:val="0002660B"/>
    <w:rsid w:val="00030772"/>
    <w:rsid w:val="0003402B"/>
    <w:rsid w:val="000356F9"/>
    <w:rsid w:val="00044A1F"/>
    <w:rsid w:val="0005751F"/>
    <w:rsid w:val="00073801"/>
    <w:rsid w:val="0007393E"/>
    <w:rsid w:val="00074940"/>
    <w:rsid w:val="00080361"/>
    <w:rsid w:val="00080782"/>
    <w:rsid w:val="00086474"/>
    <w:rsid w:val="00086746"/>
    <w:rsid w:val="00093115"/>
    <w:rsid w:val="00094E97"/>
    <w:rsid w:val="00094EF0"/>
    <w:rsid w:val="00096D20"/>
    <w:rsid w:val="00097683"/>
    <w:rsid w:val="000A2F09"/>
    <w:rsid w:val="000B05EB"/>
    <w:rsid w:val="000B49F7"/>
    <w:rsid w:val="000B5FFB"/>
    <w:rsid w:val="000B6122"/>
    <w:rsid w:val="000C3645"/>
    <w:rsid w:val="000C4802"/>
    <w:rsid w:val="000C5019"/>
    <w:rsid w:val="000C6393"/>
    <w:rsid w:val="000D3542"/>
    <w:rsid w:val="000E2408"/>
    <w:rsid w:val="000E4B60"/>
    <w:rsid w:val="000E5581"/>
    <w:rsid w:val="000E5FEF"/>
    <w:rsid w:val="000F59FD"/>
    <w:rsid w:val="000F6FD0"/>
    <w:rsid w:val="000F73A6"/>
    <w:rsid w:val="00107477"/>
    <w:rsid w:val="00111BC4"/>
    <w:rsid w:val="00116F5F"/>
    <w:rsid w:val="001170AD"/>
    <w:rsid w:val="00124DB6"/>
    <w:rsid w:val="00124F3B"/>
    <w:rsid w:val="001268B6"/>
    <w:rsid w:val="00126F18"/>
    <w:rsid w:val="00127032"/>
    <w:rsid w:val="0013307A"/>
    <w:rsid w:val="00133A99"/>
    <w:rsid w:val="00145B6D"/>
    <w:rsid w:val="00150D3E"/>
    <w:rsid w:val="00152A2B"/>
    <w:rsid w:val="00154098"/>
    <w:rsid w:val="00160383"/>
    <w:rsid w:val="00165166"/>
    <w:rsid w:val="001677E7"/>
    <w:rsid w:val="00167869"/>
    <w:rsid w:val="001714DF"/>
    <w:rsid w:val="00171654"/>
    <w:rsid w:val="001730F6"/>
    <w:rsid w:val="00175C9A"/>
    <w:rsid w:val="001861D2"/>
    <w:rsid w:val="0019420A"/>
    <w:rsid w:val="001A534F"/>
    <w:rsid w:val="001B2F51"/>
    <w:rsid w:val="001B493C"/>
    <w:rsid w:val="001D3581"/>
    <w:rsid w:val="001D49E4"/>
    <w:rsid w:val="001E2DA0"/>
    <w:rsid w:val="001F1E5F"/>
    <w:rsid w:val="00200D7A"/>
    <w:rsid w:val="00201057"/>
    <w:rsid w:val="0020425C"/>
    <w:rsid w:val="00206DB6"/>
    <w:rsid w:val="002168EA"/>
    <w:rsid w:val="00225FD7"/>
    <w:rsid w:val="00231647"/>
    <w:rsid w:val="00232D5E"/>
    <w:rsid w:val="002334E9"/>
    <w:rsid w:val="0025389E"/>
    <w:rsid w:val="002562D3"/>
    <w:rsid w:val="0026174D"/>
    <w:rsid w:val="0026552C"/>
    <w:rsid w:val="00271ACB"/>
    <w:rsid w:val="00272139"/>
    <w:rsid w:val="00272754"/>
    <w:rsid w:val="00277AC5"/>
    <w:rsid w:val="00281BBC"/>
    <w:rsid w:val="0028430D"/>
    <w:rsid w:val="00291C3E"/>
    <w:rsid w:val="002A5D84"/>
    <w:rsid w:val="002A659A"/>
    <w:rsid w:val="002B10D0"/>
    <w:rsid w:val="002B41E5"/>
    <w:rsid w:val="002B6118"/>
    <w:rsid w:val="002B6C2E"/>
    <w:rsid w:val="002C08F3"/>
    <w:rsid w:val="002C381F"/>
    <w:rsid w:val="002C4C32"/>
    <w:rsid w:val="002C7FD0"/>
    <w:rsid w:val="002D068C"/>
    <w:rsid w:val="002D3AA8"/>
    <w:rsid w:val="002D4942"/>
    <w:rsid w:val="002E12D5"/>
    <w:rsid w:val="002E5A17"/>
    <w:rsid w:val="002E6145"/>
    <w:rsid w:val="002E734F"/>
    <w:rsid w:val="002F3F63"/>
    <w:rsid w:val="002F42C5"/>
    <w:rsid w:val="002F52BE"/>
    <w:rsid w:val="002F6548"/>
    <w:rsid w:val="003107AF"/>
    <w:rsid w:val="00323085"/>
    <w:rsid w:val="00325430"/>
    <w:rsid w:val="0034750C"/>
    <w:rsid w:val="00353BBA"/>
    <w:rsid w:val="003543C0"/>
    <w:rsid w:val="00354BB5"/>
    <w:rsid w:val="0036298A"/>
    <w:rsid w:val="00363F30"/>
    <w:rsid w:val="0036560A"/>
    <w:rsid w:val="00366168"/>
    <w:rsid w:val="003742B4"/>
    <w:rsid w:val="0037642E"/>
    <w:rsid w:val="00384EA2"/>
    <w:rsid w:val="00391001"/>
    <w:rsid w:val="00396178"/>
    <w:rsid w:val="003A6F39"/>
    <w:rsid w:val="003A7CFD"/>
    <w:rsid w:val="003B23A6"/>
    <w:rsid w:val="003B5E81"/>
    <w:rsid w:val="003C33C0"/>
    <w:rsid w:val="003C4221"/>
    <w:rsid w:val="003C6043"/>
    <w:rsid w:val="003D03E2"/>
    <w:rsid w:val="003D6091"/>
    <w:rsid w:val="003E1518"/>
    <w:rsid w:val="003F0827"/>
    <w:rsid w:val="00405186"/>
    <w:rsid w:val="00412F51"/>
    <w:rsid w:val="0042067A"/>
    <w:rsid w:val="00427429"/>
    <w:rsid w:val="00431EE8"/>
    <w:rsid w:val="004442B1"/>
    <w:rsid w:val="0044717D"/>
    <w:rsid w:val="00450A76"/>
    <w:rsid w:val="004540F7"/>
    <w:rsid w:val="00460389"/>
    <w:rsid w:val="00465E1F"/>
    <w:rsid w:val="00466737"/>
    <w:rsid w:val="00476BAE"/>
    <w:rsid w:val="00480EA8"/>
    <w:rsid w:val="00487E50"/>
    <w:rsid w:val="004B1E4E"/>
    <w:rsid w:val="004C3828"/>
    <w:rsid w:val="004D06EE"/>
    <w:rsid w:val="004E15E2"/>
    <w:rsid w:val="004F1696"/>
    <w:rsid w:val="004F6423"/>
    <w:rsid w:val="004F70F1"/>
    <w:rsid w:val="00502F52"/>
    <w:rsid w:val="005107CA"/>
    <w:rsid w:val="0051158D"/>
    <w:rsid w:val="005128DE"/>
    <w:rsid w:val="00515951"/>
    <w:rsid w:val="00534AC3"/>
    <w:rsid w:val="00535A83"/>
    <w:rsid w:val="005400DE"/>
    <w:rsid w:val="00542DCF"/>
    <w:rsid w:val="00545545"/>
    <w:rsid w:val="00552522"/>
    <w:rsid w:val="00552F02"/>
    <w:rsid w:val="00555706"/>
    <w:rsid w:val="0055685D"/>
    <w:rsid w:val="00566A5D"/>
    <w:rsid w:val="00567EF5"/>
    <w:rsid w:val="005721EE"/>
    <w:rsid w:val="005824AA"/>
    <w:rsid w:val="0058555E"/>
    <w:rsid w:val="00585D50"/>
    <w:rsid w:val="0059204C"/>
    <w:rsid w:val="005931B8"/>
    <w:rsid w:val="005A1DE6"/>
    <w:rsid w:val="005A3B52"/>
    <w:rsid w:val="005A46E3"/>
    <w:rsid w:val="005A71C3"/>
    <w:rsid w:val="005B1363"/>
    <w:rsid w:val="005C5AE1"/>
    <w:rsid w:val="005D020F"/>
    <w:rsid w:val="005D09B5"/>
    <w:rsid w:val="005D0E67"/>
    <w:rsid w:val="005D3F35"/>
    <w:rsid w:val="005D4D38"/>
    <w:rsid w:val="005D748F"/>
    <w:rsid w:val="005D77EC"/>
    <w:rsid w:val="005E0214"/>
    <w:rsid w:val="005E215E"/>
    <w:rsid w:val="005E2FA8"/>
    <w:rsid w:val="005E42A2"/>
    <w:rsid w:val="005E444F"/>
    <w:rsid w:val="005E6F8F"/>
    <w:rsid w:val="00600D64"/>
    <w:rsid w:val="00605FC3"/>
    <w:rsid w:val="00606B75"/>
    <w:rsid w:val="0061336A"/>
    <w:rsid w:val="00616B62"/>
    <w:rsid w:val="00630516"/>
    <w:rsid w:val="00633630"/>
    <w:rsid w:val="00642227"/>
    <w:rsid w:val="00646C56"/>
    <w:rsid w:val="0065008C"/>
    <w:rsid w:val="00650EC2"/>
    <w:rsid w:val="00656FC2"/>
    <w:rsid w:val="00674FAC"/>
    <w:rsid w:val="00676B2A"/>
    <w:rsid w:val="0068634A"/>
    <w:rsid w:val="00696177"/>
    <w:rsid w:val="00697BCB"/>
    <w:rsid w:val="006A7988"/>
    <w:rsid w:val="006B1B43"/>
    <w:rsid w:val="006C1CA0"/>
    <w:rsid w:val="006C234B"/>
    <w:rsid w:val="006C2991"/>
    <w:rsid w:val="006C476E"/>
    <w:rsid w:val="006C78D9"/>
    <w:rsid w:val="006C7C03"/>
    <w:rsid w:val="006E2DC7"/>
    <w:rsid w:val="006E4711"/>
    <w:rsid w:val="006F2EA4"/>
    <w:rsid w:val="006F7278"/>
    <w:rsid w:val="00703260"/>
    <w:rsid w:val="0070383A"/>
    <w:rsid w:val="00703E21"/>
    <w:rsid w:val="0070522A"/>
    <w:rsid w:val="00714CA0"/>
    <w:rsid w:val="0072058B"/>
    <w:rsid w:val="00721B91"/>
    <w:rsid w:val="007229E3"/>
    <w:rsid w:val="00723B0F"/>
    <w:rsid w:val="00724DAD"/>
    <w:rsid w:val="00731B1C"/>
    <w:rsid w:val="007327D8"/>
    <w:rsid w:val="00732A9A"/>
    <w:rsid w:val="00733FCA"/>
    <w:rsid w:val="00734CBC"/>
    <w:rsid w:val="00737325"/>
    <w:rsid w:val="00741826"/>
    <w:rsid w:val="007458EF"/>
    <w:rsid w:val="00762052"/>
    <w:rsid w:val="00765FD7"/>
    <w:rsid w:val="00767D40"/>
    <w:rsid w:val="007707FE"/>
    <w:rsid w:val="0077441C"/>
    <w:rsid w:val="00777930"/>
    <w:rsid w:val="0078303F"/>
    <w:rsid w:val="00792B73"/>
    <w:rsid w:val="00793806"/>
    <w:rsid w:val="007A0323"/>
    <w:rsid w:val="007A3D3C"/>
    <w:rsid w:val="007A40CC"/>
    <w:rsid w:val="007A666C"/>
    <w:rsid w:val="007B3D82"/>
    <w:rsid w:val="007B4972"/>
    <w:rsid w:val="007B5A81"/>
    <w:rsid w:val="007B6B1D"/>
    <w:rsid w:val="007C18B6"/>
    <w:rsid w:val="007C7869"/>
    <w:rsid w:val="007D438B"/>
    <w:rsid w:val="007E4346"/>
    <w:rsid w:val="007E6FFE"/>
    <w:rsid w:val="007F400E"/>
    <w:rsid w:val="007F69A7"/>
    <w:rsid w:val="00800666"/>
    <w:rsid w:val="008036C7"/>
    <w:rsid w:val="00811B68"/>
    <w:rsid w:val="00821108"/>
    <w:rsid w:val="0083301C"/>
    <w:rsid w:val="00840FD4"/>
    <w:rsid w:val="00841C67"/>
    <w:rsid w:val="0084446C"/>
    <w:rsid w:val="00846540"/>
    <w:rsid w:val="0085210C"/>
    <w:rsid w:val="00860616"/>
    <w:rsid w:val="00861724"/>
    <w:rsid w:val="00864E69"/>
    <w:rsid w:val="00865FE9"/>
    <w:rsid w:val="00890B82"/>
    <w:rsid w:val="00894E9D"/>
    <w:rsid w:val="008976D7"/>
    <w:rsid w:val="008A44F0"/>
    <w:rsid w:val="008B26DC"/>
    <w:rsid w:val="008B296C"/>
    <w:rsid w:val="008B5A41"/>
    <w:rsid w:val="008C0493"/>
    <w:rsid w:val="008C0814"/>
    <w:rsid w:val="008C0B3E"/>
    <w:rsid w:val="008C0C12"/>
    <w:rsid w:val="008C44DB"/>
    <w:rsid w:val="008D1CE1"/>
    <w:rsid w:val="008D5EC2"/>
    <w:rsid w:val="008E12C7"/>
    <w:rsid w:val="008E23FC"/>
    <w:rsid w:val="008F23E1"/>
    <w:rsid w:val="008F2536"/>
    <w:rsid w:val="008F50F1"/>
    <w:rsid w:val="008F6CA8"/>
    <w:rsid w:val="00901F4A"/>
    <w:rsid w:val="00904483"/>
    <w:rsid w:val="0090525A"/>
    <w:rsid w:val="00905F87"/>
    <w:rsid w:val="009076CF"/>
    <w:rsid w:val="0091036C"/>
    <w:rsid w:val="00912157"/>
    <w:rsid w:val="00914479"/>
    <w:rsid w:val="009174AB"/>
    <w:rsid w:val="00917CB2"/>
    <w:rsid w:val="00925F61"/>
    <w:rsid w:val="0093667B"/>
    <w:rsid w:val="00940C75"/>
    <w:rsid w:val="0095084E"/>
    <w:rsid w:val="00950BF7"/>
    <w:rsid w:val="00953B9C"/>
    <w:rsid w:val="009605E1"/>
    <w:rsid w:val="00963824"/>
    <w:rsid w:val="00966182"/>
    <w:rsid w:val="00966980"/>
    <w:rsid w:val="00975422"/>
    <w:rsid w:val="0097549E"/>
    <w:rsid w:val="0098065A"/>
    <w:rsid w:val="00981320"/>
    <w:rsid w:val="00982872"/>
    <w:rsid w:val="009913A4"/>
    <w:rsid w:val="009A38DB"/>
    <w:rsid w:val="009B3BDE"/>
    <w:rsid w:val="009B6F5F"/>
    <w:rsid w:val="009C6990"/>
    <w:rsid w:val="009D48D8"/>
    <w:rsid w:val="009E5708"/>
    <w:rsid w:val="009F1CEF"/>
    <w:rsid w:val="009F3112"/>
    <w:rsid w:val="009F4D39"/>
    <w:rsid w:val="00A15666"/>
    <w:rsid w:val="00A160D8"/>
    <w:rsid w:val="00A23FEA"/>
    <w:rsid w:val="00A25F0D"/>
    <w:rsid w:val="00A34223"/>
    <w:rsid w:val="00A35D65"/>
    <w:rsid w:val="00A362C7"/>
    <w:rsid w:val="00A42DBF"/>
    <w:rsid w:val="00A47DB7"/>
    <w:rsid w:val="00A55F5B"/>
    <w:rsid w:val="00A61C83"/>
    <w:rsid w:val="00A71795"/>
    <w:rsid w:val="00A74A33"/>
    <w:rsid w:val="00A74D4A"/>
    <w:rsid w:val="00A75828"/>
    <w:rsid w:val="00A945BA"/>
    <w:rsid w:val="00AA794F"/>
    <w:rsid w:val="00AB74E0"/>
    <w:rsid w:val="00AB7E32"/>
    <w:rsid w:val="00AC2433"/>
    <w:rsid w:val="00AD1433"/>
    <w:rsid w:val="00AD3354"/>
    <w:rsid w:val="00AD4902"/>
    <w:rsid w:val="00AD76FA"/>
    <w:rsid w:val="00AD7CCD"/>
    <w:rsid w:val="00AE4AD0"/>
    <w:rsid w:val="00AF2F36"/>
    <w:rsid w:val="00AF7D14"/>
    <w:rsid w:val="00B03B9C"/>
    <w:rsid w:val="00B0463E"/>
    <w:rsid w:val="00B10897"/>
    <w:rsid w:val="00B1419C"/>
    <w:rsid w:val="00B14AE4"/>
    <w:rsid w:val="00B23B4A"/>
    <w:rsid w:val="00B24788"/>
    <w:rsid w:val="00B24BA7"/>
    <w:rsid w:val="00B27CB9"/>
    <w:rsid w:val="00B31219"/>
    <w:rsid w:val="00B323FD"/>
    <w:rsid w:val="00B34989"/>
    <w:rsid w:val="00B44F4C"/>
    <w:rsid w:val="00B45FF0"/>
    <w:rsid w:val="00B473AB"/>
    <w:rsid w:val="00B534A3"/>
    <w:rsid w:val="00B5498F"/>
    <w:rsid w:val="00B55497"/>
    <w:rsid w:val="00B574F5"/>
    <w:rsid w:val="00B638D2"/>
    <w:rsid w:val="00B748DE"/>
    <w:rsid w:val="00B76D03"/>
    <w:rsid w:val="00B878E9"/>
    <w:rsid w:val="00B87935"/>
    <w:rsid w:val="00B97678"/>
    <w:rsid w:val="00BA11F8"/>
    <w:rsid w:val="00BB1FFC"/>
    <w:rsid w:val="00BC1332"/>
    <w:rsid w:val="00BC40BA"/>
    <w:rsid w:val="00BC6A49"/>
    <w:rsid w:val="00BD0ACE"/>
    <w:rsid w:val="00BD225C"/>
    <w:rsid w:val="00BD3C74"/>
    <w:rsid w:val="00BD412A"/>
    <w:rsid w:val="00BD5F59"/>
    <w:rsid w:val="00BE024C"/>
    <w:rsid w:val="00BF15F2"/>
    <w:rsid w:val="00BF290C"/>
    <w:rsid w:val="00BF29C7"/>
    <w:rsid w:val="00BF51B2"/>
    <w:rsid w:val="00BF5494"/>
    <w:rsid w:val="00BF6AE3"/>
    <w:rsid w:val="00C03375"/>
    <w:rsid w:val="00C114F3"/>
    <w:rsid w:val="00C34E4E"/>
    <w:rsid w:val="00C415DF"/>
    <w:rsid w:val="00C41EBB"/>
    <w:rsid w:val="00C437F8"/>
    <w:rsid w:val="00C500B7"/>
    <w:rsid w:val="00C51871"/>
    <w:rsid w:val="00C54BED"/>
    <w:rsid w:val="00C567D2"/>
    <w:rsid w:val="00C56F17"/>
    <w:rsid w:val="00C62B12"/>
    <w:rsid w:val="00C8055E"/>
    <w:rsid w:val="00C90D2E"/>
    <w:rsid w:val="00C943B1"/>
    <w:rsid w:val="00C96EBC"/>
    <w:rsid w:val="00CA7721"/>
    <w:rsid w:val="00CB701F"/>
    <w:rsid w:val="00CC4554"/>
    <w:rsid w:val="00CE3A56"/>
    <w:rsid w:val="00CE6461"/>
    <w:rsid w:val="00CF2425"/>
    <w:rsid w:val="00D000CE"/>
    <w:rsid w:val="00D15739"/>
    <w:rsid w:val="00D1748E"/>
    <w:rsid w:val="00D20261"/>
    <w:rsid w:val="00D25BFE"/>
    <w:rsid w:val="00D260A5"/>
    <w:rsid w:val="00D2744F"/>
    <w:rsid w:val="00D32BE0"/>
    <w:rsid w:val="00D33C8C"/>
    <w:rsid w:val="00D33F12"/>
    <w:rsid w:val="00D41E2F"/>
    <w:rsid w:val="00D46DCF"/>
    <w:rsid w:val="00D5574A"/>
    <w:rsid w:val="00D62F6E"/>
    <w:rsid w:val="00D720D4"/>
    <w:rsid w:val="00D81747"/>
    <w:rsid w:val="00D81D00"/>
    <w:rsid w:val="00D84F26"/>
    <w:rsid w:val="00D909A5"/>
    <w:rsid w:val="00D91FE3"/>
    <w:rsid w:val="00D96ABB"/>
    <w:rsid w:val="00DA12EF"/>
    <w:rsid w:val="00DA317E"/>
    <w:rsid w:val="00DB5355"/>
    <w:rsid w:val="00DC2854"/>
    <w:rsid w:val="00DC7319"/>
    <w:rsid w:val="00DD516C"/>
    <w:rsid w:val="00DD54BA"/>
    <w:rsid w:val="00DD76C0"/>
    <w:rsid w:val="00DE41B0"/>
    <w:rsid w:val="00DE7790"/>
    <w:rsid w:val="00DF0278"/>
    <w:rsid w:val="00DF36C4"/>
    <w:rsid w:val="00DF3CED"/>
    <w:rsid w:val="00DF3F49"/>
    <w:rsid w:val="00DF5DD2"/>
    <w:rsid w:val="00DF63A3"/>
    <w:rsid w:val="00E02A72"/>
    <w:rsid w:val="00E10712"/>
    <w:rsid w:val="00E13236"/>
    <w:rsid w:val="00E13746"/>
    <w:rsid w:val="00E15DDC"/>
    <w:rsid w:val="00E16B12"/>
    <w:rsid w:val="00E173DF"/>
    <w:rsid w:val="00E21391"/>
    <w:rsid w:val="00E516AF"/>
    <w:rsid w:val="00E61086"/>
    <w:rsid w:val="00E6378E"/>
    <w:rsid w:val="00E71858"/>
    <w:rsid w:val="00E73849"/>
    <w:rsid w:val="00E80DF1"/>
    <w:rsid w:val="00E91F46"/>
    <w:rsid w:val="00EA5FBB"/>
    <w:rsid w:val="00EB5B5D"/>
    <w:rsid w:val="00EC2D7B"/>
    <w:rsid w:val="00EC33B0"/>
    <w:rsid w:val="00ED4A3E"/>
    <w:rsid w:val="00ED6010"/>
    <w:rsid w:val="00ED7561"/>
    <w:rsid w:val="00ED7701"/>
    <w:rsid w:val="00EF1A6F"/>
    <w:rsid w:val="00EF2DC4"/>
    <w:rsid w:val="00EF6A3F"/>
    <w:rsid w:val="00F07B44"/>
    <w:rsid w:val="00F12074"/>
    <w:rsid w:val="00F1431C"/>
    <w:rsid w:val="00F14E8B"/>
    <w:rsid w:val="00F159E1"/>
    <w:rsid w:val="00F2348E"/>
    <w:rsid w:val="00F268A2"/>
    <w:rsid w:val="00F33373"/>
    <w:rsid w:val="00F33E6F"/>
    <w:rsid w:val="00F3779F"/>
    <w:rsid w:val="00F475E7"/>
    <w:rsid w:val="00F50895"/>
    <w:rsid w:val="00F5313D"/>
    <w:rsid w:val="00F5475D"/>
    <w:rsid w:val="00F54F22"/>
    <w:rsid w:val="00F60209"/>
    <w:rsid w:val="00F65EBA"/>
    <w:rsid w:val="00F66464"/>
    <w:rsid w:val="00F673B4"/>
    <w:rsid w:val="00F728E3"/>
    <w:rsid w:val="00F7399E"/>
    <w:rsid w:val="00F75CB9"/>
    <w:rsid w:val="00F81241"/>
    <w:rsid w:val="00F81621"/>
    <w:rsid w:val="00F85943"/>
    <w:rsid w:val="00F85A7E"/>
    <w:rsid w:val="00F9044A"/>
    <w:rsid w:val="00F9096E"/>
    <w:rsid w:val="00F972A0"/>
    <w:rsid w:val="00FA52FC"/>
    <w:rsid w:val="00FA641F"/>
    <w:rsid w:val="00FA73CB"/>
    <w:rsid w:val="00FB0D0A"/>
    <w:rsid w:val="00FB1E6F"/>
    <w:rsid w:val="00FB77A1"/>
    <w:rsid w:val="00FB78C8"/>
    <w:rsid w:val="00FC4426"/>
    <w:rsid w:val="00FD3232"/>
    <w:rsid w:val="00FD593C"/>
    <w:rsid w:val="00FD6294"/>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lippova_mg@ugorsk.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AD6AB-15CE-41FD-90E3-D50C8E03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8342</Words>
  <Characters>47553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17</cp:revision>
  <cp:lastPrinted>2021-01-25T06:54:00Z</cp:lastPrinted>
  <dcterms:created xsi:type="dcterms:W3CDTF">2021-01-18T11:39:00Z</dcterms:created>
  <dcterms:modified xsi:type="dcterms:W3CDTF">2021-01-26T10:59:00Z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