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24624F"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4624F" w:rsidRPr="0024624F" w:rsidRDefault="00256A87" w:rsidP="0037056B">
      <w:pPr>
        <w:rPr>
          <w:sz w:val="24"/>
          <w:szCs w:val="24"/>
          <w:u w:val="single"/>
        </w:rPr>
      </w:pPr>
      <w:r>
        <w:rPr>
          <w:sz w:val="24"/>
          <w:szCs w:val="24"/>
        </w:rPr>
        <w:t>от</w:t>
      </w:r>
      <w:r w:rsidR="0024624F">
        <w:rPr>
          <w:sz w:val="24"/>
          <w:szCs w:val="24"/>
          <w:u w:val="single"/>
        </w:rPr>
        <w:t xml:space="preserve">  01 августа 2018 года </w:t>
      </w:r>
      <w:r w:rsidR="0024624F">
        <w:rPr>
          <w:sz w:val="24"/>
          <w:szCs w:val="24"/>
        </w:rPr>
        <w:tab/>
      </w:r>
      <w:r w:rsidR="0024624F">
        <w:rPr>
          <w:sz w:val="24"/>
          <w:szCs w:val="24"/>
        </w:rPr>
        <w:tab/>
      </w:r>
      <w:r w:rsidR="0024624F">
        <w:rPr>
          <w:sz w:val="24"/>
          <w:szCs w:val="24"/>
        </w:rPr>
        <w:tab/>
      </w:r>
      <w:r w:rsidR="0024624F">
        <w:rPr>
          <w:sz w:val="24"/>
          <w:szCs w:val="24"/>
        </w:rPr>
        <w:tab/>
      </w:r>
      <w:r w:rsidR="0024624F">
        <w:rPr>
          <w:sz w:val="24"/>
          <w:szCs w:val="24"/>
        </w:rPr>
        <w:tab/>
      </w:r>
      <w:r w:rsidR="0024624F">
        <w:rPr>
          <w:sz w:val="24"/>
          <w:szCs w:val="24"/>
        </w:rPr>
        <w:tab/>
      </w:r>
      <w:r w:rsidR="0024624F">
        <w:rPr>
          <w:sz w:val="24"/>
          <w:szCs w:val="24"/>
        </w:rPr>
        <w:tab/>
      </w:r>
      <w:r w:rsidR="0024624F">
        <w:rPr>
          <w:sz w:val="24"/>
          <w:szCs w:val="24"/>
        </w:rPr>
        <w:tab/>
      </w:r>
      <w:r w:rsidR="0024624F">
        <w:rPr>
          <w:sz w:val="24"/>
          <w:szCs w:val="24"/>
        </w:rPr>
        <w:tab/>
        <w:t xml:space="preserve">          №</w:t>
      </w:r>
      <w:r w:rsidR="0024624F">
        <w:rPr>
          <w:sz w:val="24"/>
          <w:szCs w:val="24"/>
          <w:u w:val="single"/>
        </w:rPr>
        <w:t xml:space="preserve"> 2146</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A86222" w:rsidRDefault="00A86222" w:rsidP="00A86222">
      <w:pPr>
        <w:rPr>
          <w:sz w:val="24"/>
          <w:szCs w:val="24"/>
        </w:rPr>
      </w:pPr>
      <w:r w:rsidRPr="00046FFB">
        <w:rPr>
          <w:sz w:val="24"/>
          <w:szCs w:val="24"/>
        </w:rPr>
        <w:t xml:space="preserve">О внесении изменений </w:t>
      </w:r>
    </w:p>
    <w:p w:rsidR="00A86222" w:rsidRDefault="00A86222" w:rsidP="00A86222">
      <w:pPr>
        <w:rPr>
          <w:sz w:val="24"/>
          <w:szCs w:val="24"/>
        </w:rPr>
      </w:pPr>
      <w:r>
        <w:rPr>
          <w:sz w:val="24"/>
          <w:szCs w:val="24"/>
        </w:rPr>
        <w:t xml:space="preserve">в постановление </w:t>
      </w:r>
      <w:r w:rsidRPr="00046FFB">
        <w:rPr>
          <w:sz w:val="24"/>
          <w:szCs w:val="24"/>
        </w:rPr>
        <w:t>администрации</w:t>
      </w:r>
    </w:p>
    <w:p w:rsidR="00A86222" w:rsidRDefault="00A86222" w:rsidP="00A86222">
      <w:pPr>
        <w:rPr>
          <w:sz w:val="24"/>
          <w:szCs w:val="24"/>
        </w:rPr>
      </w:pPr>
      <w:r w:rsidRPr="00046FFB">
        <w:rPr>
          <w:sz w:val="24"/>
          <w:szCs w:val="24"/>
        </w:rPr>
        <w:t xml:space="preserve">города Югорска от </w:t>
      </w:r>
      <w:del w:id="0" w:author="Яковлев Дмитрий Николаевич" w:date="2018-07-27T12:06:00Z">
        <w:r w:rsidRPr="00046FFB" w:rsidDel="00495A05">
          <w:rPr>
            <w:sz w:val="24"/>
            <w:szCs w:val="24"/>
          </w:rPr>
          <w:delText xml:space="preserve">14.07.2016 </w:delText>
        </w:r>
      </w:del>
      <w:ins w:id="1" w:author="Яковлев Дмитрий Николаевич" w:date="2018-07-27T12:06:00Z">
        <w:r>
          <w:rPr>
            <w:sz w:val="24"/>
            <w:szCs w:val="24"/>
          </w:rPr>
          <w:t>07.12.2017</w:t>
        </w:r>
      </w:ins>
      <w:r>
        <w:rPr>
          <w:sz w:val="24"/>
          <w:szCs w:val="24"/>
        </w:rPr>
        <w:t xml:space="preserve"> </w:t>
      </w:r>
      <w:r w:rsidRPr="00046FFB">
        <w:rPr>
          <w:sz w:val="24"/>
          <w:szCs w:val="24"/>
        </w:rPr>
        <w:t xml:space="preserve">№ </w:t>
      </w:r>
      <w:del w:id="2" w:author="Яковлев Дмитрий Николаевич" w:date="2018-07-27T12:06:00Z">
        <w:r w:rsidRPr="00046FFB" w:rsidDel="00495A05">
          <w:rPr>
            <w:sz w:val="24"/>
            <w:szCs w:val="24"/>
          </w:rPr>
          <w:delText xml:space="preserve">1739 </w:delText>
        </w:r>
      </w:del>
      <w:ins w:id="3" w:author="Яковлев Дмитрий Николаевич" w:date="2018-07-27T12:06:00Z">
        <w:r>
          <w:rPr>
            <w:sz w:val="24"/>
            <w:szCs w:val="24"/>
          </w:rPr>
          <w:t>3047</w:t>
        </w:r>
        <w:r w:rsidRPr="00046FFB">
          <w:rPr>
            <w:sz w:val="24"/>
            <w:szCs w:val="24"/>
          </w:rPr>
          <w:t xml:space="preserve"> </w:t>
        </w:r>
      </w:ins>
    </w:p>
    <w:p w:rsidR="00A86222" w:rsidRPr="00495A05" w:rsidRDefault="00A86222" w:rsidP="00A86222">
      <w:pPr>
        <w:rPr>
          <w:ins w:id="4" w:author="Яковлев Дмитрий Николаевич" w:date="2018-07-27T12:06:00Z"/>
          <w:sz w:val="24"/>
          <w:szCs w:val="24"/>
        </w:rPr>
      </w:pPr>
      <w:r w:rsidRPr="00046FFB">
        <w:rPr>
          <w:sz w:val="24"/>
          <w:szCs w:val="24"/>
        </w:rPr>
        <w:t>«</w:t>
      </w:r>
      <w:ins w:id="5" w:author="Яковлев Дмитрий Николаевич" w:date="2018-07-27T12:06:00Z">
        <w:r w:rsidRPr="00495A05">
          <w:rPr>
            <w:sz w:val="24"/>
            <w:szCs w:val="24"/>
          </w:rPr>
          <w:t>Об утверждении административного регламента</w:t>
        </w:r>
      </w:ins>
    </w:p>
    <w:p w:rsidR="00A86222" w:rsidRPr="00495A05" w:rsidRDefault="00A86222" w:rsidP="00A86222">
      <w:pPr>
        <w:rPr>
          <w:ins w:id="6" w:author="Яковлев Дмитрий Николаевич" w:date="2018-07-27T12:06:00Z"/>
          <w:sz w:val="24"/>
          <w:szCs w:val="24"/>
        </w:rPr>
      </w:pPr>
      <w:ins w:id="7" w:author="Яковлев Дмитрий Николаевич" w:date="2018-07-27T12:06:00Z">
        <w:r w:rsidRPr="00495A05">
          <w:rPr>
            <w:sz w:val="24"/>
            <w:szCs w:val="24"/>
          </w:rPr>
          <w:t xml:space="preserve">осуществления муниципального жилищного </w:t>
        </w:r>
      </w:ins>
    </w:p>
    <w:p w:rsidR="00A86222" w:rsidRPr="00495A05" w:rsidRDefault="00A86222" w:rsidP="00A86222">
      <w:pPr>
        <w:rPr>
          <w:ins w:id="8" w:author="Яковлев Дмитрий Николаевич" w:date="2018-07-27T12:06:00Z"/>
          <w:sz w:val="24"/>
          <w:szCs w:val="24"/>
        </w:rPr>
      </w:pPr>
      <w:ins w:id="9" w:author="Яковлев Дмитрий Николаевич" w:date="2018-07-27T12:06:00Z">
        <w:r w:rsidRPr="00495A05">
          <w:rPr>
            <w:sz w:val="24"/>
            <w:szCs w:val="24"/>
          </w:rPr>
          <w:t xml:space="preserve">контроля на территории муниципального </w:t>
        </w:r>
      </w:ins>
    </w:p>
    <w:p w:rsidR="00A86222" w:rsidRPr="00046FFB" w:rsidDel="00495A05" w:rsidRDefault="00A86222" w:rsidP="00A86222">
      <w:pPr>
        <w:rPr>
          <w:del w:id="10" w:author="Яковлев Дмитрий Николаевич" w:date="2018-07-27T12:06:00Z"/>
          <w:sz w:val="24"/>
          <w:szCs w:val="24"/>
        </w:rPr>
      </w:pPr>
      <w:ins w:id="11" w:author="Яковлев Дмитрий Николаевич" w:date="2018-07-27T12:06:00Z">
        <w:r w:rsidRPr="00495A05">
          <w:rPr>
            <w:sz w:val="24"/>
            <w:szCs w:val="24"/>
          </w:rPr>
          <w:t xml:space="preserve">образования городской округ город </w:t>
        </w:r>
        <w:proofErr w:type="spellStart"/>
        <w:r w:rsidRPr="00495A05">
          <w:rPr>
            <w:sz w:val="24"/>
            <w:szCs w:val="24"/>
          </w:rPr>
          <w:t>Югорск</w:t>
        </w:r>
      </w:ins>
      <w:proofErr w:type="spellEnd"/>
      <w:del w:id="12" w:author="Яковлев Дмитрий Николаевич" w:date="2018-07-27T12:06:00Z">
        <w:r w:rsidRPr="00046FFB" w:rsidDel="00495A05">
          <w:rPr>
            <w:sz w:val="24"/>
            <w:szCs w:val="24"/>
          </w:rPr>
          <w:delText>Об утверждении административного</w:delText>
        </w:r>
      </w:del>
    </w:p>
    <w:p w:rsidR="00A86222" w:rsidRPr="00046FFB" w:rsidDel="00495A05" w:rsidRDefault="00A86222" w:rsidP="00A86222">
      <w:pPr>
        <w:rPr>
          <w:del w:id="13" w:author="Яковлев Дмитрий Николаевич" w:date="2018-07-27T12:06:00Z"/>
          <w:bCs/>
          <w:color w:val="000000"/>
          <w:sz w:val="24"/>
          <w:szCs w:val="24"/>
        </w:rPr>
      </w:pPr>
      <w:del w:id="14" w:author="Яковлев Дмитрий Николаевич" w:date="2018-07-27T12:06:00Z">
        <w:r w:rsidRPr="00046FFB" w:rsidDel="00495A05">
          <w:rPr>
            <w:sz w:val="24"/>
            <w:szCs w:val="24"/>
          </w:rPr>
          <w:delText>регламента о</w:delText>
        </w:r>
        <w:r w:rsidRPr="00046FFB" w:rsidDel="00495A05">
          <w:rPr>
            <w:bCs/>
            <w:color w:val="000000"/>
            <w:sz w:val="24"/>
            <w:szCs w:val="24"/>
          </w:rPr>
          <w:delText xml:space="preserve">существления муниципального </w:delText>
        </w:r>
      </w:del>
    </w:p>
    <w:p w:rsidR="00A86222" w:rsidRPr="00046FFB" w:rsidRDefault="00A86222" w:rsidP="00A86222">
      <w:pPr>
        <w:rPr>
          <w:sz w:val="24"/>
          <w:szCs w:val="24"/>
        </w:rPr>
      </w:pPr>
      <w:del w:id="15" w:author="Яковлев Дмитрий Николаевич" w:date="2018-07-27T12:06:00Z">
        <w:r w:rsidRPr="00046FFB" w:rsidDel="00495A05">
          <w:rPr>
            <w:bCs/>
            <w:color w:val="000000"/>
            <w:sz w:val="24"/>
            <w:szCs w:val="24"/>
          </w:rPr>
          <w:delText>лесного контроля</w:delText>
        </w:r>
      </w:del>
      <w:r w:rsidRPr="00046FFB">
        <w:rPr>
          <w:sz w:val="24"/>
          <w:szCs w:val="24"/>
        </w:rPr>
        <w:t>»</w:t>
      </w:r>
    </w:p>
    <w:p w:rsidR="00A86222" w:rsidRPr="00046FFB" w:rsidRDefault="00A86222" w:rsidP="00A86222">
      <w:pPr>
        <w:rPr>
          <w:sz w:val="24"/>
          <w:szCs w:val="24"/>
        </w:rPr>
      </w:pPr>
    </w:p>
    <w:p w:rsidR="00A86222" w:rsidRPr="00046FFB" w:rsidRDefault="00A86222" w:rsidP="00A86222">
      <w:pPr>
        <w:rPr>
          <w:sz w:val="24"/>
          <w:szCs w:val="24"/>
        </w:rPr>
      </w:pPr>
    </w:p>
    <w:p w:rsidR="00A86222" w:rsidRPr="00046FFB" w:rsidRDefault="00A86222" w:rsidP="00A86222">
      <w:pPr>
        <w:rPr>
          <w:sz w:val="24"/>
          <w:szCs w:val="24"/>
        </w:rPr>
      </w:pPr>
    </w:p>
    <w:p w:rsidR="00A86222" w:rsidRPr="00A86222" w:rsidRDefault="00A86222">
      <w:pPr>
        <w:ind w:firstLine="709"/>
        <w:jc w:val="both"/>
        <w:rPr>
          <w:sz w:val="24"/>
          <w:szCs w:val="24"/>
        </w:rPr>
        <w:pPrChange w:id="16" w:author="Яковлев Дмитрий Николаевич" w:date="2018-07-27T12:39:00Z">
          <w:pPr>
            <w:ind w:firstLine="567"/>
            <w:jc w:val="both"/>
          </w:pPr>
        </w:pPrChange>
      </w:pPr>
      <w:r w:rsidRPr="00A86222">
        <w:rPr>
          <w:sz w:val="24"/>
          <w:szCs w:val="24"/>
        </w:rPr>
        <w:t>В соответствии с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del w:id="17" w:author="Яковлев Дмитрий Николаевич" w:date="2018-07-27T12:07:00Z">
        <w:r w:rsidRPr="00A86222" w:rsidDel="00495A05">
          <w:rPr>
            <w:sz w:val="24"/>
            <w:szCs w:val="24"/>
          </w:rPr>
          <w:delText xml:space="preserve"> методикой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одобренной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12.09.2016 № 354пр</w:delText>
        </w:r>
      </w:del>
      <w:r w:rsidRPr="00A86222">
        <w:rPr>
          <w:sz w:val="24"/>
          <w:szCs w:val="24"/>
        </w:rPr>
        <w:t>:</w:t>
      </w:r>
    </w:p>
    <w:p w:rsidR="00A86222" w:rsidRPr="00A86222" w:rsidRDefault="00A86222">
      <w:pPr>
        <w:pStyle w:val="a5"/>
        <w:ind w:left="0" w:firstLine="709"/>
        <w:jc w:val="both"/>
        <w:rPr>
          <w:sz w:val="24"/>
          <w:szCs w:val="24"/>
        </w:rPr>
        <w:pPrChange w:id="18" w:author="Яковлев Дмитрий Николаевич" w:date="2018-07-27T12:39:00Z">
          <w:pPr>
            <w:pStyle w:val="a5"/>
            <w:numPr>
              <w:numId w:val="2"/>
            </w:numPr>
            <w:ind w:left="0" w:firstLine="567"/>
            <w:jc w:val="both"/>
          </w:pPr>
        </w:pPrChange>
      </w:pPr>
      <w:r w:rsidRPr="00A86222">
        <w:rPr>
          <w:sz w:val="24"/>
          <w:szCs w:val="24"/>
        </w:rPr>
        <w:t xml:space="preserve">1. Внести в приложение к постановлению администрации города Югорска от </w:t>
      </w:r>
      <w:del w:id="19" w:author="Яковлев Дмитрий Николаевич" w:date="2018-07-27T12:07:00Z">
        <w:r w:rsidRPr="00A86222" w:rsidDel="00495A05">
          <w:rPr>
            <w:sz w:val="24"/>
            <w:szCs w:val="24"/>
          </w:rPr>
          <w:delText>14.07.2016</w:delText>
        </w:r>
      </w:del>
      <w:ins w:id="20" w:author="Яковлев Дмитрий Николаевич" w:date="2018-07-27T12:07:00Z">
        <w:r w:rsidRPr="00A86222">
          <w:rPr>
            <w:sz w:val="24"/>
            <w:szCs w:val="24"/>
          </w:rPr>
          <w:t>07.12.2017</w:t>
        </w:r>
      </w:ins>
      <w:r w:rsidRPr="00A86222">
        <w:rPr>
          <w:sz w:val="24"/>
          <w:szCs w:val="24"/>
        </w:rPr>
        <w:t xml:space="preserve"> № </w:t>
      </w:r>
      <w:del w:id="21" w:author="Яковлев Дмитрий Николаевич" w:date="2018-07-27T12:07:00Z">
        <w:r w:rsidRPr="00A86222" w:rsidDel="00495A05">
          <w:rPr>
            <w:sz w:val="24"/>
            <w:szCs w:val="24"/>
          </w:rPr>
          <w:delText xml:space="preserve">1739 </w:delText>
        </w:r>
      </w:del>
      <w:ins w:id="22" w:author="Яковлев Дмитрий Николаевич" w:date="2018-07-27T12:07:00Z">
        <w:r w:rsidRPr="00A86222">
          <w:rPr>
            <w:sz w:val="24"/>
            <w:szCs w:val="24"/>
          </w:rPr>
          <w:t xml:space="preserve">3047 </w:t>
        </w:r>
      </w:ins>
      <w:r w:rsidRPr="00A86222">
        <w:rPr>
          <w:sz w:val="24"/>
          <w:szCs w:val="24"/>
        </w:rPr>
        <w:t>«Об утверждении административного регламента о</w:t>
      </w:r>
      <w:r w:rsidRPr="00A86222">
        <w:rPr>
          <w:bCs/>
          <w:color w:val="000000"/>
          <w:sz w:val="24"/>
          <w:szCs w:val="24"/>
        </w:rPr>
        <w:t xml:space="preserve">существления муниципального </w:t>
      </w:r>
      <w:del w:id="23" w:author="Яковлев Дмитрий Николаевич" w:date="2018-07-27T12:08:00Z">
        <w:r w:rsidRPr="00A86222" w:rsidDel="00495A05">
          <w:rPr>
            <w:bCs/>
            <w:color w:val="000000"/>
            <w:sz w:val="24"/>
            <w:szCs w:val="24"/>
          </w:rPr>
          <w:delText xml:space="preserve">лесного </w:delText>
        </w:r>
      </w:del>
      <w:ins w:id="24" w:author="Яковлев Дмитрий Николаевич" w:date="2018-07-27T12:08:00Z">
        <w:r w:rsidRPr="00A86222">
          <w:rPr>
            <w:bCs/>
            <w:color w:val="000000"/>
            <w:sz w:val="24"/>
            <w:szCs w:val="24"/>
          </w:rPr>
          <w:t xml:space="preserve">жилищного </w:t>
        </w:r>
      </w:ins>
      <w:r w:rsidRPr="00A86222">
        <w:rPr>
          <w:bCs/>
          <w:color w:val="000000"/>
          <w:sz w:val="24"/>
          <w:szCs w:val="24"/>
        </w:rPr>
        <w:t>контроля</w:t>
      </w:r>
      <w:ins w:id="25" w:author="Яковлев Дмитрий Николаевич" w:date="2018-07-27T12:08:00Z">
        <w:r w:rsidRPr="00A86222">
          <w:rPr>
            <w:bCs/>
            <w:color w:val="000000"/>
            <w:sz w:val="24"/>
            <w:szCs w:val="24"/>
          </w:rPr>
          <w:t xml:space="preserve"> на территории муниципального образования городской округ город </w:t>
        </w:r>
        <w:proofErr w:type="spellStart"/>
        <w:r w:rsidRPr="00A86222">
          <w:rPr>
            <w:bCs/>
            <w:color w:val="000000"/>
            <w:sz w:val="24"/>
            <w:szCs w:val="24"/>
          </w:rPr>
          <w:t>Югорск</w:t>
        </w:r>
      </w:ins>
      <w:proofErr w:type="spellEnd"/>
      <w:r w:rsidRPr="00A86222">
        <w:rPr>
          <w:sz w:val="24"/>
          <w:szCs w:val="24"/>
        </w:rPr>
        <w:t>» следующие изменения:</w:t>
      </w:r>
    </w:p>
    <w:p w:rsidR="00A86222" w:rsidRPr="00A86222" w:rsidRDefault="00A86222">
      <w:pPr>
        <w:pStyle w:val="a5"/>
        <w:ind w:left="0" w:firstLine="709"/>
        <w:jc w:val="both"/>
        <w:rPr>
          <w:ins w:id="26" w:author="Яковлев Дмитрий Николаевич" w:date="2018-07-27T12:09:00Z"/>
          <w:sz w:val="24"/>
          <w:szCs w:val="24"/>
        </w:rPr>
        <w:pPrChange w:id="27" w:author="Яковлев Дмитрий Николаевич" w:date="2018-07-27T12:39:00Z">
          <w:pPr>
            <w:pStyle w:val="a5"/>
            <w:ind w:left="0" w:firstLine="567"/>
            <w:jc w:val="both"/>
          </w:pPr>
        </w:pPrChange>
      </w:pPr>
      <w:r w:rsidRPr="00A86222">
        <w:rPr>
          <w:sz w:val="24"/>
          <w:szCs w:val="24"/>
        </w:rPr>
        <w:t xml:space="preserve">1.1. </w:t>
      </w:r>
      <w:ins w:id="28" w:author="Яковлев Дмитрий Николаевич" w:date="2018-07-27T12:09:00Z">
        <w:r w:rsidRPr="00A86222">
          <w:rPr>
            <w:sz w:val="24"/>
            <w:szCs w:val="24"/>
          </w:rPr>
          <w:t>Пункт 3 изложить в следующей редакции:</w:t>
        </w:r>
        <w:r w:rsidRPr="00A86222" w:rsidDel="00495A05">
          <w:rPr>
            <w:sz w:val="24"/>
            <w:szCs w:val="24"/>
          </w:rPr>
          <w:t xml:space="preserve"> </w:t>
        </w:r>
      </w:ins>
    </w:p>
    <w:p w:rsidR="00A86222" w:rsidRPr="00A86222" w:rsidRDefault="00A86222">
      <w:pPr>
        <w:pStyle w:val="a5"/>
        <w:ind w:left="0" w:firstLine="709"/>
        <w:jc w:val="both"/>
        <w:rPr>
          <w:sz w:val="24"/>
          <w:szCs w:val="24"/>
        </w:rPr>
        <w:pPrChange w:id="29" w:author="Яковлев Дмитрий Николаевич" w:date="2018-07-27T12:39:00Z">
          <w:pPr>
            <w:pStyle w:val="a5"/>
            <w:ind w:left="0" w:firstLine="567"/>
            <w:jc w:val="both"/>
          </w:pPr>
        </w:pPrChange>
      </w:pPr>
      <w:del w:id="30" w:author="Яковлев Дмитрий Николаевич" w:date="2018-07-27T12:09:00Z">
        <w:r w:rsidRPr="00A86222" w:rsidDel="00495A05">
          <w:rPr>
            <w:sz w:val="24"/>
            <w:szCs w:val="24"/>
          </w:rPr>
          <w:delText xml:space="preserve">В абзаце первом пункта 2 слова </w:delText>
        </w:r>
      </w:del>
      <w:r w:rsidRPr="00A86222">
        <w:rPr>
          <w:sz w:val="24"/>
          <w:szCs w:val="24"/>
        </w:rPr>
        <w:t>«</w:t>
      </w:r>
      <w:ins w:id="31" w:author="Яковлев Дмитрий Николаевич" w:date="2018-07-27T12:09:00Z">
        <w:r w:rsidRPr="00A86222">
          <w:rPr>
            <w:color w:val="000000"/>
            <w:sz w:val="24"/>
            <w:szCs w:val="24"/>
          </w:rPr>
          <w:t>3. Исполнение муниципальной функции осуществляется в соответствии с правовыми актами, регулирующими исполнение муниципальной функции, перечень которых определен приложением 1 к настоящему административному регламенту</w:t>
        </w:r>
        <w:proofErr w:type="gramStart"/>
        <w:r w:rsidRPr="00A86222">
          <w:rPr>
            <w:color w:val="000000"/>
            <w:sz w:val="24"/>
            <w:szCs w:val="24"/>
          </w:rPr>
          <w:t>.</w:t>
        </w:r>
      </w:ins>
      <w:del w:id="32" w:author="Яковлев Дмитрий Николаевич" w:date="2018-07-27T12:09:00Z">
        <w:r w:rsidRPr="00A86222" w:rsidDel="00495A05">
          <w:rPr>
            <w:color w:val="000000"/>
            <w:sz w:val="24"/>
            <w:szCs w:val="24"/>
          </w:rPr>
          <w:delText>Департамента муниципальной собственности и градостроительства администрации города Югорска (далее - Департамент)» заменить словами «</w:delText>
        </w:r>
        <w:r w:rsidRPr="00A86222" w:rsidDel="00495A05">
          <w:rPr>
            <w:sz w:val="24"/>
            <w:szCs w:val="24"/>
          </w:rPr>
          <w:delText>управления контроля администрации города Югорска (далее – Управление)</w:delText>
        </w:r>
      </w:del>
      <w:r w:rsidRPr="00A86222">
        <w:rPr>
          <w:sz w:val="24"/>
          <w:szCs w:val="24"/>
        </w:rPr>
        <w:t>».</w:t>
      </w:r>
      <w:proofErr w:type="gramEnd"/>
    </w:p>
    <w:p w:rsidR="00A86222" w:rsidRPr="00A86222" w:rsidRDefault="00A86222" w:rsidP="00A86222">
      <w:pPr>
        <w:pStyle w:val="a5"/>
        <w:ind w:left="0" w:firstLine="709"/>
        <w:jc w:val="both"/>
        <w:rPr>
          <w:sz w:val="24"/>
          <w:szCs w:val="24"/>
        </w:rPr>
      </w:pPr>
      <w:r w:rsidRPr="00A86222">
        <w:rPr>
          <w:sz w:val="24"/>
          <w:szCs w:val="24"/>
        </w:rPr>
        <w:t>1.2. В пункте 25 слова «приложении» заменить словами «приложении 1».</w:t>
      </w:r>
    </w:p>
    <w:p w:rsidR="00A86222" w:rsidRPr="00A86222" w:rsidRDefault="00A86222">
      <w:pPr>
        <w:pStyle w:val="a5"/>
        <w:ind w:left="0" w:firstLine="709"/>
        <w:jc w:val="both"/>
        <w:rPr>
          <w:ins w:id="33" w:author="Яковлев Дмитрий Николаевич" w:date="2018-07-27T12:10:00Z"/>
          <w:sz w:val="24"/>
          <w:szCs w:val="24"/>
        </w:rPr>
        <w:pPrChange w:id="34" w:author="Яковлев Дмитрий Николаевич" w:date="2018-07-27T12:39:00Z">
          <w:pPr>
            <w:pStyle w:val="a5"/>
            <w:ind w:left="0" w:firstLine="567"/>
            <w:jc w:val="both"/>
          </w:pPr>
        </w:pPrChange>
      </w:pPr>
      <w:r w:rsidRPr="00A86222">
        <w:rPr>
          <w:sz w:val="24"/>
          <w:szCs w:val="24"/>
        </w:rPr>
        <w:t xml:space="preserve">1.3. </w:t>
      </w:r>
      <w:ins w:id="35" w:author="Яковлев Дмитрий Николаевич" w:date="2018-07-27T12:10:00Z">
        <w:r w:rsidRPr="00A86222">
          <w:rPr>
            <w:sz w:val="24"/>
            <w:szCs w:val="24"/>
          </w:rPr>
          <w:t xml:space="preserve">Пункт 27 изложить в следующей редакции: </w:t>
        </w:r>
      </w:ins>
      <w:del w:id="36" w:author="Яковлев Дмитрий Николаевич" w:date="2018-07-27T12:10:00Z">
        <w:r w:rsidRPr="00A86222" w:rsidDel="00495A05">
          <w:rPr>
            <w:sz w:val="24"/>
            <w:szCs w:val="24"/>
          </w:rPr>
          <w:delText>В абзаце втором пункта 2 слова</w:delText>
        </w:r>
      </w:del>
    </w:p>
    <w:p w:rsidR="00A86222" w:rsidRPr="00A86222" w:rsidRDefault="00A86222">
      <w:pPr>
        <w:ind w:firstLine="709"/>
        <w:jc w:val="both"/>
        <w:rPr>
          <w:ins w:id="37" w:author="Яковлев Дмитрий Николаевич" w:date="2018-07-27T12:12:00Z"/>
          <w:sz w:val="24"/>
          <w:szCs w:val="24"/>
        </w:rPr>
      </w:pPr>
      <w:del w:id="38" w:author="Яковлев Дмитрий Николаевич" w:date="2018-07-27T12:10:00Z">
        <w:r w:rsidRPr="00A86222" w:rsidDel="00495A05">
          <w:rPr>
            <w:sz w:val="24"/>
            <w:szCs w:val="24"/>
          </w:rPr>
          <w:delText xml:space="preserve"> </w:delText>
        </w:r>
      </w:del>
      <w:r w:rsidRPr="00A86222">
        <w:rPr>
          <w:sz w:val="24"/>
          <w:szCs w:val="24"/>
        </w:rPr>
        <w:t>«</w:t>
      </w:r>
      <w:ins w:id="39" w:author="Яковлев Дмитрий Николаевич" w:date="2018-07-27T12:12:00Z">
        <w:r w:rsidRPr="00A86222">
          <w:rPr>
            <w:sz w:val="24"/>
            <w:szCs w:val="24"/>
          </w:rPr>
          <w:t xml:space="preserve">27. Основанием для начала административной процедуры является: </w:t>
        </w:r>
      </w:ins>
    </w:p>
    <w:p w:rsidR="00A86222" w:rsidRPr="00A86222" w:rsidRDefault="00A86222">
      <w:pPr>
        <w:autoSpaceDE w:val="0"/>
        <w:autoSpaceDN w:val="0"/>
        <w:adjustRightInd w:val="0"/>
        <w:ind w:firstLine="709"/>
        <w:jc w:val="both"/>
        <w:rPr>
          <w:ins w:id="40" w:author="Яковлев Дмитрий Николаевич" w:date="2018-07-27T12:15:00Z"/>
          <w:sz w:val="24"/>
          <w:szCs w:val="24"/>
          <w:lang w:eastAsia="ru-RU"/>
        </w:rPr>
        <w:pPrChange w:id="41" w:author="Яковлев Дмитрий Николаевич" w:date="2018-07-27T12:39:00Z">
          <w:pPr>
            <w:autoSpaceDE w:val="0"/>
            <w:autoSpaceDN w:val="0"/>
            <w:adjustRightInd w:val="0"/>
            <w:ind w:firstLine="540"/>
            <w:jc w:val="both"/>
          </w:pPr>
        </w:pPrChange>
      </w:pPr>
      <w:ins w:id="42" w:author="Яковлев Дмитрий Николаевич" w:date="2018-07-27T12:15:00Z">
        <w:r w:rsidRPr="00A86222">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ins>
    </w:p>
    <w:p w:rsidR="00A86222" w:rsidRPr="00A86222" w:rsidRDefault="00A86222">
      <w:pPr>
        <w:autoSpaceDE w:val="0"/>
        <w:autoSpaceDN w:val="0"/>
        <w:adjustRightInd w:val="0"/>
        <w:ind w:firstLine="709"/>
        <w:jc w:val="both"/>
        <w:rPr>
          <w:ins w:id="43" w:author="Яковлев Дмитрий Николаевич" w:date="2018-07-27T12:15:00Z"/>
          <w:sz w:val="24"/>
          <w:szCs w:val="24"/>
          <w:lang w:eastAsia="ru-RU"/>
        </w:rPr>
        <w:pPrChange w:id="44" w:author="Яковлев Дмитрий Николаевич" w:date="2018-07-27T12:39:00Z">
          <w:pPr>
            <w:autoSpaceDE w:val="0"/>
            <w:autoSpaceDN w:val="0"/>
            <w:adjustRightInd w:val="0"/>
            <w:spacing w:before="240"/>
            <w:ind w:firstLine="540"/>
            <w:jc w:val="both"/>
          </w:pPr>
        </w:pPrChange>
      </w:pPr>
      <w:proofErr w:type="gramStart"/>
      <w:ins w:id="45" w:author="Яковлев Дмитрий Николаевич" w:date="2018-07-27T12:15:00Z">
        <w:r w:rsidRPr="00A86222">
          <w:rPr>
            <w:sz w:val="24"/>
            <w:szCs w:val="24"/>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w:t>
        </w:r>
      </w:ins>
      <w:r>
        <w:rPr>
          <w:sz w:val="24"/>
          <w:szCs w:val="24"/>
          <w:lang w:eastAsia="ru-RU"/>
        </w:rPr>
        <w:t xml:space="preserve">                                </w:t>
      </w:r>
      <w:ins w:id="46" w:author="Яковлев Дмитрий Николаевич" w:date="2018-07-27T12:15:00Z">
        <w:r w:rsidRPr="00A86222">
          <w:rPr>
            <w:sz w:val="24"/>
            <w:szCs w:val="24"/>
            <w:lang w:eastAsia="ru-RU"/>
          </w:rPr>
          <w:t xml:space="preserve">с юридическими лицами, индивидуальными предпринимателями, рассмотрения </w:t>
        </w:r>
      </w:ins>
      <w:r>
        <w:rPr>
          <w:sz w:val="24"/>
          <w:szCs w:val="24"/>
          <w:lang w:eastAsia="ru-RU"/>
        </w:rPr>
        <w:t xml:space="preserve">                           </w:t>
      </w:r>
      <w:ins w:id="47" w:author="Яковлев Дмитрий Николаевич" w:date="2018-07-27T12:15:00Z">
        <w:r w:rsidRPr="00A86222">
          <w:rPr>
            <w:sz w:val="24"/>
            <w:szCs w:val="24"/>
            <w:lang w:eastAsia="ru-RU"/>
          </w:rPr>
          <w:t xml:space="preserve">или предварительной проверки поступивших в органы муниципального контроля обращений </w:t>
        </w:r>
      </w:ins>
      <w:r>
        <w:rPr>
          <w:sz w:val="24"/>
          <w:szCs w:val="24"/>
          <w:lang w:eastAsia="ru-RU"/>
        </w:rPr>
        <w:t xml:space="preserve">                </w:t>
      </w:r>
      <w:ins w:id="48" w:author="Яковлев Дмитрий Николаевич" w:date="2018-07-27T12:15:00Z">
        <w:r w:rsidRPr="00A86222">
          <w:rPr>
            <w:sz w:val="24"/>
            <w:szCs w:val="24"/>
            <w:lang w:eastAsia="ru-RU"/>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ins>
    </w:p>
    <w:p w:rsidR="00A86222" w:rsidRPr="00A86222" w:rsidRDefault="00A86222">
      <w:pPr>
        <w:autoSpaceDE w:val="0"/>
        <w:autoSpaceDN w:val="0"/>
        <w:adjustRightInd w:val="0"/>
        <w:ind w:firstLine="709"/>
        <w:jc w:val="both"/>
        <w:rPr>
          <w:ins w:id="49" w:author="Яковлев Дмитрий Николаевич" w:date="2018-07-27T12:15:00Z"/>
          <w:sz w:val="24"/>
          <w:szCs w:val="24"/>
          <w:lang w:eastAsia="ru-RU"/>
        </w:rPr>
        <w:pPrChange w:id="50" w:author="Яковлев Дмитрий Николаевич" w:date="2018-07-27T12:39:00Z">
          <w:pPr>
            <w:autoSpaceDE w:val="0"/>
            <w:autoSpaceDN w:val="0"/>
            <w:adjustRightInd w:val="0"/>
            <w:spacing w:before="240"/>
            <w:ind w:firstLine="540"/>
            <w:jc w:val="both"/>
          </w:pPr>
        </w:pPrChange>
      </w:pPr>
      <w:proofErr w:type="gramStart"/>
      <w:ins w:id="51" w:author="Яковлев Дмитрий Николаевич" w:date="2018-07-27T12:15:00Z">
        <w:r w:rsidRPr="00A86222">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ins>
      <w:r>
        <w:rPr>
          <w:sz w:val="24"/>
          <w:szCs w:val="24"/>
          <w:lang w:eastAsia="ru-RU"/>
        </w:rPr>
        <w:t xml:space="preserve">                                </w:t>
      </w:r>
      <w:ins w:id="52" w:author="Яковлев Дмитрий Николаевич" w:date="2018-07-27T12:15:00Z">
        <w:r w:rsidRPr="00A86222">
          <w:rPr>
            <w:sz w:val="24"/>
            <w:szCs w:val="24"/>
            <w:lang w:eastAsia="ru-RU"/>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86222">
          <w:rPr>
            <w:sz w:val="24"/>
            <w:szCs w:val="24"/>
            <w:lang w:eastAsia="ru-RU"/>
          </w:rPr>
          <w:lastRenderedPageBreak/>
          <w:t>библиотечного фонда, безопасности</w:t>
        </w:r>
        <w:proofErr w:type="gramEnd"/>
        <w:r w:rsidRPr="00A86222">
          <w:rPr>
            <w:sz w:val="24"/>
            <w:szCs w:val="24"/>
            <w:lang w:eastAsia="ru-RU"/>
          </w:rPr>
          <w:t xml:space="preserve"> государства, а также угрозы чрезвычайных ситуаций природного и техногенного характера;</w:t>
        </w:r>
      </w:ins>
    </w:p>
    <w:p w:rsidR="00A86222" w:rsidRPr="00A86222" w:rsidRDefault="00A86222">
      <w:pPr>
        <w:autoSpaceDE w:val="0"/>
        <w:autoSpaceDN w:val="0"/>
        <w:adjustRightInd w:val="0"/>
        <w:ind w:firstLine="709"/>
        <w:jc w:val="both"/>
        <w:rPr>
          <w:ins w:id="53" w:author="Яковлев Дмитрий Николаевич" w:date="2018-07-27T12:19:00Z"/>
          <w:sz w:val="24"/>
          <w:szCs w:val="24"/>
          <w:lang w:eastAsia="ru-RU"/>
        </w:rPr>
        <w:pPrChange w:id="54" w:author="Яковлев Дмитрий Николаевич" w:date="2018-07-27T12:39:00Z">
          <w:pPr>
            <w:autoSpaceDE w:val="0"/>
            <w:autoSpaceDN w:val="0"/>
            <w:adjustRightInd w:val="0"/>
            <w:spacing w:before="240"/>
            <w:ind w:firstLine="540"/>
            <w:jc w:val="both"/>
          </w:pPr>
        </w:pPrChange>
      </w:pPr>
      <w:proofErr w:type="gramStart"/>
      <w:ins w:id="55" w:author="Яковлев Дмитрий Николаевич" w:date="2018-07-27T12:15:00Z">
        <w:r w:rsidRPr="00A86222">
          <w:rPr>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86222">
          <w:rPr>
            <w:sz w:val="24"/>
            <w:szCs w:val="24"/>
            <w:lang w:eastAsia="ru-RU"/>
          </w:rPr>
          <w:t xml:space="preserve"> также возникновение чрезвычайных ситуаций природного </w:t>
        </w:r>
      </w:ins>
      <w:r>
        <w:rPr>
          <w:sz w:val="24"/>
          <w:szCs w:val="24"/>
          <w:lang w:eastAsia="ru-RU"/>
        </w:rPr>
        <w:t xml:space="preserve">                        </w:t>
      </w:r>
      <w:ins w:id="56" w:author="Яковлев Дмитрий Николаевич" w:date="2018-07-27T12:15:00Z">
        <w:r w:rsidRPr="00A86222">
          <w:rPr>
            <w:sz w:val="24"/>
            <w:szCs w:val="24"/>
            <w:lang w:eastAsia="ru-RU"/>
          </w:rPr>
          <w:t>и техногенного характера;</w:t>
        </w:r>
      </w:ins>
    </w:p>
    <w:p w:rsidR="00A86222" w:rsidRPr="00A86222" w:rsidRDefault="00A86222">
      <w:pPr>
        <w:autoSpaceDE w:val="0"/>
        <w:autoSpaceDN w:val="0"/>
        <w:adjustRightInd w:val="0"/>
        <w:ind w:firstLine="709"/>
        <w:jc w:val="both"/>
        <w:rPr>
          <w:ins w:id="57" w:author="Яковлев Дмитрий Николаевич" w:date="2018-07-27T12:20:00Z"/>
          <w:sz w:val="24"/>
          <w:szCs w:val="24"/>
          <w:lang w:eastAsia="ru-RU"/>
        </w:rPr>
        <w:pPrChange w:id="58" w:author="Яковлев Дмитрий Николаевич" w:date="2018-07-27T12:39:00Z">
          <w:pPr>
            <w:autoSpaceDE w:val="0"/>
            <w:autoSpaceDN w:val="0"/>
            <w:adjustRightInd w:val="0"/>
            <w:jc w:val="both"/>
          </w:pPr>
        </w:pPrChange>
      </w:pPr>
      <w:proofErr w:type="gramStart"/>
      <w:ins w:id="59" w:author="Яковлев Дмитрий Николаевич" w:date="2018-07-27T12:19:00Z">
        <w:r w:rsidRPr="00A86222">
          <w:rPr>
            <w:sz w:val="24"/>
            <w:szCs w:val="24"/>
            <w:lang w:eastAsia="ru-RU"/>
          </w:rPr>
          <w:t xml:space="preserve">3) </w:t>
        </w:r>
      </w:ins>
      <w:ins w:id="60" w:author="Яковлев Дмитрий Николаевич" w:date="2018-07-27T12:20:00Z">
        <w:r w:rsidRPr="00A86222">
          <w:rPr>
            <w:sz w:val="24"/>
            <w:szCs w:val="24"/>
            <w:lang w:eastAsia="ru-RU"/>
          </w:rPr>
          <w:t>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w:t>
        </w:r>
      </w:ins>
      <w:r>
        <w:rPr>
          <w:sz w:val="24"/>
          <w:szCs w:val="24"/>
          <w:lang w:eastAsia="ru-RU"/>
        </w:rPr>
        <w:t xml:space="preserve">                             </w:t>
      </w:r>
      <w:ins w:id="61" w:author="Яковлев Дмитрий Николаевич" w:date="2018-07-27T12:20:00Z">
        <w:r w:rsidRPr="00A86222">
          <w:rPr>
            <w:sz w:val="24"/>
            <w:szCs w:val="24"/>
            <w:lang w:eastAsia="ru-RU"/>
          </w:rPr>
          <w:t xml:space="preserve"> и ограничения предоставления коммунальных услуг собственникам и пользователям помещений в многоквартирных домах и жилых домах</w:t>
        </w:r>
        <w:proofErr w:type="gramEnd"/>
        <w:r w:rsidRPr="00A86222">
          <w:rPr>
            <w:sz w:val="24"/>
            <w:szCs w:val="24"/>
            <w:lang w:eastAsia="ru-RU"/>
          </w:rPr>
          <w:t xml:space="preserve">, </w:t>
        </w:r>
        <w:proofErr w:type="gramStart"/>
        <w:r w:rsidRPr="00A86222">
          <w:rPr>
            <w:sz w:val="24"/>
            <w:szCs w:val="24"/>
            <w:lang w:eastAsia="ru-RU"/>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w:t>
        </w:r>
      </w:ins>
      <w:r>
        <w:rPr>
          <w:sz w:val="24"/>
          <w:szCs w:val="24"/>
          <w:lang w:eastAsia="ru-RU"/>
        </w:rPr>
        <w:t xml:space="preserve">                                   </w:t>
      </w:r>
      <w:ins w:id="62" w:author="Яковлев Дмитрий Николаевич" w:date="2018-07-27T12:20:00Z">
        <w:r w:rsidRPr="00A86222">
          <w:rPr>
            <w:sz w:val="24"/>
            <w:szCs w:val="24"/>
            <w:lang w:eastAsia="ru-RU"/>
          </w:rPr>
          <w:t>или индивидуального предпринимателя, осуществляющих деятельность по управлению многоквартирным</w:t>
        </w:r>
        <w:proofErr w:type="gramEnd"/>
        <w:r w:rsidRPr="00A86222">
          <w:rPr>
            <w:sz w:val="24"/>
            <w:szCs w:val="24"/>
            <w:lang w:eastAsia="ru-RU"/>
          </w:rPr>
          <w:t xml:space="preserve"> </w:t>
        </w:r>
        <w:proofErr w:type="gramStart"/>
        <w:r w:rsidRPr="00A86222">
          <w:rPr>
            <w:sz w:val="24"/>
            <w:szCs w:val="24"/>
            <w:lang w:eastAsia="ru-RU"/>
          </w:rPr>
          <w:t xml:space="preserve">домом (далее - управляющая организация), в целях заключения </w:t>
        </w:r>
      </w:ins>
      <w:r>
        <w:rPr>
          <w:sz w:val="24"/>
          <w:szCs w:val="24"/>
          <w:lang w:eastAsia="ru-RU"/>
        </w:rPr>
        <w:t xml:space="preserve">                                 </w:t>
      </w:r>
      <w:ins w:id="63" w:author="Яковлев Дмитрий Николаевич" w:date="2018-07-27T12:20:00Z">
        <w:r w:rsidRPr="00A86222">
          <w:rPr>
            <w:sz w:val="24"/>
            <w:szCs w:val="24"/>
            <w:lang w:eastAsia="ru-RU"/>
          </w:rPr>
          <w:t xml:space="preserve">с управляющей организацией договора управления многоквартирным домом, решения </w:t>
        </w:r>
      </w:ins>
      <w:r>
        <w:rPr>
          <w:sz w:val="24"/>
          <w:szCs w:val="24"/>
          <w:lang w:eastAsia="ru-RU"/>
        </w:rPr>
        <w:t xml:space="preserve">                        </w:t>
      </w:r>
      <w:ins w:id="64" w:author="Яковлев Дмитрий Николаевич" w:date="2018-07-27T12:20:00Z">
        <w:r w:rsidRPr="00A86222">
          <w:rPr>
            <w:sz w:val="24"/>
            <w:szCs w:val="24"/>
            <w:lang w:eastAsia="ru-RU"/>
          </w:rPr>
          <w:t xml:space="preserve">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Pr="00A86222">
          <w:rPr>
            <w:sz w:val="24"/>
            <w:szCs w:val="24"/>
            <w:lang w:eastAsia="ru-RU"/>
          </w:rPr>
          <w:fldChar w:fldCharType="begin"/>
        </w:r>
        <w:r w:rsidRPr="00A86222">
          <w:rPr>
            <w:sz w:val="24"/>
            <w:szCs w:val="24"/>
            <w:lang w:eastAsia="ru-RU"/>
          </w:rPr>
          <w:instrText xml:space="preserve">HYPERLINK consultantplus://offline/ref=E5EA13AEFDF8C203DB06C4A8AFB24ED48A972BE73BB938B6472EA0DEEEFF0C49CDBAAFAAE3CA0EFAvATAH </w:instrText>
        </w:r>
        <w:r w:rsidRPr="00A86222">
          <w:rPr>
            <w:sz w:val="24"/>
            <w:szCs w:val="24"/>
            <w:lang w:eastAsia="ru-RU"/>
            <w:rPrChange w:id="65" w:author="Яковлев Дмитрий Николаевич" w:date="2018-07-27T12:25:00Z">
              <w:rPr>
                <w:sz w:val="24"/>
                <w:szCs w:val="24"/>
                <w:lang w:eastAsia="ru-RU"/>
              </w:rPr>
            </w:rPrChange>
          </w:rPr>
          <w:fldChar w:fldCharType="separate"/>
        </w:r>
        <w:r w:rsidRPr="00A86222">
          <w:rPr>
            <w:sz w:val="24"/>
            <w:szCs w:val="24"/>
            <w:lang w:eastAsia="ru-RU"/>
            <w:rPrChange w:id="66" w:author="Яковлев Дмитрий Николаевич" w:date="2018-07-27T12:25:00Z">
              <w:rPr>
                <w:color w:val="0000FF"/>
                <w:sz w:val="24"/>
                <w:szCs w:val="24"/>
                <w:lang w:eastAsia="ru-RU"/>
              </w:rPr>
            </w:rPrChange>
          </w:rPr>
          <w:t>части 1 статьи 164</w:t>
        </w:r>
        <w:r w:rsidRPr="00A86222">
          <w:rPr>
            <w:sz w:val="24"/>
            <w:szCs w:val="24"/>
            <w:lang w:eastAsia="ru-RU"/>
          </w:rPr>
          <w:fldChar w:fldCharType="end"/>
        </w:r>
        <w:r w:rsidRPr="00A86222">
          <w:rPr>
            <w:sz w:val="24"/>
            <w:szCs w:val="24"/>
            <w:lang w:eastAsia="ru-RU"/>
          </w:rPr>
          <w:t xml:space="preserve"> </w:t>
        </w:r>
      </w:ins>
      <w:ins w:id="67" w:author="Яковлев Дмитрий Николаевич" w:date="2018-07-27T12:25:00Z">
        <w:r w:rsidRPr="00A86222">
          <w:rPr>
            <w:sz w:val="24"/>
            <w:szCs w:val="24"/>
            <w:lang w:eastAsia="ru-RU"/>
          </w:rPr>
          <w:t xml:space="preserve">Жилищного кодекса Российской Федерации </w:t>
        </w:r>
      </w:ins>
      <w:ins w:id="68" w:author="Яковлев Дмитрий Николаевич" w:date="2018-07-27T12:20:00Z">
        <w:r w:rsidRPr="00A86222">
          <w:rPr>
            <w:sz w:val="24"/>
            <w:szCs w:val="24"/>
            <w:lang w:eastAsia="ru-RU"/>
          </w:rPr>
          <w:t>лицами договоров оказания услуг по содержанию и (или) выполнению работ</w:t>
        </w:r>
        <w:proofErr w:type="gramEnd"/>
        <w:r w:rsidRPr="00A86222">
          <w:rPr>
            <w:sz w:val="24"/>
            <w:szCs w:val="24"/>
            <w:lang w:eastAsia="ru-RU"/>
          </w:rPr>
          <w:t xml:space="preserve"> </w:t>
        </w:r>
        <w:proofErr w:type="gramStart"/>
        <w:r w:rsidRPr="00A86222">
          <w:rPr>
            <w:sz w:val="24"/>
            <w:szCs w:val="24"/>
            <w:lang w:eastAsia="ru-RU"/>
          </w:rPr>
          <w:t xml:space="preserve">по ремонту общего имущества в многоквартирном доме, порядку утверждения условий этих договоров </w:t>
        </w:r>
      </w:ins>
      <w:r>
        <w:rPr>
          <w:sz w:val="24"/>
          <w:szCs w:val="24"/>
          <w:lang w:eastAsia="ru-RU"/>
        </w:rPr>
        <w:t xml:space="preserve">                                 </w:t>
      </w:r>
      <w:ins w:id="69" w:author="Яковлев Дмитрий Николаевич" w:date="2018-07-27T12:20:00Z">
        <w:r w:rsidRPr="00A86222">
          <w:rPr>
            <w:sz w:val="24"/>
            <w:szCs w:val="24"/>
            <w:lang w:eastAsia="ru-RU"/>
          </w:rPr>
          <w:t xml:space="preserve">и их заключения, порядку содержания общего имущества собственников помещений </w:t>
        </w:r>
      </w:ins>
      <w:r>
        <w:rPr>
          <w:sz w:val="24"/>
          <w:szCs w:val="24"/>
          <w:lang w:eastAsia="ru-RU"/>
        </w:rPr>
        <w:t xml:space="preserve">                           </w:t>
      </w:r>
      <w:ins w:id="70" w:author="Яковлев Дмитрий Николаевич" w:date="2018-07-27T12:20:00Z">
        <w:r w:rsidRPr="00A86222">
          <w:rPr>
            <w:sz w:val="24"/>
            <w:szCs w:val="24"/>
            <w:lang w:eastAsia="ru-RU"/>
          </w:rPr>
          <w:t xml:space="preserve">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Pr="00A86222">
          <w:rPr>
            <w:sz w:val="24"/>
            <w:szCs w:val="24"/>
            <w:lang w:eastAsia="ru-RU"/>
          </w:rPr>
          <w:fldChar w:fldCharType="begin"/>
        </w:r>
        <w:r w:rsidRPr="00A86222">
          <w:rPr>
            <w:sz w:val="24"/>
            <w:szCs w:val="24"/>
            <w:lang w:eastAsia="ru-RU"/>
          </w:rPr>
          <w:instrText xml:space="preserve">HYPERLINK consultantplus://offline/ref=E5EA13AEFDF8C203DB06C4A8AFB24ED48A972BE73BB938B6472EA0DEEEFF0C49CDBAAFAFE1vCT9H </w:instrText>
        </w:r>
        <w:r w:rsidRPr="00A86222">
          <w:rPr>
            <w:sz w:val="24"/>
            <w:szCs w:val="24"/>
            <w:lang w:eastAsia="ru-RU"/>
            <w:rPrChange w:id="71" w:author="Яковлев Дмитрий Николаевич" w:date="2018-07-27T12:25:00Z">
              <w:rPr>
                <w:sz w:val="24"/>
                <w:szCs w:val="24"/>
                <w:lang w:eastAsia="ru-RU"/>
              </w:rPr>
            </w:rPrChange>
          </w:rPr>
          <w:fldChar w:fldCharType="separate"/>
        </w:r>
        <w:r w:rsidRPr="00A86222">
          <w:rPr>
            <w:sz w:val="24"/>
            <w:szCs w:val="24"/>
            <w:lang w:eastAsia="ru-RU"/>
            <w:rPrChange w:id="72" w:author="Яковлев Дмитрий Николаевич" w:date="2018-07-27T12:25:00Z">
              <w:rPr>
                <w:color w:val="0000FF"/>
                <w:sz w:val="24"/>
                <w:szCs w:val="24"/>
                <w:lang w:eastAsia="ru-RU"/>
              </w:rPr>
            </w:rPrChange>
          </w:rPr>
          <w:t>частью 2 статьи 162</w:t>
        </w:r>
        <w:r w:rsidRPr="00A86222">
          <w:rPr>
            <w:sz w:val="24"/>
            <w:szCs w:val="24"/>
            <w:lang w:eastAsia="ru-RU"/>
          </w:rPr>
          <w:fldChar w:fldCharType="end"/>
        </w:r>
        <w:r w:rsidRPr="00A86222">
          <w:rPr>
            <w:sz w:val="24"/>
            <w:szCs w:val="24"/>
            <w:lang w:eastAsia="ru-RU"/>
          </w:rPr>
          <w:t xml:space="preserve"> </w:t>
        </w:r>
      </w:ins>
      <w:ins w:id="73" w:author="Яковлев Дмитрий Николаевич" w:date="2018-07-27T12:25:00Z">
        <w:r w:rsidRPr="00A86222">
          <w:rPr>
            <w:sz w:val="24"/>
            <w:szCs w:val="24"/>
            <w:lang w:eastAsia="ru-RU"/>
          </w:rPr>
          <w:t>Жилищного кодекса Российской Федерации</w:t>
        </w:r>
      </w:ins>
      <w:ins w:id="74" w:author="Яковлев Дмитрий Николаевич" w:date="2018-07-27T12:20:00Z">
        <w:r w:rsidRPr="00A86222">
          <w:rPr>
            <w:sz w:val="24"/>
            <w:szCs w:val="24"/>
            <w:lang w:eastAsia="ru-RU"/>
          </w:rPr>
          <w:t>, о фактах нарушения в области применения предельных (максимальных) индексов изменения</w:t>
        </w:r>
        <w:proofErr w:type="gramEnd"/>
        <w:r w:rsidRPr="00A86222">
          <w:rPr>
            <w:sz w:val="24"/>
            <w:szCs w:val="24"/>
            <w:lang w:eastAsia="ru-RU"/>
          </w:rPr>
          <w:t xml:space="preserve"> </w:t>
        </w:r>
        <w:proofErr w:type="gramStart"/>
        <w:r w:rsidRPr="00A86222">
          <w:rPr>
            <w:sz w:val="24"/>
            <w:szCs w:val="24"/>
            <w:lang w:eastAsia="ru-RU"/>
          </w:rPr>
          <w:t xml:space="preserve">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86222">
          <w:rPr>
            <w:sz w:val="24"/>
            <w:szCs w:val="24"/>
            <w:lang w:eastAsia="ru-RU"/>
          </w:rPr>
          <w:t>наймодателями</w:t>
        </w:r>
        <w:proofErr w:type="spellEnd"/>
        <w:proofErr w:type="gramEnd"/>
        <w:r w:rsidRPr="00A86222">
          <w:rPr>
            <w:sz w:val="24"/>
            <w:szCs w:val="24"/>
            <w:lang w:eastAsia="ru-RU"/>
          </w:rPr>
          <w:t xml:space="preserve"> </w:t>
        </w:r>
        <w:proofErr w:type="gramStart"/>
        <w:r w:rsidRPr="00A86222">
          <w:rPr>
            <w:sz w:val="24"/>
            <w:szCs w:val="24"/>
            <w:lang w:eastAsia="ru-RU"/>
          </w:rPr>
          <w:t xml:space="preserve">жилых помещений в наемных домах социального использования обязательных требований к </w:t>
        </w:r>
        <w:proofErr w:type="spellStart"/>
        <w:r w:rsidRPr="00A86222">
          <w:rPr>
            <w:sz w:val="24"/>
            <w:szCs w:val="24"/>
            <w:lang w:eastAsia="ru-RU"/>
          </w:rPr>
          <w:t>наймодателям</w:t>
        </w:r>
        <w:proofErr w:type="spellEnd"/>
        <w:r w:rsidRPr="00A86222">
          <w:rPr>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86222">
          <w:rPr>
            <w:sz w:val="24"/>
            <w:szCs w:val="24"/>
            <w:lang w:eastAsia="ru-RU"/>
          </w:rPr>
          <w:t>ресурсоснабжающими</w:t>
        </w:r>
        <w:proofErr w:type="spellEnd"/>
        <w:r w:rsidRPr="00A86222">
          <w:rPr>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A86222">
          <w:rPr>
            <w:sz w:val="24"/>
            <w:szCs w:val="24"/>
            <w:lang w:eastAsia="ru-RU"/>
          </w:rPr>
          <w:t xml:space="preserve"> </w:t>
        </w:r>
        <w:proofErr w:type="gramStart"/>
        <w:r w:rsidRPr="00A86222">
          <w:rPr>
            <w:sz w:val="24"/>
            <w:szCs w:val="24"/>
            <w:lang w:eastAsia="ru-RU"/>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A86222">
          <w:rPr>
            <w:sz w:val="24"/>
            <w:szCs w:val="24"/>
            <w:lang w:eastAsia="ru-RU"/>
          </w:rPr>
          <w:t xml:space="preserve"> Внеплановая проверка по указанным </w:t>
        </w:r>
        <w:r w:rsidRPr="00A86222">
          <w:rPr>
            <w:sz w:val="24"/>
            <w:szCs w:val="24"/>
            <w:lang w:eastAsia="ru-RU"/>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ins>
    </w:p>
    <w:p w:rsidR="00A86222" w:rsidRPr="00A86222" w:rsidRDefault="00A86222" w:rsidP="00A86222">
      <w:pPr>
        <w:ind w:firstLine="709"/>
        <w:jc w:val="both"/>
        <w:rPr>
          <w:ins w:id="75" w:author="Яковлев Дмитрий Николаевич" w:date="2018-07-27T12:12:00Z"/>
          <w:sz w:val="24"/>
          <w:szCs w:val="24"/>
        </w:rPr>
      </w:pPr>
      <w:ins w:id="76" w:author="Яковлев Дмитрий Николаевич" w:date="2018-07-27T12:12:00Z">
        <w:r w:rsidRPr="00A86222">
          <w:rPr>
            <w:sz w:val="24"/>
            <w:szCs w:val="24"/>
          </w:rPr>
          <w:t>Сведения о должностных лицах, ответственных за выполнение административной процедуры:</w:t>
        </w:r>
      </w:ins>
    </w:p>
    <w:p w:rsidR="00A86222" w:rsidRPr="00A86222" w:rsidRDefault="00A86222" w:rsidP="00A86222">
      <w:pPr>
        <w:ind w:firstLine="709"/>
        <w:jc w:val="both"/>
        <w:rPr>
          <w:ins w:id="77" w:author="Яковлев Дмитрий Николаевич" w:date="2018-07-27T12:12:00Z"/>
          <w:sz w:val="24"/>
          <w:szCs w:val="24"/>
        </w:rPr>
      </w:pPr>
      <w:ins w:id="78" w:author="Яковлев Дмитрий Николаевич" w:date="2018-07-27T12:12:00Z">
        <w:r w:rsidRPr="00A86222">
          <w:rPr>
            <w:sz w:val="24"/>
            <w:szCs w:val="24"/>
          </w:rPr>
          <w:t xml:space="preserve">- за подготовку распоряжения и уведомление субъекта проверки; за проведение внеплановой проверки – должностное лицо Управления. </w:t>
        </w:r>
      </w:ins>
    </w:p>
    <w:p w:rsidR="00A86222" w:rsidRPr="00A86222" w:rsidRDefault="00A86222" w:rsidP="00A86222">
      <w:pPr>
        <w:ind w:firstLine="709"/>
        <w:jc w:val="both"/>
        <w:rPr>
          <w:ins w:id="79" w:author="Яковлев Дмитрий Николаевич" w:date="2018-07-27T12:12:00Z"/>
          <w:sz w:val="24"/>
          <w:szCs w:val="24"/>
        </w:rPr>
      </w:pPr>
      <w:ins w:id="80" w:author="Яковлев Дмитрий Николаевич" w:date="2018-07-27T12:12:00Z">
        <w:r w:rsidRPr="00A86222">
          <w:rPr>
            <w:sz w:val="24"/>
            <w:szCs w:val="24"/>
          </w:rPr>
          <w:t xml:space="preserve">Содержание административных действий, входящих в состав административной процедуры: </w:t>
        </w:r>
      </w:ins>
    </w:p>
    <w:p w:rsidR="00A86222" w:rsidRPr="00A86222" w:rsidRDefault="00A86222" w:rsidP="00A86222">
      <w:pPr>
        <w:ind w:firstLine="709"/>
        <w:jc w:val="both"/>
        <w:rPr>
          <w:ins w:id="81" w:author="Яковлев Дмитрий Николаевич" w:date="2018-07-27T12:12:00Z"/>
          <w:sz w:val="24"/>
          <w:szCs w:val="24"/>
        </w:rPr>
      </w:pPr>
      <w:ins w:id="82" w:author="Яковлев Дмитрий Николаевич" w:date="2018-07-27T12:12:00Z">
        <w:r w:rsidRPr="00A86222">
          <w:rPr>
            <w:sz w:val="24"/>
            <w:szCs w:val="24"/>
          </w:rPr>
          <w:t>- подготовка р</w:t>
        </w:r>
        <w:r w:rsidRPr="00A86222">
          <w:rPr>
            <w:color w:val="000000"/>
            <w:sz w:val="24"/>
            <w:szCs w:val="24"/>
          </w:rPr>
          <w:t>аспоряжения</w:t>
        </w:r>
        <w:r w:rsidRPr="00A86222">
          <w:rPr>
            <w:sz w:val="24"/>
            <w:szCs w:val="24"/>
          </w:rPr>
          <w:t xml:space="preserve">, подписание и регистрация </w:t>
        </w:r>
        <w:r w:rsidRPr="00A86222">
          <w:rPr>
            <w:color w:val="000000"/>
            <w:sz w:val="24"/>
            <w:szCs w:val="24"/>
          </w:rPr>
          <w:t xml:space="preserve">распоряжения </w:t>
        </w:r>
        <w:r w:rsidRPr="00A86222">
          <w:rPr>
            <w:sz w:val="24"/>
            <w:szCs w:val="24"/>
          </w:rPr>
          <w:t>(продолжительность и (или) максимальный срок выполнения административного действия -              не позднее, чем за 7 рабочих дней до дня проведения проверки);</w:t>
        </w:r>
      </w:ins>
    </w:p>
    <w:p w:rsidR="00A86222" w:rsidRPr="00A86222" w:rsidRDefault="00A86222" w:rsidP="00A86222">
      <w:pPr>
        <w:ind w:firstLine="709"/>
        <w:jc w:val="both"/>
        <w:rPr>
          <w:ins w:id="83" w:author="Яковлев Дмитрий Николаевич" w:date="2018-07-27T12:12:00Z"/>
          <w:sz w:val="24"/>
          <w:szCs w:val="24"/>
        </w:rPr>
      </w:pPr>
      <w:ins w:id="84" w:author="Яковлев Дмитрий Николаевич" w:date="2018-07-27T12:12:00Z">
        <w:r w:rsidRPr="00A86222">
          <w:rPr>
            <w:sz w:val="24"/>
            <w:szCs w:val="24"/>
          </w:rPr>
          <w:t>- уведомление субъекта проверки о проведении внеплановой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t>
        </w:r>
      </w:ins>
    </w:p>
    <w:p w:rsidR="00A86222" w:rsidRPr="00A86222" w:rsidRDefault="00A86222" w:rsidP="00A86222">
      <w:pPr>
        <w:ind w:firstLine="709"/>
        <w:jc w:val="both"/>
        <w:rPr>
          <w:ins w:id="85" w:author="Яковлев Дмитрий Николаевич" w:date="2018-07-27T12:12:00Z"/>
          <w:sz w:val="24"/>
          <w:szCs w:val="24"/>
        </w:rPr>
      </w:pPr>
      <w:ins w:id="86" w:author="Яковлев Дмитрий Николаевич" w:date="2018-07-27T12:12:00Z">
        <w:r w:rsidRPr="00A86222">
          <w:rPr>
            <w:sz w:val="24"/>
            <w:szCs w:val="24"/>
          </w:rPr>
          <w: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распоряжении).</w:t>
        </w:r>
      </w:ins>
    </w:p>
    <w:p w:rsidR="00A86222" w:rsidRPr="00A86222" w:rsidRDefault="00A86222" w:rsidP="00A86222">
      <w:pPr>
        <w:ind w:firstLine="709"/>
        <w:jc w:val="both"/>
        <w:rPr>
          <w:ins w:id="87" w:author="Яковлев Дмитрий Николаевич" w:date="2018-07-27T12:12:00Z"/>
          <w:sz w:val="24"/>
          <w:szCs w:val="24"/>
        </w:rPr>
      </w:pPr>
      <w:ins w:id="88" w:author="Яковлев Дмитрий Николаевич" w:date="2018-07-27T12:12:00Z">
        <w:r w:rsidRPr="00A86222">
          <w:rPr>
            <w:sz w:val="24"/>
            <w:szCs w:val="24"/>
          </w:rPr>
          <w:t>Критерий принятия решения:</w:t>
        </w:r>
        <w:r w:rsidRPr="00A86222">
          <w:rPr>
            <w:color w:val="FF0000"/>
            <w:sz w:val="24"/>
            <w:szCs w:val="24"/>
          </w:rPr>
          <w:t xml:space="preserve"> </w:t>
        </w:r>
        <w:r w:rsidRPr="00A86222">
          <w:rPr>
            <w:sz w:val="24"/>
            <w:szCs w:val="24"/>
          </w:rPr>
          <w:t>наличие одного из оснований, определенных частью 2 статьи 10 Федерального закона № 294-ФЗ</w:t>
        </w:r>
      </w:ins>
      <w:ins w:id="89" w:author="Яковлев Дмитрий Николаевич" w:date="2018-07-27T12:20:00Z">
        <w:r w:rsidRPr="00A86222">
          <w:rPr>
            <w:sz w:val="24"/>
            <w:szCs w:val="24"/>
          </w:rPr>
          <w:t xml:space="preserve"> и пунктом </w:t>
        </w:r>
      </w:ins>
      <w:r w:rsidRPr="00A86222">
        <w:rPr>
          <w:sz w:val="24"/>
          <w:szCs w:val="24"/>
        </w:rPr>
        <w:t>4.2</w:t>
      </w:r>
      <w:ins w:id="90" w:author="Яковлев Дмитрий Николаевич" w:date="2018-07-27T12:20:00Z">
        <w:r w:rsidRPr="00A86222">
          <w:rPr>
            <w:sz w:val="24"/>
            <w:szCs w:val="24"/>
          </w:rPr>
          <w:t xml:space="preserve"> </w:t>
        </w:r>
      </w:ins>
      <w:r w:rsidRPr="00A86222">
        <w:rPr>
          <w:sz w:val="24"/>
          <w:szCs w:val="24"/>
        </w:rPr>
        <w:t>части</w:t>
      </w:r>
      <w:ins w:id="91" w:author="Яковлев Дмитрий Николаевич" w:date="2018-07-27T12:20:00Z">
        <w:r w:rsidRPr="00A86222">
          <w:rPr>
            <w:sz w:val="24"/>
            <w:szCs w:val="24"/>
          </w:rPr>
          <w:t xml:space="preserve"> 4 статьи 20 </w:t>
        </w:r>
      </w:ins>
      <w:ins w:id="92" w:author="Яковлев Дмитрий Николаевич" w:date="2018-07-27T12:21:00Z">
        <w:r w:rsidRPr="00A86222">
          <w:rPr>
            <w:sz w:val="24"/>
            <w:szCs w:val="24"/>
          </w:rPr>
          <w:t>Жилищного кодекса Российской Федерации</w:t>
        </w:r>
      </w:ins>
      <w:ins w:id="93" w:author="Яковлев Дмитрий Николаевич" w:date="2018-07-27T12:12:00Z">
        <w:r w:rsidRPr="00A86222">
          <w:rPr>
            <w:sz w:val="24"/>
            <w:szCs w:val="24"/>
          </w:rPr>
          <w:t>.</w:t>
        </w:r>
      </w:ins>
    </w:p>
    <w:p w:rsidR="00A86222" w:rsidRPr="00A86222" w:rsidRDefault="00A86222" w:rsidP="00A86222">
      <w:pPr>
        <w:ind w:firstLine="709"/>
        <w:jc w:val="both"/>
        <w:rPr>
          <w:ins w:id="94" w:author="Яковлев Дмитрий Николаевич" w:date="2018-07-27T12:12:00Z"/>
          <w:color w:val="FF0000"/>
          <w:sz w:val="24"/>
          <w:szCs w:val="24"/>
        </w:rPr>
      </w:pPr>
      <w:ins w:id="95" w:author="Яковлев Дмитрий Николаевич" w:date="2018-07-27T12:12:00Z">
        <w:r w:rsidRPr="00A86222">
          <w:rPr>
            <w:sz w:val="24"/>
            <w:szCs w:val="24"/>
          </w:rPr>
          <w:t>Результат административной процедуры:</w:t>
        </w:r>
        <w:r w:rsidRPr="00A86222">
          <w:rPr>
            <w:color w:val="FF0000"/>
            <w:sz w:val="24"/>
            <w:szCs w:val="24"/>
          </w:rPr>
          <w:t xml:space="preserve"> </w:t>
        </w:r>
        <w:r w:rsidRPr="00A86222">
          <w:rPr>
            <w:sz w:val="24"/>
            <w:szCs w:val="24"/>
          </w:rPr>
          <w:t>проведение внеплановой документарной                     и (или) выездной проверки.</w:t>
        </w:r>
      </w:ins>
    </w:p>
    <w:p w:rsidR="00A86222" w:rsidRPr="00A86222" w:rsidRDefault="00A86222">
      <w:pPr>
        <w:ind w:firstLine="709"/>
        <w:jc w:val="both"/>
        <w:rPr>
          <w:ins w:id="96" w:author="Яковлев Дмитрий Николаевич" w:date="2018-07-27T12:32:00Z"/>
          <w:sz w:val="24"/>
          <w:szCs w:val="24"/>
        </w:rPr>
        <w:pPrChange w:id="97" w:author="Яковлев Дмитрий Николаевич" w:date="2018-07-27T12:39:00Z">
          <w:pPr>
            <w:pStyle w:val="a5"/>
            <w:ind w:left="0" w:firstLine="567"/>
            <w:jc w:val="both"/>
          </w:pPr>
        </w:pPrChange>
      </w:pPr>
      <w:ins w:id="98" w:author="Яковлев Дмитрий Николаевич" w:date="2018-07-27T12:12:00Z">
        <w:r w:rsidRPr="00A86222">
          <w:rPr>
            <w:sz w:val="24"/>
            <w:szCs w:val="24"/>
          </w:rPr>
          <w:t xml:space="preserve">Способ фиксации результата административной процедуры: </w:t>
        </w:r>
        <w:r w:rsidRPr="00A86222">
          <w:rPr>
            <w:color w:val="000000"/>
            <w:sz w:val="24"/>
            <w:szCs w:val="24"/>
          </w:rPr>
          <w:t>информация о п</w:t>
        </w:r>
        <w:r w:rsidRPr="00A86222">
          <w:rPr>
            <w:sz w:val="24"/>
            <w:szCs w:val="24"/>
          </w:rPr>
          <w:t xml:space="preserve">роведении внеплановой документарной и (или) выездной проверки </w:t>
        </w:r>
        <w:r w:rsidRPr="00A86222">
          <w:rPr>
            <w:color w:val="000000"/>
            <w:sz w:val="24"/>
            <w:szCs w:val="24"/>
          </w:rPr>
          <w:t>регистрируется должностным лицом соответствующего Управления в Журнале учета проверок</w:t>
        </w:r>
        <w:proofErr w:type="gramStart"/>
        <w:r w:rsidRPr="00A86222">
          <w:rPr>
            <w:color w:val="000000"/>
            <w:sz w:val="24"/>
            <w:szCs w:val="24"/>
          </w:rPr>
          <w:t>.</w:t>
        </w:r>
      </w:ins>
      <w:del w:id="99" w:author="Яковлев Дмитрий Николаевич" w:date="2018-07-27T12:12:00Z">
        <w:r w:rsidRPr="00A86222" w:rsidDel="00495A05">
          <w:rPr>
            <w:color w:val="000000"/>
            <w:sz w:val="24"/>
            <w:szCs w:val="24"/>
          </w:rPr>
          <w:delText xml:space="preserve">осуществляют: отдел земельных ресурсов по работе с юридическими лицами (далее – Отдел 1), отдел земельных ресурсов по работе с физическими лицами (далее – Отдел 2) </w:delText>
        </w:r>
        <w:r w:rsidRPr="00A86222" w:rsidDel="00495A05">
          <w:rPr>
            <w:sz w:val="24"/>
            <w:szCs w:val="24"/>
          </w:rPr>
          <w:delText xml:space="preserve">совместно именуемые Отделы.» </w:delText>
        </w:r>
        <w:r w:rsidRPr="00A86222" w:rsidDel="00495A05">
          <w:rPr>
            <w:color w:val="000000"/>
            <w:sz w:val="24"/>
            <w:szCs w:val="24"/>
          </w:rPr>
          <w:delText xml:space="preserve">заменить словами «осуществляет: </w:delText>
        </w:r>
        <w:r w:rsidRPr="00A86222" w:rsidDel="00495A05">
          <w:rPr>
            <w:sz w:val="24"/>
            <w:szCs w:val="24"/>
          </w:rPr>
          <w:delText xml:space="preserve">отдел по контролю за соблюдением законодательства и муниципальных правовых актов управление контроля администрации города Югорска </w:delText>
        </w:r>
        <w:r w:rsidRPr="00A86222" w:rsidDel="00495A05">
          <w:rPr>
            <w:color w:val="000000"/>
            <w:sz w:val="24"/>
            <w:szCs w:val="24"/>
          </w:rPr>
          <w:delText>(далее – Отдел)</w:delText>
        </w:r>
        <w:r w:rsidRPr="00A86222" w:rsidDel="00495A05">
          <w:rPr>
            <w:sz w:val="24"/>
            <w:szCs w:val="24"/>
          </w:rPr>
          <w:delText>.</w:delText>
        </w:r>
      </w:del>
      <w:r w:rsidRPr="00A86222">
        <w:rPr>
          <w:sz w:val="24"/>
          <w:szCs w:val="24"/>
        </w:rPr>
        <w:t>».</w:t>
      </w:r>
      <w:proofErr w:type="gramEnd"/>
    </w:p>
    <w:p w:rsidR="00A86222" w:rsidRPr="00A86222" w:rsidRDefault="00A86222">
      <w:pPr>
        <w:ind w:firstLine="709"/>
        <w:jc w:val="both"/>
        <w:rPr>
          <w:color w:val="000000"/>
          <w:sz w:val="24"/>
          <w:szCs w:val="24"/>
        </w:rPr>
        <w:pPrChange w:id="100" w:author="Яковлев Дмитрий Николаевич" w:date="2018-07-27T12:39:00Z">
          <w:pPr>
            <w:pStyle w:val="a5"/>
            <w:ind w:left="0" w:firstLine="567"/>
            <w:jc w:val="both"/>
          </w:pPr>
        </w:pPrChange>
      </w:pPr>
      <w:ins w:id="101" w:author="Яковлев Дмитрий Николаевич" w:date="2018-07-27T12:33:00Z">
        <w:r w:rsidRPr="00A86222">
          <w:rPr>
            <w:sz w:val="24"/>
            <w:szCs w:val="24"/>
          </w:rPr>
          <w:t>1.</w:t>
        </w:r>
      </w:ins>
      <w:r w:rsidRPr="00A86222">
        <w:rPr>
          <w:sz w:val="24"/>
          <w:szCs w:val="24"/>
        </w:rPr>
        <w:t>4</w:t>
      </w:r>
      <w:ins w:id="102" w:author="Яковлев Дмитрий Николаевич" w:date="2018-07-27T12:33:00Z">
        <w:r w:rsidRPr="00A86222">
          <w:rPr>
            <w:sz w:val="24"/>
            <w:szCs w:val="24"/>
          </w:rPr>
          <w:t xml:space="preserve">. </w:t>
        </w:r>
      </w:ins>
      <w:r w:rsidRPr="00A86222">
        <w:rPr>
          <w:color w:val="000000"/>
          <w:sz w:val="24"/>
          <w:szCs w:val="24"/>
        </w:rPr>
        <w:t xml:space="preserve"> </w:t>
      </w:r>
      <w:ins w:id="103" w:author="Яковлев Дмитрий Николаевич" w:date="2018-07-27T12:33:00Z">
        <w:r w:rsidRPr="00A86222">
          <w:rPr>
            <w:color w:val="000000"/>
            <w:sz w:val="24"/>
            <w:szCs w:val="24"/>
          </w:rPr>
          <w:t xml:space="preserve">Приложение </w:t>
        </w:r>
      </w:ins>
      <w:r w:rsidRPr="00A86222">
        <w:rPr>
          <w:color w:val="000000"/>
          <w:sz w:val="24"/>
          <w:szCs w:val="24"/>
        </w:rPr>
        <w:t>изложить в новой редакции (приложение 1)</w:t>
      </w:r>
      <w:ins w:id="104" w:author="Яковлев Дмитрий Николаевич" w:date="2018-07-27T12:37:00Z">
        <w:r w:rsidRPr="00A86222">
          <w:rPr>
            <w:color w:val="000000"/>
            <w:sz w:val="24"/>
            <w:szCs w:val="24"/>
          </w:rPr>
          <w:t>.</w:t>
        </w:r>
      </w:ins>
    </w:p>
    <w:p w:rsidR="00A86222" w:rsidRPr="00A86222" w:rsidRDefault="00A86222" w:rsidP="00A86222">
      <w:pPr>
        <w:ind w:firstLine="709"/>
        <w:jc w:val="both"/>
        <w:rPr>
          <w:color w:val="000000"/>
          <w:sz w:val="24"/>
          <w:szCs w:val="24"/>
        </w:rPr>
      </w:pPr>
      <w:r w:rsidRPr="00A86222">
        <w:rPr>
          <w:color w:val="000000"/>
          <w:sz w:val="24"/>
          <w:szCs w:val="24"/>
        </w:rPr>
        <w:t>1.5. Дополнить приложением 2 (приложение 2).</w:t>
      </w:r>
    </w:p>
    <w:p w:rsidR="00A86222" w:rsidRPr="00A86222" w:rsidDel="00495A05" w:rsidRDefault="00A86222">
      <w:pPr>
        <w:pStyle w:val="a5"/>
        <w:ind w:left="0" w:firstLine="709"/>
        <w:jc w:val="both"/>
        <w:rPr>
          <w:ins w:id="105" w:author="Халиков Руслан Нагимович" w:date="2017-11-29T09:36:00Z"/>
          <w:del w:id="106" w:author="Яковлев Дмитрий Николаевич" w:date="2018-07-27T12:12:00Z"/>
          <w:sz w:val="24"/>
          <w:szCs w:val="24"/>
        </w:rPr>
        <w:pPrChange w:id="107" w:author="Яковлев Дмитрий Николаевич" w:date="2018-07-27T12:39:00Z">
          <w:pPr>
            <w:pStyle w:val="a5"/>
            <w:ind w:left="0" w:firstLine="567"/>
            <w:jc w:val="both"/>
          </w:pPr>
        </w:pPrChange>
      </w:pPr>
      <w:del w:id="108" w:author="Яковлев Дмитрий Николаевич" w:date="2018-07-27T12:12:00Z">
        <w:r w:rsidRPr="00A86222" w:rsidDel="00495A05">
          <w:rPr>
            <w:sz w:val="24"/>
            <w:szCs w:val="24"/>
          </w:rPr>
          <w:delText xml:space="preserve">1.3. Пункт 3 слова: «- положением о Департаменте муниципальной собственности и градостроительства администрации города Югорска, утвержденным решением Думы города Югорска от 30.05.2014 № 41 («Югорский вестник» от 04.06.2014 № 42 (1719);» </w:delText>
        </w:r>
        <w:r w:rsidRPr="00A86222" w:rsidDel="00495A05">
          <w:rPr>
            <w:color w:val="000000"/>
            <w:sz w:val="24"/>
            <w:szCs w:val="24"/>
          </w:rPr>
          <w:delText>заменить словами «</w:delText>
        </w:r>
        <w:r w:rsidRPr="00A86222" w:rsidDel="00495A05">
          <w:rPr>
            <w:sz w:val="24"/>
            <w:szCs w:val="24"/>
          </w:rPr>
          <w:delText>- положением об управлении контроля администрации города Югорска;».</w:delText>
        </w:r>
      </w:del>
    </w:p>
    <w:p w:rsidR="00A86222" w:rsidRPr="00A86222" w:rsidDel="00495A05" w:rsidRDefault="00A86222">
      <w:pPr>
        <w:pStyle w:val="a5"/>
        <w:ind w:left="0" w:firstLine="709"/>
        <w:jc w:val="both"/>
        <w:rPr>
          <w:ins w:id="109" w:author="Халиков Руслан Нагимович" w:date="2017-11-29T09:36:00Z"/>
          <w:del w:id="110" w:author="Яковлев Дмитрий Николаевич" w:date="2018-07-27T12:12:00Z"/>
          <w:sz w:val="24"/>
          <w:szCs w:val="24"/>
        </w:rPr>
        <w:pPrChange w:id="111" w:author="Яковлев Дмитрий Николаевич" w:date="2018-07-27T12:39:00Z">
          <w:pPr>
            <w:pStyle w:val="a5"/>
            <w:ind w:left="0" w:firstLine="567"/>
            <w:jc w:val="both"/>
          </w:pPr>
        </w:pPrChange>
      </w:pPr>
      <w:ins w:id="112" w:author="Халиков Руслан Нагимович" w:date="2017-11-29T09:36:00Z">
        <w:del w:id="113" w:author="Яковлев Дмитрий Николаевич" w:date="2018-07-27T12:12:00Z">
          <w:r w:rsidRPr="00A86222" w:rsidDel="00495A05">
            <w:rPr>
              <w:sz w:val="24"/>
              <w:szCs w:val="24"/>
            </w:rPr>
            <w:delText xml:space="preserve">1.4. По тексту </w:delText>
          </w:r>
        </w:del>
      </w:ins>
      <w:ins w:id="114" w:author="Халиков Руслан Нагимович" w:date="2017-11-29T09:54:00Z">
        <w:del w:id="115" w:author="Яковлев Дмитрий Николаевич" w:date="2018-07-27T12:12:00Z">
          <w:r w:rsidRPr="00A86222" w:rsidDel="00495A05">
            <w:rPr>
              <w:sz w:val="24"/>
              <w:szCs w:val="24"/>
            </w:rPr>
            <w:delText xml:space="preserve">Административного регламента </w:delText>
          </w:r>
        </w:del>
      </w:ins>
      <w:ins w:id="116" w:author="Халиков Руслан Нагимович" w:date="2017-11-29T09:36:00Z">
        <w:del w:id="117" w:author="Яковлев Дмитрий Николаевич" w:date="2018-07-27T12:12:00Z">
          <w:r w:rsidRPr="00A86222" w:rsidDel="00495A05">
            <w:rPr>
              <w:sz w:val="24"/>
              <w:szCs w:val="24"/>
            </w:rPr>
            <w:delText>слов</w:delText>
          </w:r>
        </w:del>
      </w:ins>
      <w:ins w:id="118" w:author="Халиков Руслан Нагимович" w:date="2017-11-29T09:38:00Z">
        <w:del w:id="119" w:author="Яковлев Дмитрий Николаевич" w:date="2018-07-27T12:12:00Z">
          <w:r w:rsidRPr="00A86222" w:rsidDel="00495A05">
            <w:rPr>
              <w:sz w:val="24"/>
              <w:szCs w:val="24"/>
            </w:rPr>
            <w:delText>о</w:delText>
          </w:r>
        </w:del>
      </w:ins>
      <w:ins w:id="120" w:author="Халиков Руслан Нагимович" w:date="2017-11-29T09:36:00Z">
        <w:del w:id="121" w:author="Яковлев Дмитрий Николаевич" w:date="2018-07-27T12:12:00Z">
          <w:r w:rsidRPr="00A86222" w:rsidDel="00495A05">
            <w:rPr>
              <w:sz w:val="24"/>
              <w:szCs w:val="24"/>
            </w:rPr>
            <w:delText xml:space="preserve"> </w:delText>
          </w:r>
        </w:del>
      </w:ins>
      <w:ins w:id="122" w:author="Халиков Руслан Нагимович" w:date="2017-11-29T09:38:00Z">
        <w:del w:id="123" w:author="Яковлев Дмитрий Николаевич" w:date="2018-07-27T12:12:00Z">
          <w:r w:rsidRPr="00A86222" w:rsidDel="00495A05">
            <w:rPr>
              <w:sz w:val="24"/>
              <w:szCs w:val="24"/>
            </w:rPr>
            <w:delText>«</w:delText>
          </w:r>
          <w:r w:rsidRPr="00A86222" w:rsidDel="00495A05">
            <w:rPr>
              <w:color w:val="000000"/>
              <w:sz w:val="24"/>
              <w:szCs w:val="24"/>
            </w:rPr>
            <w:delText>Отделов»</w:delText>
          </w:r>
        </w:del>
      </w:ins>
      <w:ins w:id="124" w:author="Халиков Руслан Нагимович" w:date="2017-11-29T09:36:00Z">
        <w:del w:id="125" w:author="Яковлев Дмитрий Николаевич" w:date="2018-07-27T12:12:00Z">
          <w:r w:rsidRPr="00A86222" w:rsidDel="00495A05">
            <w:rPr>
              <w:sz w:val="24"/>
              <w:szCs w:val="24"/>
            </w:rPr>
            <w:delText xml:space="preserve"> заменить слов</w:delText>
          </w:r>
        </w:del>
      </w:ins>
      <w:ins w:id="126" w:author="Халиков Руслан Нагимович" w:date="2017-11-29T09:39:00Z">
        <w:del w:id="127" w:author="Яковлев Дмитрий Николаевич" w:date="2018-07-27T12:12:00Z">
          <w:r w:rsidRPr="00A86222" w:rsidDel="00495A05">
            <w:rPr>
              <w:sz w:val="24"/>
              <w:szCs w:val="24"/>
            </w:rPr>
            <w:delText>ом</w:delText>
          </w:r>
        </w:del>
      </w:ins>
      <w:ins w:id="128" w:author="Халиков Руслан Нагимович" w:date="2017-11-29T09:36:00Z">
        <w:del w:id="129" w:author="Яковлев Дмитрий Николаевич" w:date="2018-07-27T12:12:00Z">
          <w:r w:rsidRPr="00A86222" w:rsidDel="00495A05">
            <w:rPr>
              <w:sz w:val="24"/>
              <w:szCs w:val="24"/>
            </w:rPr>
            <w:delText xml:space="preserve"> «</w:delText>
          </w:r>
        </w:del>
      </w:ins>
      <w:ins w:id="130" w:author="Халиков Руслан Нагимович" w:date="2017-11-29T09:39:00Z">
        <w:del w:id="131" w:author="Яковлев Дмитрий Николаевич" w:date="2018-07-27T12:12:00Z">
          <w:r w:rsidRPr="00A86222" w:rsidDel="00495A05">
            <w:rPr>
              <w:sz w:val="24"/>
              <w:szCs w:val="24"/>
            </w:rPr>
            <w:delText>Отдела</w:delText>
          </w:r>
        </w:del>
      </w:ins>
      <w:ins w:id="132" w:author="Халиков Руслан Нагимович" w:date="2017-11-29T09:37:00Z">
        <w:del w:id="133" w:author="Яковлев Дмитрий Николаевич" w:date="2018-07-27T12:12:00Z">
          <w:r w:rsidRPr="00A86222" w:rsidDel="00495A05">
            <w:rPr>
              <w:sz w:val="24"/>
              <w:szCs w:val="24"/>
            </w:rPr>
            <w:delText>»</w:delText>
          </w:r>
        </w:del>
      </w:ins>
      <w:ins w:id="134" w:author="Халиков Руслан Нагимович" w:date="2017-11-29T09:36:00Z">
        <w:del w:id="135" w:author="Яковлев Дмитрий Николаевич" w:date="2018-07-27T12:12:00Z">
          <w:r w:rsidRPr="00A86222" w:rsidDel="00495A05">
            <w:rPr>
              <w:sz w:val="24"/>
              <w:szCs w:val="24"/>
            </w:rPr>
            <w:delText>.</w:delText>
          </w:r>
        </w:del>
      </w:ins>
    </w:p>
    <w:p w:rsidR="00A86222" w:rsidRPr="00A86222" w:rsidDel="00495A05" w:rsidRDefault="00A86222">
      <w:pPr>
        <w:pStyle w:val="a5"/>
        <w:ind w:left="0" w:firstLine="709"/>
        <w:jc w:val="both"/>
        <w:rPr>
          <w:ins w:id="136" w:author="Халиков Руслан Нагимович" w:date="2017-11-29T09:48:00Z"/>
          <w:del w:id="137" w:author="Яковлев Дмитрий Николаевич" w:date="2018-07-27T12:12:00Z"/>
          <w:sz w:val="24"/>
          <w:szCs w:val="24"/>
        </w:rPr>
        <w:pPrChange w:id="138" w:author="Яковлев Дмитрий Николаевич" w:date="2018-07-27T12:39:00Z">
          <w:pPr>
            <w:pStyle w:val="a5"/>
            <w:ind w:left="0" w:firstLine="567"/>
            <w:jc w:val="both"/>
          </w:pPr>
        </w:pPrChange>
      </w:pPr>
      <w:ins w:id="139" w:author="Халиков Руслан Нагимович" w:date="2017-11-29T09:42:00Z">
        <w:del w:id="140" w:author="Яковлев Дмитрий Николаевич" w:date="2018-07-27T12:12:00Z">
          <w:r w:rsidRPr="00A86222" w:rsidDel="00495A05">
            <w:rPr>
              <w:sz w:val="24"/>
              <w:szCs w:val="24"/>
            </w:rPr>
            <w:delText xml:space="preserve">1.5. </w:delText>
          </w:r>
        </w:del>
      </w:ins>
      <w:ins w:id="141" w:author="Халиков Руслан Нагимович" w:date="2017-11-29T09:45:00Z">
        <w:del w:id="142" w:author="Яковлев Дмитрий Николаевич" w:date="2018-07-27T12:12:00Z">
          <w:r w:rsidRPr="00A86222" w:rsidDel="00495A05">
            <w:rPr>
              <w:sz w:val="24"/>
              <w:szCs w:val="24"/>
            </w:rPr>
            <w:delText xml:space="preserve">По тексту </w:delText>
          </w:r>
        </w:del>
      </w:ins>
      <w:ins w:id="143" w:author="Халиков Руслан Нагимович" w:date="2017-11-29T09:54:00Z">
        <w:del w:id="144" w:author="Яковлев Дмитрий Николаевич" w:date="2018-07-27T12:12:00Z">
          <w:r w:rsidRPr="00A86222" w:rsidDel="00495A05">
            <w:rPr>
              <w:sz w:val="24"/>
              <w:szCs w:val="24"/>
            </w:rPr>
            <w:delText xml:space="preserve">Административного регламента </w:delText>
          </w:r>
        </w:del>
      </w:ins>
      <w:ins w:id="145" w:author="Халиков Руслан Нагимович" w:date="2017-11-29T09:45:00Z">
        <w:del w:id="146" w:author="Яковлев Дмитрий Николаевич" w:date="2018-07-27T12:12:00Z">
          <w:r w:rsidRPr="00A86222" w:rsidDel="00495A05">
            <w:rPr>
              <w:sz w:val="24"/>
              <w:szCs w:val="24"/>
            </w:rPr>
            <w:delText xml:space="preserve">слова «Департамент» в соответствующем падеже заменить словами </w:delText>
          </w:r>
        </w:del>
      </w:ins>
      <w:ins w:id="147" w:author="Халиков Руслан Нагимович" w:date="2017-11-29T09:46:00Z">
        <w:del w:id="148" w:author="Яковлев Дмитрий Николаевич" w:date="2018-07-27T12:12:00Z">
          <w:r w:rsidRPr="00A86222" w:rsidDel="00495A05">
            <w:rPr>
              <w:sz w:val="24"/>
              <w:szCs w:val="24"/>
            </w:rPr>
            <w:delText>«</w:delText>
          </w:r>
        </w:del>
      </w:ins>
      <w:ins w:id="149" w:author="Халиков Руслан Нагимович" w:date="2017-11-29T09:47:00Z">
        <w:del w:id="150" w:author="Яковлев Дмитрий Николаевич" w:date="2018-07-27T12:12:00Z">
          <w:r w:rsidRPr="00A86222" w:rsidDel="00495A05">
            <w:rPr>
              <w:sz w:val="24"/>
              <w:szCs w:val="24"/>
            </w:rPr>
            <w:delText>Управление</w:delText>
          </w:r>
        </w:del>
      </w:ins>
      <w:ins w:id="151" w:author="Халиков Руслан Нагимович" w:date="2017-11-29T09:46:00Z">
        <w:del w:id="152" w:author="Яковлев Дмитрий Николаевич" w:date="2018-07-27T12:12:00Z">
          <w:r w:rsidRPr="00A86222" w:rsidDel="00495A05">
            <w:rPr>
              <w:sz w:val="24"/>
              <w:szCs w:val="24"/>
            </w:rPr>
            <w:delText>»</w:delText>
          </w:r>
        </w:del>
      </w:ins>
      <w:ins w:id="153" w:author="Халиков Руслан Нагимович" w:date="2017-11-29T09:45:00Z">
        <w:del w:id="154" w:author="Яковлев Дмитрий Николаевич" w:date="2018-07-27T12:12:00Z">
          <w:r w:rsidRPr="00A86222" w:rsidDel="00495A05">
            <w:rPr>
              <w:sz w:val="24"/>
              <w:szCs w:val="24"/>
            </w:rPr>
            <w:delText xml:space="preserve"> в соответствующем падеже.</w:delText>
          </w:r>
        </w:del>
      </w:ins>
    </w:p>
    <w:p w:rsidR="00A86222" w:rsidRPr="00A86222" w:rsidDel="00495A05" w:rsidRDefault="00A86222">
      <w:pPr>
        <w:pStyle w:val="a5"/>
        <w:ind w:left="0" w:firstLine="709"/>
        <w:jc w:val="both"/>
        <w:rPr>
          <w:ins w:id="155" w:author="Халиков Руслан Нагимович" w:date="2017-11-29T09:59:00Z"/>
          <w:del w:id="156" w:author="Яковлев Дмитрий Николаевич" w:date="2018-07-27T12:12:00Z"/>
          <w:sz w:val="24"/>
          <w:szCs w:val="24"/>
        </w:rPr>
        <w:pPrChange w:id="157" w:author="Яковлев Дмитрий Николаевич" w:date="2018-07-27T12:39:00Z">
          <w:pPr>
            <w:pStyle w:val="a5"/>
            <w:ind w:left="0" w:firstLine="567"/>
            <w:jc w:val="both"/>
          </w:pPr>
        </w:pPrChange>
      </w:pPr>
      <w:ins w:id="158" w:author="Халиков Руслан Нагимович" w:date="2017-11-29T09:48:00Z">
        <w:del w:id="159" w:author="Яковлев Дмитрий Николаевич" w:date="2018-07-27T12:12:00Z">
          <w:r w:rsidRPr="00A86222" w:rsidDel="00495A05">
            <w:rPr>
              <w:sz w:val="24"/>
              <w:szCs w:val="24"/>
            </w:rPr>
            <w:delText xml:space="preserve">1.6. По тексту </w:delText>
          </w:r>
        </w:del>
      </w:ins>
      <w:ins w:id="160" w:author="Халиков Руслан Нагимович" w:date="2017-11-29T09:54:00Z">
        <w:del w:id="161" w:author="Яковлев Дмитрий Николаевич" w:date="2018-07-27T12:12:00Z">
          <w:r w:rsidRPr="00A86222" w:rsidDel="00495A05">
            <w:rPr>
              <w:sz w:val="24"/>
              <w:szCs w:val="24"/>
            </w:rPr>
            <w:delText xml:space="preserve">Административного регламента </w:delText>
          </w:r>
        </w:del>
      </w:ins>
      <w:ins w:id="162" w:author="Халиков Руслан Нагимович" w:date="2017-11-29T09:48:00Z">
        <w:del w:id="163" w:author="Яковлев Дмитрий Николаевич" w:date="2018-07-27T12:12:00Z">
          <w:r w:rsidRPr="00A86222" w:rsidDel="00495A05">
            <w:rPr>
              <w:sz w:val="24"/>
              <w:szCs w:val="24"/>
            </w:rPr>
            <w:delText>слова «приказа Департамента» в соответствующем падеже заменить словами «</w:delText>
          </w:r>
        </w:del>
      </w:ins>
      <w:ins w:id="164" w:author="Халиков Руслан Нагимович" w:date="2017-11-29T09:49:00Z">
        <w:del w:id="165" w:author="Яковлев Дмитрий Николаевич" w:date="2018-07-27T12:12:00Z">
          <w:r w:rsidRPr="00A86222" w:rsidDel="00495A05">
            <w:rPr>
              <w:sz w:val="24"/>
              <w:szCs w:val="24"/>
            </w:rPr>
            <w:delText>распоряжения администрации города Югорска</w:delText>
          </w:r>
        </w:del>
      </w:ins>
      <w:ins w:id="166" w:author="Халиков Руслан Нагимович" w:date="2017-11-29T09:48:00Z">
        <w:del w:id="167" w:author="Яковлев Дмитрий Николаевич" w:date="2018-07-27T12:12:00Z">
          <w:r w:rsidRPr="00A86222" w:rsidDel="00495A05">
            <w:rPr>
              <w:sz w:val="24"/>
              <w:szCs w:val="24"/>
            </w:rPr>
            <w:delText>» в соответствующем падеже.</w:delText>
          </w:r>
        </w:del>
      </w:ins>
    </w:p>
    <w:p w:rsidR="00A86222" w:rsidRPr="00A86222" w:rsidDel="00495A05" w:rsidRDefault="00A86222">
      <w:pPr>
        <w:pStyle w:val="a5"/>
        <w:ind w:left="0" w:firstLine="709"/>
        <w:jc w:val="both"/>
        <w:rPr>
          <w:ins w:id="168" w:author="Халиков Руслан Нагимович" w:date="2017-11-29T09:59:00Z"/>
          <w:del w:id="169" w:author="Яковлев Дмитрий Николаевич" w:date="2018-07-27T12:12:00Z"/>
          <w:sz w:val="24"/>
          <w:szCs w:val="24"/>
        </w:rPr>
        <w:pPrChange w:id="170" w:author="Яковлев Дмитрий Николаевич" w:date="2018-07-27T12:39:00Z">
          <w:pPr>
            <w:pStyle w:val="a5"/>
            <w:ind w:left="0" w:firstLine="567"/>
            <w:jc w:val="both"/>
          </w:pPr>
        </w:pPrChange>
      </w:pPr>
      <w:ins w:id="171" w:author="Халиков Руслан Нагимович" w:date="2017-11-29T09:59:00Z">
        <w:del w:id="172" w:author="Яковлев Дмитрий Николаевич" w:date="2018-07-27T12:12:00Z">
          <w:r w:rsidRPr="00A86222" w:rsidDel="00495A05">
            <w:rPr>
              <w:sz w:val="24"/>
              <w:szCs w:val="24"/>
            </w:rPr>
            <w:delText>1.7. По тексту Административного регламента слова «директор Департамента» в соответствующем падеже заменить словами «</w:delText>
          </w:r>
        </w:del>
      </w:ins>
      <w:ins w:id="173" w:author="Халиков Руслан Нагимович" w:date="2017-11-29T10:00:00Z">
        <w:del w:id="174" w:author="Яковлев Дмитрий Николаевич" w:date="2018-07-27T12:12:00Z">
          <w:r w:rsidRPr="00A86222" w:rsidDel="00495A05">
            <w:rPr>
              <w:sz w:val="24"/>
              <w:szCs w:val="24"/>
            </w:rPr>
            <w:delText>начальник Управления</w:delText>
          </w:r>
        </w:del>
      </w:ins>
      <w:ins w:id="175" w:author="Халиков Руслан Нагимович" w:date="2017-11-29T09:59:00Z">
        <w:del w:id="176" w:author="Яковлев Дмитрий Николаевич" w:date="2018-07-27T12:12:00Z">
          <w:r w:rsidRPr="00A86222" w:rsidDel="00495A05">
            <w:rPr>
              <w:sz w:val="24"/>
              <w:szCs w:val="24"/>
            </w:rPr>
            <w:delText>» в соответствующем падеже.</w:delText>
          </w:r>
        </w:del>
      </w:ins>
    </w:p>
    <w:p w:rsidR="00A86222" w:rsidRPr="00A86222" w:rsidDel="00495A05" w:rsidRDefault="00A86222">
      <w:pPr>
        <w:pStyle w:val="a5"/>
        <w:ind w:left="0" w:firstLine="709"/>
        <w:jc w:val="both"/>
        <w:rPr>
          <w:del w:id="177" w:author="Яковлев Дмитрий Николаевич" w:date="2018-07-27T12:12:00Z"/>
          <w:sz w:val="24"/>
          <w:szCs w:val="24"/>
        </w:rPr>
        <w:pPrChange w:id="178" w:author="Яковлев Дмитрий Николаевич" w:date="2018-07-27T12:39:00Z">
          <w:pPr>
            <w:pStyle w:val="a5"/>
            <w:ind w:left="0" w:firstLine="567"/>
            <w:jc w:val="both"/>
          </w:pPr>
        </w:pPrChange>
      </w:pPr>
    </w:p>
    <w:p w:rsidR="00A86222" w:rsidRPr="00A86222" w:rsidDel="00495A05" w:rsidRDefault="00A86222">
      <w:pPr>
        <w:pStyle w:val="a5"/>
        <w:ind w:left="0" w:firstLine="709"/>
        <w:jc w:val="both"/>
        <w:rPr>
          <w:del w:id="179" w:author="Яковлев Дмитрий Николаевич" w:date="2018-07-27T12:12:00Z"/>
          <w:color w:val="000000"/>
          <w:sz w:val="24"/>
          <w:szCs w:val="24"/>
        </w:rPr>
        <w:pPrChange w:id="180" w:author="Яковлев Дмитрий Николаевич" w:date="2018-07-27T12:39:00Z">
          <w:pPr>
            <w:pStyle w:val="a5"/>
            <w:ind w:left="0" w:firstLine="567"/>
            <w:jc w:val="both"/>
          </w:pPr>
        </w:pPrChange>
      </w:pPr>
      <w:del w:id="181" w:author="Яковлев Дмитрий Николаевич" w:date="2018-07-27T12:12:00Z">
        <w:r w:rsidRPr="00A86222" w:rsidDel="00495A05">
          <w:rPr>
            <w:sz w:val="24"/>
            <w:szCs w:val="24"/>
          </w:rPr>
          <w:delText>1.4. В абзаце первом пункта 5 слово «</w:delText>
        </w:r>
        <w:r w:rsidRPr="00A86222" w:rsidDel="00495A05">
          <w:rPr>
            <w:color w:val="000000"/>
            <w:sz w:val="24"/>
            <w:szCs w:val="24"/>
          </w:rPr>
          <w:delText>Отделов» заменить словом «Отдела».</w:delText>
        </w:r>
      </w:del>
    </w:p>
    <w:p w:rsidR="00A86222" w:rsidRPr="00A86222" w:rsidDel="00495A05" w:rsidRDefault="00A86222">
      <w:pPr>
        <w:pStyle w:val="a5"/>
        <w:ind w:left="0" w:firstLine="709"/>
        <w:jc w:val="both"/>
        <w:rPr>
          <w:del w:id="182" w:author="Яковлев Дмитрий Николаевич" w:date="2018-07-27T12:12:00Z"/>
          <w:sz w:val="24"/>
          <w:szCs w:val="24"/>
        </w:rPr>
        <w:pPrChange w:id="183" w:author="Яковлев Дмитрий Николаевич" w:date="2018-07-27T12:39:00Z">
          <w:pPr>
            <w:pStyle w:val="a5"/>
            <w:ind w:left="0" w:firstLine="567"/>
            <w:jc w:val="both"/>
          </w:pPr>
        </w:pPrChange>
      </w:pPr>
      <w:del w:id="184" w:author="Яковлев Дмитрий Николаевич" w:date="2018-07-27T12:12:00Z">
        <w:r w:rsidRPr="00A86222" w:rsidDel="00495A05">
          <w:rPr>
            <w:sz w:val="24"/>
            <w:szCs w:val="24"/>
          </w:rPr>
          <w:delText xml:space="preserve">1.5. В подпункте 4 пункта 5 слово «Департамента» </w:delText>
        </w:r>
        <w:r w:rsidRPr="00A86222" w:rsidDel="00495A05">
          <w:rPr>
            <w:color w:val="000000"/>
            <w:sz w:val="24"/>
            <w:szCs w:val="24"/>
          </w:rPr>
          <w:delText>заменить словом «</w:delText>
        </w:r>
        <w:r w:rsidRPr="00A86222" w:rsidDel="00495A05">
          <w:rPr>
            <w:sz w:val="24"/>
            <w:szCs w:val="24"/>
          </w:rPr>
          <w:delText>Управления».</w:delText>
        </w:r>
      </w:del>
    </w:p>
    <w:p w:rsidR="00A86222" w:rsidRPr="00A86222" w:rsidDel="00495A05" w:rsidRDefault="00A86222">
      <w:pPr>
        <w:pStyle w:val="a5"/>
        <w:ind w:left="0" w:firstLine="709"/>
        <w:jc w:val="both"/>
        <w:rPr>
          <w:del w:id="185" w:author="Яковлев Дмитрий Николаевич" w:date="2018-07-27T12:12:00Z"/>
          <w:color w:val="000000"/>
          <w:sz w:val="24"/>
          <w:szCs w:val="24"/>
        </w:rPr>
        <w:pPrChange w:id="186" w:author="Яковлев Дмитрий Николаевич" w:date="2018-07-27T12:39:00Z">
          <w:pPr>
            <w:pStyle w:val="a5"/>
            <w:ind w:left="0" w:firstLine="567"/>
            <w:jc w:val="both"/>
          </w:pPr>
        </w:pPrChange>
      </w:pPr>
      <w:del w:id="187" w:author="Яковлев Дмитрий Николаевич" w:date="2018-07-27T12:12:00Z">
        <w:r w:rsidRPr="00A86222" w:rsidDel="00495A05">
          <w:rPr>
            <w:sz w:val="24"/>
            <w:szCs w:val="24"/>
          </w:rPr>
          <w:delText>1.6. В абзаце первом пункта 6 слово «</w:delText>
        </w:r>
        <w:r w:rsidRPr="00A86222" w:rsidDel="00495A05">
          <w:rPr>
            <w:color w:val="000000"/>
            <w:sz w:val="24"/>
            <w:szCs w:val="24"/>
          </w:rPr>
          <w:delText>Отделов» заменить словом «Отдела».</w:delText>
        </w:r>
      </w:del>
    </w:p>
    <w:p w:rsidR="00A86222" w:rsidRPr="00A86222" w:rsidDel="00495A05" w:rsidRDefault="00A86222">
      <w:pPr>
        <w:pStyle w:val="a5"/>
        <w:ind w:left="0" w:firstLine="709"/>
        <w:jc w:val="both"/>
        <w:rPr>
          <w:del w:id="188" w:author="Яковлев Дмитрий Николаевич" w:date="2018-07-27T12:12:00Z"/>
          <w:sz w:val="24"/>
          <w:szCs w:val="24"/>
        </w:rPr>
        <w:pPrChange w:id="189" w:author="Яковлев Дмитрий Николаевич" w:date="2018-07-27T12:39:00Z">
          <w:pPr>
            <w:pStyle w:val="a5"/>
            <w:ind w:left="0" w:firstLine="567"/>
            <w:jc w:val="both"/>
          </w:pPr>
        </w:pPrChange>
      </w:pPr>
      <w:del w:id="190" w:author="Яковлев Дмитрий Николаевич" w:date="2018-07-27T12:12:00Z">
        <w:r w:rsidRPr="00A86222" w:rsidDel="00495A05">
          <w:rPr>
            <w:sz w:val="24"/>
            <w:szCs w:val="24"/>
          </w:rPr>
          <w:delText>1.7</w:delText>
        </w:r>
      </w:del>
      <w:ins w:id="191" w:author="Халиков Руслан Нагимович" w:date="2017-11-29T10:02:00Z">
        <w:del w:id="192" w:author="Яковлев Дмитрий Николаевич" w:date="2018-07-27T12:12:00Z">
          <w:r w:rsidRPr="00A86222" w:rsidDel="00495A05">
            <w:rPr>
              <w:sz w:val="24"/>
              <w:szCs w:val="24"/>
            </w:rPr>
            <w:delText>8</w:delText>
          </w:r>
        </w:del>
      </w:ins>
      <w:del w:id="193" w:author="Яковлев Дмитрий Николаевич" w:date="2018-07-27T12:12:00Z">
        <w:r w:rsidRPr="00A86222" w:rsidDel="00495A05">
          <w:rPr>
            <w:sz w:val="24"/>
            <w:szCs w:val="24"/>
          </w:rPr>
          <w:delText xml:space="preserve">. В подпункте 3 и 4 пункта 6 слова «приказа Департамента» </w:delText>
        </w:r>
        <w:r w:rsidRPr="00A86222" w:rsidDel="00495A05">
          <w:rPr>
            <w:color w:val="000000"/>
            <w:sz w:val="24"/>
            <w:szCs w:val="24"/>
          </w:rPr>
          <w:delText>заменить словами «</w:delText>
        </w:r>
        <w:r w:rsidRPr="00A86222" w:rsidDel="00495A05">
          <w:rPr>
            <w:sz w:val="24"/>
            <w:szCs w:val="24"/>
          </w:rPr>
          <w:delText>распоряжения администрации города Югорска».</w:delText>
        </w:r>
      </w:del>
    </w:p>
    <w:p w:rsidR="00A86222" w:rsidRPr="00A86222" w:rsidDel="00495A05" w:rsidRDefault="00A86222">
      <w:pPr>
        <w:pStyle w:val="a5"/>
        <w:ind w:left="0" w:firstLine="709"/>
        <w:jc w:val="both"/>
        <w:rPr>
          <w:del w:id="194" w:author="Яковлев Дмитрий Николаевич" w:date="2018-07-27T12:12:00Z"/>
          <w:sz w:val="24"/>
          <w:szCs w:val="24"/>
        </w:rPr>
        <w:pPrChange w:id="195" w:author="Яковлев Дмитрий Николаевич" w:date="2018-07-27T12:39:00Z">
          <w:pPr>
            <w:pStyle w:val="a5"/>
            <w:ind w:left="0" w:firstLine="567"/>
            <w:jc w:val="both"/>
          </w:pPr>
        </w:pPrChange>
      </w:pPr>
      <w:del w:id="196" w:author="Яковлев Дмитрий Николаевич" w:date="2018-07-27T12:12:00Z">
        <w:r w:rsidRPr="00A86222" w:rsidDel="00495A05">
          <w:rPr>
            <w:sz w:val="24"/>
            <w:szCs w:val="24"/>
          </w:rPr>
          <w:delText>1.</w:delText>
        </w:r>
      </w:del>
      <w:ins w:id="197" w:author="Халиков Руслан Нагимович" w:date="2017-11-29T10:02:00Z">
        <w:del w:id="198" w:author="Яковлев Дмитрий Николаевич" w:date="2018-07-27T12:12:00Z">
          <w:r w:rsidRPr="00A86222" w:rsidDel="00495A05">
            <w:rPr>
              <w:sz w:val="24"/>
              <w:szCs w:val="24"/>
            </w:rPr>
            <w:delText>9</w:delText>
          </w:r>
        </w:del>
      </w:ins>
      <w:del w:id="199" w:author="Яковлев Дмитрий Николаевич" w:date="2018-07-27T12:12:00Z">
        <w:r w:rsidRPr="00A86222" w:rsidDel="00495A05">
          <w:rPr>
            <w:sz w:val="24"/>
            <w:szCs w:val="24"/>
          </w:rPr>
          <w:delText>8. В подпункте 2, 4, 5 и 6 пункта 7 слова «</w:delText>
        </w:r>
        <w:r w:rsidRPr="00A86222" w:rsidDel="00495A05">
          <w:rPr>
            <w:color w:val="000000"/>
            <w:sz w:val="24"/>
            <w:szCs w:val="24"/>
          </w:rPr>
          <w:delText>соответствующего Отдела</w:delText>
        </w:r>
        <w:r w:rsidRPr="00A86222" w:rsidDel="00495A05">
          <w:rPr>
            <w:sz w:val="24"/>
            <w:szCs w:val="24"/>
          </w:rPr>
          <w:delText xml:space="preserve">» </w:delText>
        </w:r>
        <w:r w:rsidRPr="00A86222" w:rsidDel="00495A05">
          <w:rPr>
            <w:color w:val="000000"/>
            <w:sz w:val="24"/>
            <w:szCs w:val="24"/>
          </w:rPr>
          <w:delText>заменить словом «</w:delText>
        </w:r>
        <w:r w:rsidRPr="00A86222" w:rsidDel="00495A05">
          <w:rPr>
            <w:sz w:val="24"/>
            <w:szCs w:val="24"/>
          </w:rPr>
          <w:delText>Отдела».</w:delText>
        </w:r>
      </w:del>
    </w:p>
    <w:p w:rsidR="00A86222" w:rsidRPr="00A86222" w:rsidDel="00495A05" w:rsidRDefault="00A86222">
      <w:pPr>
        <w:pStyle w:val="a5"/>
        <w:ind w:left="0" w:firstLine="709"/>
        <w:jc w:val="both"/>
        <w:rPr>
          <w:del w:id="200" w:author="Яковлев Дмитрий Николаевич" w:date="2018-07-27T12:12:00Z"/>
          <w:sz w:val="24"/>
          <w:szCs w:val="24"/>
        </w:rPr>
        <w:pPrChange w:id="201" w:author="Яковлев Дмитрий Николаевич" w:date="2018-07-27T12:39:00Z">
          <w:pPr>
            <w:pStyle w:val="a5"/>
            <w:ind w:left="0" w:firstLine="567"/>
            <w:jc w:val="both"/>
          </w:pPr>
        </w:pPrChange>
      </w:pPr>
      <w:del w:id="202" w:author="Яковлев Дмитрий Николаевич" w:date="2018-07-27T12:12:00Z">
        <w:r w:rsidRPr="00A86222" w:rsidDel="00495A05">
          <w:rPr>
            <w:sz w:val="24"/>
            <w:szCs w:val="24"/>
          </w:rPr>
          <w:delText>1.</w:delText>
        </w:r>
      </w:del>
      <w:ins w:id="203" w:author="Халиков Руслан Нагимович" w:date="2017-11-29T10:02:00Z">
        <w:del w:id="204" w:author="Яковлев Дмитрий Николаевич" w:date="2018-07-27T12:12:00Z">
          <w:r w:rsidRPr="00A86222" w:rsidDel="00495A05">
            <w:rPr>
              <w:sz w:val="24"/>
              <w:szCs w:val="24"/>
            </w:rPr>
            <w:delText>10</w:delText>
          </w:r>
        </w:del>
      </w:ins>
      <w:del w:id="205" w:author="Яковлев Дмитрий Николаевич" w:date="2018-07-27T12:12:00Z">
        <w:r w:rsidRPr="00A86222" w:rsidDel="00495A05">
          <w:rPr>
            <w:sz w:val="24"/>
            <w:szCs w:val="24"/>
          </w:rPr>
          <w:delText>9. В подпункте 3 пункта 7 слова «</w:delText>
        </w:r>
        <w:r w:rsidRPr="00A86222" w:rsidDel="00495A05">
          <w:rPr>
            <w:color w:val="000000"/>
            <w:sz w:val="24"/>
            <w:szCs w:val="24"/>
          </w:rPr>
          <w:delText>полученными Отделами</w:delText>
        </w:r>
        <w:r w:rsidRPr="00A86222" w:rsidDel="00495A05">
          <w:rPr>
            <w:sz w:val="24"/>
            <w:szCs w:val="24"/>
          </w:rPr>
          <w:delText xml:space="preserve">» </w:delText>
        </w:r>
        <w:r w:rsidRPr="00A86222" w:rsidDel="00495A05">
          <w:rPr>
            <w:color w:val="000000"/>
            <w:sz w:val="24"/>
            <w:szCs w:val="24"/>
          </w:rPr>
          <w:delText xml:space="preserve">заменить словами «полученной </w:delText>
        </w:r>
        <w:r w:rsidRPr="00A86222" w:rsidDel="00495A05">
          <w:rPr>
            <w:sz w:val="24"/>
            <w:szCs w:val="24"/>
          </w:rPr>
          <w:delText>Отделом».</w:delText>
        </w:r>
      </w:del>
    </w:p>
    <w:p w:rsidR="00A86222" w:rsidRPr="00A86222" w:rsidDel="00495A05" w:rsidRDefault="00A86222">
      <w:pPr>
        <w:pStyle w:val="a5"/>
        <w:ind w:left="0" w:firstLine="709"/>
        <w:jc w:val="both"/>
        <w:rPr>
          <w:del w:id="206" w:author="Яковлев Дмитрий Николаевич" w:date="2018-07-27T12:12:00Z"/>
          <w:color w:val="000000"/>
          <w:sz w:val="24"/>
          <w:szCs w:val="24"/>
        </w:rPr>
        <w:pPrChange w:id="207" w:author="Яковлев Дмитрий Николаевич" w:date="2018-07-27T12:39:00Z">
          <w:pPr>
            <w:pStyle w:val="a5"/>
            <w:ind w:left="0" w:firstLine="567"/>
            <w:jc w:val="both"/>
          </w:pPr>
        </w:pPrChange>
      </w:pPr>
      <w:del w:id="208" w:author="Яковлев Дмитрий Николаевич" w:date="2018-07-27T12:12:00Z">
        <w:r w:rsidRPr="00A86222" w:rsidDel="00495A05">
          <w:rPr>
            <w:sz w:val="24"/>
            <w:szCs w:val="24"/>
          </w:rPr>
          <w:delText>1.10</w:delText>
        </w:r>
      </w:del>
      <w:ins w:id="209" w:author="Халиков Руслан Нагимович" w:date="2017-11-29T10:02:00Z">
        <w:del w:id="210" w:author="Яковлев Дмитрий Николаевич" w:date="2018-07-27T12:12:00Z">
          <w:r w:rsidRPr="00A86222" w:rsidDel="00495A05">
            <w:rPr>
              <w:sz w:val="24"/>
              <w:szCs w:val="24"/>
            </w:rPr>
            <w:delText>11</w:delText>
          </w:r>
        </w:del>
      </w:ins>
      <w:del w:id="211" w:author="Яковлев Дмитрий Николаевич" w:date="2018-07-27T12:12:00Z">
        <w:r w:rsidRPr="00A86222" w:rsidDel="00495A05">
          <w:rPr>
            <w:sz w:val="24"/>
            <w:szCs w:val="24"/>
          </w:rPr>
          <w:delText>. В абзаце втором пункта 9 слова «</w:delText>
        </w:r>
        <w:r w:rsidRPr="00A86222" w:rsidDel="00495A05">
          <w:rPr>
            <w:color w:val="000000"/>
            <w:sz w:val="24"/>
            <w:szCs w:val="24"/>
          </w:rPr>
          <w:delText>соответствующего Отдела» заменить словами «Отдела».</w:delText>
        </w:r>
      </w:del>
    </w:p>
    <w:p w:rsidR="00A86222" w:rsidRPr="00A86222" w:rsidDel="00495A05" w:rsidRDefault="00A86222">
      <w:pPr>
        <w:pStyle w:val="a5"/>
        <w:ind w:left="0" w:firstLine="709"/>
        <w:jc w:val="both"/>
        <w:rPr>
          <w:del w:id="212" w:author="Яковлев Дмитрий Николаевич" w:date="2018-07-27T12:12:00Z"/>
          <w:sz w:val="24"/>
          <w:szCs w:val="24"/>
        </w:rPr>
        <w:pPrChange w:id="213" w:author="Яковлев Дмитрий Николаевич" w:date="2018-07-27T12:39:00Z">
          <w:pPr>
            <w:pStyle w:val="a5"/>
            <w:ind w:left="0" w:firstLine="567"/>
            <w:jc w:val="both"/>
          </w:pPr>
        </w:pPrChange>
      </w:pPr>
      <w:del w:id="214" w:author="Яковлев Дмитрий Николаевич" w:date="2018-07-27T12:12:00Z">
        <w:r w:rsidRPr="00A86222" w:rsidDel="00495A05">
          <w:rPr>
            <w:color w:val="000000"/>
            <w:sz w:val="24"/>
            <w:szCs w:val="24"/>
          </w:rPr>
          <w:delText>1.11</w:delText>
        </w:r>
      </w:del>
      <w:ins w:id="215" w:author="Халиков Руслан Нагимович" w:date="2017-11-29T10:02:00Z">
        <w:del w:id="216" w:author="Яковлев Дмитрий Николаевич" w:date="2018-07-27T12:12:00Z">
          <w:r w:rsidRPr="00A86222" w:rsidDel="00495A05">
            <w:rPr>
              <w:color w:val="000000"/>
              <w:sz w:val="24"/>
              <w:szCs w:val="24"/>
            </w:rPr>
            <w:delText>12</w:delText>
          </w:r>
        </w:del>
      </w:ins>
      <w:del w:id="217" w:author="Яковлев Дмитрий Николаевич" w:date="2018-07-27T12:12:00Z">
        <w:r w:rsidRPr="00A86222" w:rsidDel="00495A05">
          <w:rPr>
            <w:color w:val="000000"/>
            <w:sz w:val="24"/>
            <w:szCs w:val="24"/>
          </w:rPr>
          <w:delText xml:space="preserve">. </w:delText>
        </w:r>
        <w:r w:rsidRPr="00A86222" w:rsidDel="00495A05">
          <w:rPr>
            <w:sz w:val="24"/>
            <w:szCs w:val="24"/>
          </w:rPr>
          <w:delText>Пункт 12 изложить в следующей редакции:</w:delText>
        </w:r>
      </w:del>
    </w:p>
    <w:p w:rsidR="00A86222" w:rsidRPr="00A86222" w:rsidDel="00495A05" w:rsidRDefault="00A86222">
      <w:pPr>
        <w:pStyle w:val="a5"/>
        <w:ind w:left="0" w:firstLine="709"/>
        <w:jc w:val="both"/>
        <w:rPr>
          <w:del w:id="218" w:author="Яковлев Дмитрий Николаевич" w:date="2018-07-27T12:12:00Z"/>
          <w:sz w:val="24"/>
          <w:szCs w:val="24"/>
        </w:rPr>
        <w:pPrChange w:id="219" w:author="Яковлев Дмитрий Николаевич" w:date="2018-07-27T12:39:00Z">
          <w:pPr>
            <w:pStyle w:val="a5"/>
            <w:ind w:left="0" w:firstLine="567"/>
            <w:jc w:val="both"/>
          </w:pPr>
        </w:pPrChange>
      </w:pPr>
      <w:del w:id="220" w:author="Яковлев Дмитрий Николаевич" w:date="2018-07-27T12:12:00Z">
        <w:r w:rsidRPr="00A86222" w:rsidDel="00495A05">
          <w:rPr>
            <w:sz w:val="24"/>
            <w:szCs w:val="24"/>
          </w:rPr>
          <w:delText>«</w:delText>
        </w:r>
        <w:r w:rsidRPr="00A86222" w:rsidDel="00495A05">
          <w:rPr>
            <w:color w:val="000000"/>
            <w:sz w:val="24"/>
            <w:szCs w:val="24"/>
          </w:rPr>
          <w:delText>12. Управление ведет учет проведенных проверок. Все составляемые в ходе проведения проверок акты и иная необходимая информация регистрируются Управлением в Журнале учета проверок.».</w:delText>
        </w:r>
      </w:del>
    </w:p>
    <w:p w:rsidR="00A86222" w:rsidRPr="00A86222" w:rsidDel="00495A05" w:rsidRDefault="00A86222">
      <w:pPr>
        <w:pStyle w:val="a5"/>
        <w:ind w:left="0" w:firstLine="709"/>
        <w:jc w:val="both"/>
        <w:rPr>
          <w:del w:id="221" w:author="Яковлев Дмитрий Николаевич" w:date="2018-07-27T12:12:00Z"/>
          <w:sz w:val="24"/>
          <w:szCs w:val="24"/>
        </w:rPr>
        <w:pPrChange w:id="222" w:author="Яковлев Дмитрий Николаевич" w:date="2018-07-27T12:39:00Z">
          <w:pPr>
            <w:pStyle w:val="a5"/>
            <w:ind w:left="0" w:firstLine="567"/>
            <w:jc w:val="both"/>
          </w:pPr>
        </w:pPrChange>
      </w:pPr>
      <w:del w:id="223" w:author="Яковлев Дмитрий Николаевич" w:date="2018-07-27T12:12:00Z">
        <w:r w:rsidRPr="00A86222" w:rsidDel="00495A05">
          <w:rPr>
            <w:sz w:val="24"/>
            <w:szCs w:val="24"/>
          </w:rPr>
          <w:delText>1.12</w:delText>
        </w:r>
      </w:del>
      <w:ins w:id="224" w:author="Халиков Руслан Нагимович" w:date="2017-11-29T10:02:00Z">
        <w:del w:id="225" w:author="Яковлев Дмитрий Николаевич" w:date="2018-07-27T12:12:00Z">
          <w:r w:rsidRPr="00A86222" w:rsidDel="00495A05">
            <w:rPr>
              <w:sz w:val="24"/>
              <w:szCs w:val="24"/>
            </w:rPr>
            <w:delText>13</w:delText>
          </w:r>
        </w:del>
      </w:ins>
      <w:del w:id="226" w:author="Яковлев Дмитрий Николаевич" w:date="2018-07-27T12:12:00Z">
        <w:r w:rsidRPr="00A86222" w:rsidDel="00495A05">
          <w:rPr>
            <w:sz w:val="24"/>
            <w:szCs w:val="24"/>
          </w:rPr>
          <w:delText>. Пункт  13 изложить в следующей редакции:</w:delText>
        </w:r>
      </w:del>
    </w:p>
    <w:p w:rsidR="00A86222" w:rsidRPr="00A86222" w:rsidDel="00495A05" w:rsidRDefault="00A86222">
      <w:pPr>
        <w:pStyle w:val="a5"/>
        <w:ind w:left="0" w:firstLine="709"/>
        <w:jc w:val="both"/>
        <w:rPr>
          <w:del w:id="227" w:author="Яковлев Дмитрий Николаевич" w:date="2018-07-27T12:12:00Z"/>
          <w:sz w:val="24"/>
          <w:szCs w:val="24"/>
        </w:rPr>
        <w:pPrChange w:id="228" w:author="Яковлев Дмитрий Николаевич" w:date="2018-07-27T12:39:00Z">
          <w:pPr>
            <w:pStyle w:val="a5"/>
            <w:ind w:left="0" w:firstLine="567"/>
            <w:jc w:val="both"/>
          </w:pPr>
        </w:pPrChange>
      </w:pPr>
      <w:del w:id="229" w:author="Яковлев Дмитрий Николаевич" w:date="2018-07-27T12:12:00Z">
        <w:r w:rsidRPr="00A86222" w:rsidDel="00495A05">
          <w:rPr>
            <w:sz w:val="24"/>
            <w:szCs w:val="24"/>
          </w:rPr>
          <w:delText>«13. Информация о месте нахождения, справочных телефонах, графике работы, адресах электронной почты Управления, Отдела:</w:delText>
        </w:r>
      </w:del>
    </w:p>
    <w:p w:rsidR="00A86222" w:rsidRPr="00A86222" w:rsidDel="00495A05" w:rsidRDefault="00A86222">
      <w:pPr>
        <w:pStyle w:val="a5"/>
        <w:ind w:left="0" w:firstLine="709"/>
        <w:jc w:val="both"/>
        <w:rPr>
          <w:del w:id="230" w:author="Яковлев Дмитрий Николаевич" w:date="2018-07-27T12:12:00Z"/>
          <w:sz w:val="24"/>
          <w:szCs w:val="24"/>
        </w:rPr>
        <w:pPrChange w:id="231" w:author="Яковлев Дмитрий Николаевич" w:date="2018-07-27T12:39:00Z">
          <w:pPr>
            <w:pStyle w:val="a5"/>
            <w:ind w:left="0" w:firstLine="567"/>
            <w:jc w:val="both"/>
          </w:pPr>
        </w:pPrChange>
      </w:pPr>
      <w:del w:id="232" w:author="Яковлев Дмитрий Николаевич" w:date="2018-07-27T12:12:00Z">
        <w:r w:rsidRPr="00A86222" w:rsidDel="00495A05">
          <w:rPr>
            <w:sz w:val="24"/>
            <w:szCs w:val="24"/>
          </w:rPr>
          <w:delText>1) место нахождения приемной Управления: 628260, г. Югорск, ул. 40 лет Победы, 11, этаж 2, каб. № 223.</w:delText>
        </w:r>
      </w:del>
    </w:p>
    <w:p w:rsidR="00A86222" w:rsidRPr="00A86222" w:rsidDel="00495A05" w:rsidRDefault="00A86222">
      <w:pPr>
        <w:pStyle w:val="a5"/>
        <w:ind w:left="0" w:firstLine="709"/>
        <w:jc w:val="both"/>
        <w:rPr>
          <w:del w:id="233" w:author="Яковлев Дмитрий Николаевич" w:date="2018-07-27T12:12:00Z"/>
          <w:sz w:val="24"/>
          <w:szCs w:val="24"/>
        </w:rPr>
        <w:pPrChange w:id="234" w:author="Яковлев Дмитрий Николаевич" w:date="2018-07-27T12:39:00Z">
          <w:pPr>
            <w:pStyle w:val="a5"/>
            <w:ind w:left="709" w:firstLine="567"/>
            <w:jc w:val="both"/>
          </w:pPr>
        </w:pPrChange>
      </w:pPr>
      <w:del w:id="235" w:author="Яковлев Дмитрий Николаевич" w:date="2018-07-27T12:12:00Z">
        <w:r w:rsidRPr="00A86222" w:rsidDel="00495A05">
          <w:rPr>
            <w:sz w:val="24"/>
            <w:szCs w:val="24"/>
          </w:rPr>
          <w:delText>телефон/факс: 8(34675) 5-00-90;</w:delText>
        </w:r>
      </w:del>
    </w:p>
    <w:p w:rsidR="00A86222" w:rsidRPr="00A86222" w:rsidDel="00495A05" w:rsidRDefault="00A86222">
      <w:pPr>
        <w:pStyle w:val="a5"/>
        <w:ind w:left="0" w:firstLine="709"/>
        <w:jc w:val="both"/>
        <w:rPr>
          <w:del w:id="236" w:author="Яковлев Дмитрий Николаевич" w:date="2018-07-27T12:12:00Z"/>
          <w:sz w:val="24"/>
          <w:szCs w:val="24"/>
        </w:rPr>
        <w:pPrChange w:id="237" w:author="Яковлев Дмитрий Николаевич" w:date="2018-07-27T12:39:00Z">
          <w:pPr>
            <w:pStyle w:val="a5"/>
            <w:ind w:left="709" w:firstLine="567"/>
            <w:jc w:val="both"/>
          </w:pPr>
        </w:pPrChange>
      </w:pPr>
      <w:del w:id="238" w:author="Яковлев Дмитрий Николаевич" w:date="2018-07-27T12:12:00Z">
        <w:r w:rsidRPr="00A86222" w:rsidDel="00495A05">
          <w:rPr>
            <w:sz w:val="24"/>
            <w:szCs w:val="24"/>
          </w:rPr>
          <w:delText xml:space="preserve">адрес электронной почты: Yakovlev_DN@ugorsk.ru; </w:delText>
        </w:r>
      </w:del>
    </w:p>
    <w:p w:rsidR="00A86222" w:rsidRPr="00A86222" w:rsidDel="00495A05" w:rsidRDefault="00A86222">
      <w:pPr>
        <w:pStyle w:val="a5"/>
        <w:ind w:left="0" w:firstLine="709"/>
        <w:jc w:val="both"/>
        <w:rPr>
          <w:del w:id="239" w:author="Яковлев Дмитрий Николаевич" w:date="2018-07-27T12:12:00Z"/>
          <w:sz w:val="24"/>
          <w:szCs w:val="24"/>
        </w:rPr>
        <w:pPrChange w:id="240" w:author="Яковлев Дмитрий Николаевич" w:date="2018-07-27T12:39:00Z">
          <w:pPr>
            <w:pStyle w:val="a5"/>
            <w:ind w:left="709" w:firstLine="567"/>
            <w:jc w:val="both"/>
          </w:pPr>
        </w:pPrChange>
      </w:pPr>
      <w:del w:id="241" w:author="Яковлев Дмитрий Николаевич" w:date="2018-07-27T12:12:00Z">
        <w:r w:rsidRPr="00A86222" w:rsidDel="00495A05">
          <w:rPr>
            <w:sz w:val="24"/>
            <w:szCs w:val="24"/>
          </w:rPr>
          <w:delText>адрес сайта в информационно-телекоммуникационной сети Интернет: www.adm.ugorsk.ru;</w:delText>
        </w:r>
      </w:del>
    </w:p>
    <w:p w:rsidR="00A86222" w:rsidRPr="00A86222" w:rsidDel="00495A05" w:rsidRDefault="00A86222">
      <w:pPr>
        <w:pStyle w:val="a5"/>
        <w:ind w:left="0" w:firstLine="709"/>
        <w:jc w:val="both"/>
        <w:rPr>
          <w:del w:id="242" w:author="Яковлев Дмитрий Николаевич" w:date="2018-07-27T12:12:00Z"/>
          <w:sz w:val="24"/>
          <w:szCs w:val="24"/>
        </w:rPr>
        <w:pPrChange w:id="243" w:author="Яковлев Дмитрий Николаевич" w:date="2018-07-27T12:39:00Z">
          <w:pPr>
            <w:pStyle w:val="a5"/>
            <w:ind w:left="709" w:firstLine="567"/>
            <w:jc w:val="both"/>
          </w:pPr>
        </w:pPrChange>
      </w:pPr>
      <w:del w:id="244" w:author="Яковлев Дмитрий Николаевич" w:date="2018-07-27T12:12:00Z">
        <w:r w:rsidRPr="00A86222" w:rsidDel="00495A05">
          <w:rPr>
            <w:sz w:val="24"/>
            <w:szCs w:val="24"/>
          </w:rPr>
          <w:delText>2) место нахождения Отдела: 628260, г. Югорск, ул. 40 лет Победы, 11, этаж 2, каб. № 223;</w:delText>
        </w:r>
      </w:del>
    </w:p>
    <w:p w:rsidR="00A86222" w:rsidRPr="00A86222" w:rsidDel="00495A05" w:rsidRDefault="00A86222">
      <w:pPr>
        <w:pStyle w:val="a5"/>
        <w:ind w:left="0" w:firstLine="709"/>
        <w:jc w:val="both"/>
        <w:rPr>
          <w:del w:id="245" w:author="Яковлев Дмитрий Николаевич" w:date="2018-07-27T12:12:00Z"/>
          <w:sz w:val="24"/>
          <w:szCs w:val="24"/>
        </w:rPr>
        <w:pPrChange w:id="246" w:author="Яковлев Дмитрий Николаевич" w:date="2018-07-27T12:39:00Z">
          <w:pPr>
            <w:pStyle w:val="a5"/>
            <w:ind w:left="709" w:firstLine="567"/>
            <w:jc w:val="both"/>
          </w:pPr>
        </w:pPrChange>
      </w:pPr>
      <w:del w:id="247" w:author="Яковлев Дмитрий Николаевич" w:date="2018-07-27T12:12:00Z">
        <w:r w:rsidRPr="00A86222" w:rsidDel="00495A05">
          <w:rPr>
            <w:sz w:val="24"/>
            <w:szCs w:val="24"/>
          </w:rPr>
          <w:delText>телефон/факс: 8 (34675) 5-00-90;</w:delText>
        </w:r>
      </w:del>
    </w:p>
    <w:p w:rsidR="00A86222" w:rsidRPr="00A86222" w:rsidDel="00495A05" w:rsidRDefault="00A86222">
      <w:pPr>
        <w:pStyle w:val="a5"/>
        <w:ind w:left="0" w:firstLine="709"/>
        <w:jc w:val="both"/>
        <w:rPr>
          <w:del w:id="248" w:author="Яковлев Дмитрий Николаевич" w:date="2018-07-27T12:12:00Z"/>
          <w:sz w:val="24"/>
          <w:szCs w:val="24"/>
        </w:rPr>
        <w:pPrChange w:id="249" w:author="Яковлев Дмитрий Николаевич" w:date="2018-07-27T12:39:00Z">
          <w:pPr>
            <w:pStyle w:val="a5"/>
            <w:ind w:left="709" w:firstLine="567"/>
            <w:jc w:val="both"/>
          </w:pPr>
        </w:pPrChange>
      </w:pPr>
      <w:del w:id="250" w:author="Яковлев Дмитрий Николаевич" w:date="2018-07-27T12:12:00Z">
        <w:r w:rsidRPr="00A86222" w:rsidDel="00495A05">
          <w:rPr>
            <w:sz w:val="24"/>
            <w:szCs w:val="24"/>
          </w:rPr>
          <w:delText>адрес электронной почты: Smirnov_VI@ugorsk.ru, Yakovlev_DN@ugorsk.ru.</w:delText>
        </w:r>
      </w:del>
    </w:p>
    <w:p w:rsidR="00A86222" w:rsidRPr="00A86222" w:rsidDel="00495A05" w:rsidRDefault="00A86222">
      <w:pPr>
        <w:pStyle w:val="a5"/>
        <w:ind w:left="0" w:firstLine="709"/>
        <w:jc w:val="both"/>
        <w:rPr>
          <w:del w:id="251" w:author="Яковлев Дмитрий Николаевич" w:date="2018-07-27T12:12:00Z"/>
          <w:sz w:val="24"/>
          <w:szCs w:val="24"/>
        </w:rPr>
        <w:pPrChange w:id="252" w:author="Яковлев Дмитрий Николаевич" w:date="2018-07-27T12:39:00Z">
          <w:pPr>
            <w:pStyle w:val="a5"/>
            <w:ind w:left="709" w:firstLine="567"/>
            <w:jc w:val="both"/>
          </w:pPr>
        </w:pPrChange>
      </w:pPr>
    </w:p>
    <w:p w:rsidR="00A86222" w:rsidRPr="00A86222" w:rsidDel="00495A05" w:rsidRDefault="00A86222">
      <w:pPr>
        <w:pStyle w:val="a5"/>
        <w:ind w:left="0" w:firstLine="709"/>
        <w:jc w:val="both"/>
        <w:rPr>
          <w:del w:id="253" w:author="Яковлев Дмитрий Николаевич" w:date="2018-07-27T12:12:00Z"/>
          <w:sz w:val="24"/>
          <w:szCs w:val="24"/>
        </w:rPr>
        <w:pPrChange w:id="254" w:author="Яковлев Дмитрий Николаевич" w:date="2018-07-27T12:39:00Z">
          <w:pPr>
            <w:pStyle w:val="a5"/>
            <w:ind w:left="709" w:firstLine="567"/>
            <w:jc w:val="both"/>
          </w:pPr>
        </w:pPrChange>
      </w:pPr>
      <w:del w:id="255" w:author="Яковлев Дмитрий Николаевич" w:date="2018-07-27T12:12:00Z">
        <w:r w:rsidRPr="00A86222" w:rsidDel="00495A05">
          <w:rPr>
            <w:sz w:val="24"/>
            <w:szCs w:val="24"/>
          </w:rPr>
          <w:delText>График работы Управления и Отдела:</w:delText>
        </w:r>
      </w:del>
    </w:p>
    <w:p w:rsidR="00A86222" w:rsidRPr="00A86222" w:rsidDel="00495A05" w:rsidRDefault="00A86222">
      <w:pPr>
        <w:pStyle w:val="a5"/>
        <w:ind w:left="0" w:firstLine="709"/>
        <w:jc w:val="both"/>
        <w:rPr>
          <w:del w:id="256" w:author="Яковлев Дмитрий Николаевич" w:date="2018-07-27T12:12:00Z"/>
          <w:sz w:val="24"/>
          <w:szCs w:val="24"/>
        </w:rPr>
        <w:pPrChange w:id="257" w:author="Яковлев Дмитрий Николаевич" w:date="2018-07-27T12:39:00Z">
          <w:pPr>
            <w:pStyle w:val="a5"/>
            <w:ind w:left="709" w:firstLine="567"/>
            <w:jc w:val="both"/>
          </w:pPr>
        </w:pPrChange>
      </w:pPr>
      <w:del w:id="258" w:author="Яковлев Дмитрий Николаевич" w:date="2018-07-27T12:12:00Z">
        <w:r w:rsidRPr="00A86222" w:rsidDel="00495A05">
          <w:rPr>
            <w:sz w:val="24"/>
            <w:szCs w:val="24"/>
          </w:rPr>
          <w:delText>- понедельник: с 09-00 до 18-00;</w:delText>
        </w:r>
      </w:del>
    </w:p>
    <w:p w:rsidR="00A86222" w:rsidRPr="00A86222" w:rsidDel="00495A05" w:rsidRDefault="00A86222">
      <w:pPr>
        <w:pStyle w:val="a5"/>
        <w:ind w:left="0" w:firstLine="709"/>
        <w:jc w:val="both"/>
        <w:rPr>
          <w:del w:id="259" w:author="Яковлев Дмитрий Николаевич" w:date="2018-07-27T12:12:00Z"/>
          <w:sz w:val="24"/>
          <w:szCs w:val="24"/>
        </w:rPr>
        <w:pPrChange w:id="260" w:author="Яковлев Дмитрий Николаевич" w:date="2018-07-27T12:39:00Z">
          <w:pPr>
            <w:pStyle w:val="a5"/>
            <w:ind w:left="709" w:firstLine="567"/>
            <w:jc w:val="both"/>
          </w:pPr>
        </w:pPrChange>
      </w:pPr>
      <w:del w:id="261" w:author="Яковлев Дмитрий Николаевич" w:date="2018-07-27T12:12:00Z">
        <w:r w:rsidRPr="00A86222" w:rsidDel="00495A05">
          <w:rPr>
            <w:sz w:val="24"/>
            <w:szCs w:val="24"/>
          </w:rPr>
          <w:delText>- вторник-пятница: с 09-00 до 17-00;</w:delText>
        </w:r>
      </w:del>
    </w:p>
    <w:p w:rsidR="00A86222" w:rsidRPr="00A86222" w:rsidDel="00495A05" w:rsidRDefault="00A86222">
      <w:pPr>
        <w:pStyle w:val="a5"/>
        <w:ind w:left="0" w:firstLine="709"/>
        <w:jc w:val="both"/>
        <w:rPr>
          <w:del w:id="262" w:author="Яковлев Дмитрий Николаевич" w:date="2018-07-27T12:12:00Z"/>
          <w:sz w:val="24"/>
          <w:szCs w:val="24"/>
        </w:rPr>
        <w:pPrChange w:id="263" w:author="Яковлев Дмитрий Николаевич" w:date="2018-07-27T12:39:00Z">
          <w:pPr>
            <w:pStyle w:val="a5"/>
            <w:ind w:left="709" w:firstLine="567"/>
            <w:jc w:val="both"/>
          </w:pPr>
        </w:pPrChange>
      </w:pPr>
      <w:del w:id="264" w:author="Яковлев Дмитрий Николаевич" w:date="2018-07-27T12:12:00Z">
        <w:r w:rsidRPr="00A86222" w:rsidDel="00495A05">
          <w:rPr>
            <w:sz w:val="24"/>
            <w:szCs w:val="24"/>
          </w:rPr>
          <w:delText>- обеденный перерыв: с 13-00 до 14-00;</w:delText>
        </w:r>
      </w:del>
    </w:p>
    <w:p w:rsidR="00A86222" w:rsidRPr="00A86222" w:rsidDel="00495A05" w:rsidRDefault="00A86222">
      <w:pPr>
        <w:pStyle w:val="a5"/>
        <w:ind w:left="0" w:firstLine="709"/>
        <w:jc w:val="both"/>
        <w:rPr>
          <w:del w:id="265" w:author="Яковлев Дмитрий Николаевич" w:date="2018-07-27T12:12:00Z"/>
          <w:sz w:val="24"/>
          <w:szCs w:val="24"/>
        </w:rPr>
        <w:pPrChange w:id="266" w:author="Яковлев Дмитрий Николаевич" w:date="2018-07-27T12:39:00Z">
          <w:pPr>
            <w:pStyle w:val="a5"/>
            <w:ind w:left="709" w:firstLine="567"/>
            <w:jc w:val="both"/>
          </w:pPr>
        </w:pPrChange>
      </w:pPr>
      <w:del w:id="267" w:author="Яковлев Дмитрий Николаевич" w:date="2018-07-27T12:12:00Z">
        <w:r w:rsidRPr="00A86222" w:rsidDel="00495A05">
          <w:rPr>
            <w:sz w:val="24"/>
            <w:szCs w:val="24"/>
          </w:rPr>
          <w:delText>- суббота, воскресенье - выходные дни.</w:delText>
        </w:r>
      </w:del>
    </w:p>
    <w:p w:rsidR="00A86222" w:rsidRPr="00A86222" w:rsidDel="00495A05" w:rsidRDefault="00A86222">
      <w:pPr>
        <w:pStyle w:val="a5"/>
        <w:ind w:left="0" w:firstLine="709"/>
        <w:jc w:val="both"/>
        <w:rPr>
          <w:del w:id="268" w:author="Яковлев Дмитрий Николаевич" w:date="2018-07-27T12:12:00Z"/>
          <w:sz w:val="24"/>
          <w:szCs w:val="24"/>
        </w:rPr>
        <w:pPrChange w:id="269" w:author="Яковлев Дмитрий Николаевич" w:date="2018-07-27T12:39:00Z">
          <w:pPr>
            <w:pStyle w:val="a5"/>
            <w:ind w:left="709" w:firstLine="567"/>
            <w:jc w:val="both"/>
          </w:pPr>
        </w:pPrChange>
      </w:pPr>
      <w:del w:id="270" w:author="Яковлев Дмитрий Николаевич" w:date="2018-07-27T12:12:00Z">
        <w:r w:rsidRPr="00A86222" w:rsidDel="00495A05">
          <w:rPr>
            <w:sz w:val="24"/>
            <w:szCs w:val="24"/>
          </w:rPr>
          <w:delText>Нерабочие праздничные дни устанавливаются в соответствии с Трудовым кодексом Российской Федерации.</w:delText>
        </w:r>
      </w:del>
    </w:p>
    <w:p w:rsidR="00A86222" w:rsidRPr="00A86222" w:rsidDel="00495A05" w:rsidRDefault="00A86222">
      <w:pPr>
        <w:pStyle w:val="a5"/>
        <w:ind w:left="0" w:firstLine="709"/>
        <w:jc w:val="both"/>
        <w:rPr>
          <w:del w:id="271" w:author="Яковлев Дмитрий Николаевич" w:date="2018-07-27T12:12:00Z"/>
          <w:sz w:val="24"/>
          <w:szCs w:val="24"/>
        </w:rPr>
        <w:pPrChange w:id="272" w:author="Яковлев Дмитрий Николаевич" w:date="2018-07-27T12:39:00Z">
          <w:pPr>
            <w:pStyle w:val="a5"/>
            <w:ind w:left="709" w:firstLine="567"/>
            <w:jc w:val="both"/>
          </w:pPr>
        </w:pPrChange>
      </w:pPr>
    </w:p>
    <w:p w:rsidR="00A86222" w:rsidRPr="00A86222" w:rsidDel="00495A05" w:rsidRDefault="00A86222">
      <w:pPr>
        <w:pStyle w:val="a5"/>
        <w:ind w:left="0" w:firstLine="709"/>
        <w:jc w:val="both"/>
        <w:rPr>
          <w:del w:id="273" w:author="Яковлев Дмитрий Николаевич" w:date="2018-07-27T12:12:00Z"/>
          <w:sz w:val="24"/>
          <w:szCs w:val="24"/>
        </w:rPr>
        <w:pPrChange w:id="274" w:author="Яковлев Дмитрий Николаевич" w:date="2018-07-27T12:39:00Z">
          <w:pPr>
            <w:pStyle w:val="a5"/>
            <w:ind w:left="709" w:firstLine="567"/>
            <w:jc w:val="both"/>
          </w:pPr>
        </w:pPrChange>
      </w:pPr>
      <w:del w:id="275" w:author="Яковлев Дмитрий Николаевич" w:date="2018-07-27T12:12:00Z">
        <w:r w:rsidRPr="00A86222" w:rsidDel="00495A05">
          <w:rPr>
            <w:sz w:val="24"/>
            <w:szCs w:val="24"/>
          </w:rPr>
          <w:delText>График приема заявителей:</w:delText>
        </w:r>
      </w:del>
    </w:p>
    <w:p w:rsidR="00A86222" w:rsidRPr="00A86222" w:rsidDel="00495A05" w:rsidRDefault="00A86222">
      <w:pPr>
        <w:pStyle w:val="a5"/>
        <w:ind w:left="0" w:firstLine="709"/>
        <w:jc w:val="both"/>
        <w:rPr>
          <w:del w:id="276" w:author="Яковлев Дмитрий Николаевич" w:date="2018-07-27T12:12:00Z"/>
          <w:sz w:val="24"/>
          <w:szCs w:val="24"/>
        </w:rPr>
        <w:pPrChange w:id="277" w:author="Яковлев Дмитрий Николаевич" w:date="2018-07-27T12:39:00Z">
          <w:pPr>
            <w:pStyle w:val="a5"/>
            <w:ind w:left="709" w:firstLine="567"/>
            <w:jc w:val="both"/>
          </w:pPr>
        </w:pPrChange>
      </w:pPr>
      <w:del w:id="278" w:author="Яковлев Дмитрий Николаевич" w:date="2018-07-27T12:12:00Z">
        <w:r w:rsidRPr="00A86222" w:rsidDel="00495A05">
          <w:rPr>
            <w:sz w:val="24"/>
            <w:szCs w:val="24"/>
          </w:rPr>
          <w:delText>- понедельник, среда: с 9-00 до 17-00;</w:delText>
        </w:r>
      </w:del>
    </w:p>
    <w:p w:rsidR="00A86222" w:rsidRPr="00A86222" w:rsidDel="00495A05" w:rsidRDefault="00A86222">
      <w:pPr>
        <w:pStyle w:val="a5"/>
        <w:ind w:left="0" w:firstLine="709"/>
        <w:jc w:val="both"/>
        <w:rPr>
          <w:del w:id="279" w:author="Яковлев Дмитрий Николаевич" w:date="2018-07-27T12:12:00Z"/>
          <w:sz w:val="24"/>
          <w:szCs w:val="24"/>
        </w:rPr>
        <w:pPrChange w:id="280" w:author="Яковлев Дмитрий Николаевич" w:date="2018-07-27T12:39:00Z">
          <w:pPr>
            <w:pStyle w:val="a5"/>
            <w:ind w:left="709" w:firstLine="567"/>
            <w:jc w:val="both"/>
          </w:pPr>
        </w:pPrChange>
      </w:pPr>
      <w:del w:id="281" w:author="Яковлев Дмитрий Николаевич" w:date="2018-07-27T12:12:00Z">
        <w:r w:rsidRPr="00A86222" w:rsidDel="00495A05">
          <w:rPr>
            <w:sz w:val="24"/>
            <w:szCs w:val="24"/>
          </w:rPr>
          <w:delText>- обеденный перерыв: с 13-00 до 14-00.».</w:delText>
        </w:r>
      </w:del>
    </w:p>
    <w:p w:rsidR="00A86222" w:rsidRPr="00A86222" w:rsidDel="00495A05" w:rsidRDefault="00A86222">
      <w:pPr>
        <w:pStyle w:val="a5"/>
        <w:ind w:left="0" w:firstLine="709"/>
        <w:jc w:val="both"/>
        <w:rPr>
          <w:del w:id="282" w:author="Яковлев Дмитрий Николаевич" w:date="2018-07-27T12:12:00Z"/>
          <w:color w:val="000000"/>
          <w:sz w:val="24"/>
          <w:szCs w:val="24"/>
        </w:rPr>
        <w:pPrChange w:id="283" w:author="Яковлев Дмитрий Николаевич" w:date="2018-07-27T12:39:00Z">
          <w:pPr>
            <w:pStyle w:val="a5"/>
            <w:ind w:left="0" w:firstLine="567"/>
            <w:jc w:val="both"/>
          </w:pPr>
        </w:pPrChange>
      </w:pPr>
      <w:del w:id="284" w:author="Яковлев Дмитрий Николаевич" w:date="2018-07-27T12:12:00Z">
        <w:r w:rsidRPr="00A86222" w:rsidDel="00495A05">
          <w:rPr>
            <w:sz w:val="24"/>
            <w:szCs w:val="24"/>
          </w:rPr>
          <w:delText>1.13. В абзаце первом пункта 15 слово «Департамента</w:delText>
        </w:r>
        <w:r w:rsidRPr="00A86222" w:rsidDel="00495A05">
          <w:rPr>
            <w:color w:val="000000"/>
            <w:sz w:val="24"/>
            <w:szCs w:val="24"/>
          </w:rPr>
          <w:delText>» заменить словом «</w:delText>
        </w:r>
        <w:r w:rsidRPr="00A86222" w:rsidDel="00495A05">
          <w:rPr>
            <w:sz w:val="24"/>
            <w:szCs w:val="24"/>
          </w:rPr>
          <w:delText>Управления</w:delText>
        </w:r>
        <w:r w:rsidRPr="00A86222" w:rsidDel="00495A05">
          <w:rPr>
            <w:color w:val="000000"/>
            <w:sz w:val="24"/>
            <w:szCs w:val="24"/>
          </w:rPr>
          <w:delText>».</w:delText>
        </w:r>
      </w:del>
    </w:p>
    <w:p w:rsidR="00A86222" w:rsidRPr="00A86222" w:rsidDel="00495A05" w:rsidRDefault="00A86222">
      <w:pPr>
        <w:pStyle w:val="a5"/>
        <w:ind w:left="0" w:firstLine="709"/>
        <w:jc w:val="both"/>
        <w:rPr>
          <w:del w:id="285" w:author="Яковлев Дмитрий Николаевич" w:date="2018-07-27T12:12:00Z"/>
          <w:color w:val="000000"/>
          <w:sz w:val="24"/>
          <w:szCs w:val="24"/>
        </w:rPr>
        <w:pPrChange w:id="286" w:author="Яковлев Дмитрий Николаевич" w:date="2018-07-27T12:39:00Z">
          <w:pPr>
            <w:pStyle w:val="a5"/>
            <w:ind w:left="0" w:firstLine="567"/>
            <w:jc w:val="both"/>
          </w:pPr>
        </w:pPrChange>
      </w:pPr>
      <w:del w:id="287" w:author="Яковлев Дмитрий Николаевич" w:date="2018-07-27T12:12:00Z">
        <w:r w:rsidRPr="00A86222" w:rsidDel="00495A05">
          <w:rPr>
            <w:sz w:val="24"/>
            <w:szCs w:val="24"/>
          </w:rPr>
          <w:delText>1.14. В абзаце пятом пункта 16 слова «</w:delText>
        </w:r>
        <w:r w:rsidRPr="00A86222" w:rsidDel="00495A05">
          <w:rPr>
            <w:color w:val="000000"/>
            <w:sz w:val="24"/>
            <w:szCs w:val="24"/>
            <w:rPrChange w:id="288" w:author="Халиков Руслан Нагимович" w:date="2017-11-29T09:58:00Z">
              <w:rPr>
                <w:color w:val="000000"/>
                <w:sz w:val="24"/>
                <w:szCs w:val="24"/>
                <w:highlight w:val="yellow"/>
              </w:rPr>
            </w:rPrChange>
          </w:rPr>
          <w:delText>соответствующего Отдела</w:delText>
        </w:r>
        <w:r w:rsidRPr="00A86222" w:rsidDel="00495A05">
          <w:rPr>
            <w:color w:val="000000"/>
            <w:sz w:val="24"/>
            <w:szCs w:val="24"/>
          </w:rPr>
          <w:delText>» заменить словом «</w:delText>
        </w:r>
        <w:r w:rsidRPr="00A86222" w:rsidDel="00495A05">
          <w:rPr>
            <w:sz w:val="24"/>
            <w:szCs w:val="24"/>
          </w:rPr>
          <w:delText>Отдела</w:delText>
        </w:r>
        <w:r w:rsidRPr="00A86222" w:rsidDel="00495A05">
          <w:rPr>
            <w:color w:val="000000"/>
            <w:sz w:val="24"/>
            <w:szCs w:val="24"/>
          </w:rPr>
          <w:delText>».</w:delText>
        </w:r>
      </w:del>
    </w:p>
    <w:p w:rsidR="00A86222" w:rsidRPr="00A86222" w:rsidDel="00495A05" w:rsidRDefault="00A86222">
      <w:pPr>
        <w:pStyle w:val="a5"/>
        <w:ind w:left="0" w:firstLine="709"/>
        <w:jc w:val="both"/>
        <w:rPr>
          <w:del w:id="289" w:author="Яковлев Дмитрий Николаевич" w:date="2018-07-27T12:12:00Z"/>
          <w:sz w:val="24"/>
          <w:szCs w:val="24"/>
        </w:rPr>
        <w:pPrChange w:id="290" w:author="Яковлев Дмитрий Николаевич" w:date="2018-07-27T12:39:00Z">
          <w:pPr>
            <w:pStyle w:val="a5"/>
            <w:ind w:left="0" w:firstLine="567"/>
            <w:jc w:val="both"/>
          </w:pPr>
        </w:pPrChange>
      </w:pPr>
      <w:del w:id="291" w:author="Яковлев Дмитрий Николаевич" w:date="2018-07-27T12:12:00Z">
        <w:r w:rsidRPr="00A86222" w:rsidDel="00495A05">
          <w:rPr>
            <w:sz w:val="24"/>
            <w:szCs w:val="24"/>
          </w:rPr>
          <w:delText>1.15. В абзаце первом пункта 17 слова «приказом Департамента» заменить словами «распоряжением администрации города Югорска».</w:delText>
        </w:r>
      </w:del>
    </w:p>
    <w:p w:rsidR="00A86222" w:rsidRPr="00A86222" w:rsidDel="00495A05" w:rsidRDefault="00A86222">
      <w:pPr>
        <w:pStyle w:val="a5"/>
        <w:ind w:left="0" w:firstLine="709"/>
        <w:jc w:val="both"/>
        <w:rPr>
          <w:del w:id="292" w:author="Яковлев Дмитрий Николаевич" w:date="2018-07-27T12:12:00Z"/>
          <w:sz w:val="24"/>
          <w:szCs w:val="24"/>
        </w:rPr>
        <w:pPrChange w:id="293" w:author="Яковлев Дмитрий Николаевич" w:date="2018-07-27T12:39:00Z">
          <w:pPr>
            <w:pStyle w:val="a5"/>
            <w:ind w:left="0" w:firstLine="567"/>
            <w:jc w:val="both"/>
          </w:pPr>
        </w:pPrChange>
      </w:pPr>
      <w:del w:id="294" w:author="Яковлев Дмитрий Николаевич" w:date="2018-07-27T12:12:00Z">
        <w:r w:rsidRPr="00A86222" w:rsidDel="00495A05">
          <w:rPr>
            <w:sz w:val="24"/>
            <w:szCs w:val="24"/>
          </w:rPr>
          <w:delText>1.16. В абзаце втором пункта 17 слова «приказе Департамента» заменить словами «распоряжении администрации города Югорска».</w:delText>
        </w:r>
      </w:del>
    </w:p>
    <w:p w:rsidR="00A86222" w:rsidRPr="00A86222" w:rsidDel="00495A05" w:rsidRDefault="00A86222">
      <w:pPr>
        <w:pStyle w:val="a5"/>
        <w:ind w:left="0" w:firstLine="709"/>
        <w:jc w:val="both"/>
        <w:rPr>
          <w:del w:id="295" w:author="Яковлев Дмитрий Николаевич" w:date="2018-07-27T12:12:00Z"/>
          <w:sz w:val="24"/>
          <w:szCs w:val="24"/>
        </w:rPr>
        <w:pPrChange w:id="296" w:author="Яковлев Дмитрий Николаевич" w:date="2018-07-27T12:39:00Z">
          <w:pPr>
            <w:pStyle w:val="a5"/>
            <w:ind w:left="0" w:firstLine="567"/>
            <w:jc w:val="both"/>
          </w:pPr>
        </w:pPrChange>
      </w:pPr>
      <w:del w:id="297" w:author="Яковлев Дмитрий Николаевич" w:date="2018-07-27T12:12:00Z">
        <w:r w:rsidRPr="00A86222" w:rsidDel="00495A05">
          <w:rPr>
            <w:sz w:val="24"/>
            <w:szCs w:val="24"/>
          </w:rPr>
          <w:delText>1.17. В пункте 19 и 20 слово «Департамента» заменить словом «</w:delText>
        </w:r>
        <w:r w:rsidRPr="00A86222" w:rsidDel="00495A05">
          <w:rPr>
            <w:color w:val="000000"/>
            <w:sz w:val="24"/>
            <w:szCs w:val="24"/>
          </w:rPr>
          <w:delText>Управления</w:delText>
        </w:r>
        <w:r w:rsidRPr="00A86222" w:rsidDel="00495A05">
          <w:rPr>
            <w:sz w:val="24"/>
            <w:szCs w:val="24"/>
          </w:rPr>
          <w:delText>».</w:delText>
        </w:r>
      </w:del>
    </w:p>
    <w:p w:rsidR="00A86222" w:rsidRPr="00A86222" w:rsidDel="00495A05" w:rsidRDefault="00A86222">
      <w:pPr>
        <w:pStyle w:val="a5"/>
        <w:ind w:left="0" w:firstLine="709"/>
        <w:jc w:val="both"/>
        <w:rPr>
          <w:del w:id="298" w:author="Яковлев Дмитрий Николаевич" w:date="2018-07-27T12:12:00Z"/>
          <w:sz w:val="24"/>
          <w:szCs w:val="24"/>
        </w:rPr>
        <w:pPrChange w:id="299" w:author="Яковлев Дмитрий Николаевич" w:date="2018-07-27T12:39:00Z">
          <w:pPr>
            <w:pStyle w:val="a5"/>
            <w:ind w:left="0" w:firstLine="567"/>
            <w:jc w:val="both"/>
          </w:pPr>
        </w:pPrChange>
      </w:pPr>
      <w:del w:id="300" w:author="Яковлев Дмитрий Николаевич" w:date="2018-07-27T12:12:00Z">
        <w:r w:rsidRPr="00A86222" w:rsidDel="00495A05">
          <w:rPr>
            <w:sz w:val="24"/>
            <w:szCs w:val="24"/>
          </w:rPr>
          <w:delText>1.18</w:delText>
        </w:r>
      </w:del>
      <w:ins w:id="301" w:author="Халиков Руслан Нагимович" w:date="2017-11-29T10:02:00Z">
        <w:del w:id="302" w:author="Яковлев Дмитрий Николаевич" w:date="2018-07-27T12:12:00Z">
          <w:r w:rsidRPr="00A86222" w:rsidDel="00495A05">
            <w:rPr>
              <w:sz w:val="24"/>
              <w:szCs w:val="24"/>
            </w:rPr>
            <w:delText>15</w:delText>
          </w:r>
        </w:del>
      </w:ins>
      <w:del w:id="303" w:author="Яковлев Дмитрий Николаевич" w:date="2018-07-27T12:12:00Z">
        <w:r w:rsidRPr="00A86222" w:rsidDel="00495A05">
          <w:rPr>
            <w:sz w:val="24"/>
            <w:szCs w:val="24"/>
          </w:rPr>
          <w:delText>. В пункте 21 слова «</w:delText>
        </w:r>
        <w:bookmarkStart w:id="304" w:name="OLE_LINK29"/>
        <w:bookmarkStart w:id="305" w:name="OLE_LINK30"/>
        <w:r w:rsidRPr="00A86222" w:rsidDel="00495A05">
          <w:rPr>
            <w:sz w:val="24"/>
            <w:szCs w:val="24"/>
          </w:rPr>
          <w:delText>Департамента</w:delText>
        </w:r>
        <w:bookmarkEnd w:id="304"/>
        <w:bookmarkEnd w:id="305"/>
        <w:r w:rsidRPr="00A86222" w:rsidDel="00495A05">
          <w:rPr>
            <w:sz w:val="24"/>
            <w:szCs w:val="24"/>
          </w:rPr>
          <w:delText>, Отделов, проводящих выездную проверку, срок проведения выездной проверки может быть продлен руководителем Департамента» заменить словом «</w:delText>
        </w:r>
        <w:r w:rsidRPr="00A86222" w:rsidDel="00495A05">
          <w:rPr>
            <w:color w:val="000000"/>
            <w:sz w:val="24"/>
            <w:szCs w:val="24"/>
          </w:rPr>
          <w:delText>Управления</w:delText>
        </w:r>
        <w:r w:rsidRPr="00A86222" w:rsidDel="00495A05">
          <w:rPr>
            <w:sz w:val="24"/>
            <w:szCs w:val="24"/>
          </w:rPr>
          <w:delText>» заменить словами «Управления, Отдела, проводящих выездную проверку, срок проведения выездной проверки может быть продлен руководителем Управления».</w:delText>
        </w:r>
      </w:del>
    </w:p>
    <w:p w:rsidR="00A86222" w:rsidRPr="00A86222" w:rsidDel="00495A05" w:rsidRDefault="00A86222">
      <w:pPr>
        <w:pStyle w:val="a5"/>
        <w:ind w:left="0" w:firstLine="709"/>
        <w:jc w:val="both"/>
        <w:rPr>
          <w:del w:id="306" w:author="Яковлев Дмитрий Николаевич" w:date="2018-07-27T12:12:00Z"/>
          <w:sz w:val="24"/>
          <w:szCs w:val="24"/>
        </w:rPr>
        <w:pPrChange w:id="307" w:author="Яковлев Дмитрий Николаевич" w:date="2018-07-27T12:39:00Z">
          <w:pPr>
            <w:pStyle w:val="a5"/>
            <w:ind w:left="0" w:firstLine="567"/>
            <w:jc w:val="both"/>
          </w:pPr>
        </w:pPrChange>
      </w:pPr>
      <w:del w:id="308" w:author="Яковлев Дмитрий Николаевич" w:date="2018-07-27T12:12:00Z">
        <w:r w:rsidRPr="00A86222" w:rsidDel="00495A05">
          <w:rPr>
            <w:sz w:val="24"/>
            <w:szCs w:val="24"/>
          </w:rPr>
          <w:delText>1.19</w:delText>
        </w:r>
      </w:del>
      <w:ins w:id="309" w:author="Халиков Руслан Нагимович" w:date="2017-11-29T10:02:00Z">
        <w:del w:id="310" w:author="Яковлев Дмитрий Николаевич" w:date="2018-07-27T12:12:00Z">
          <w:r w:rsidRPr="00A86222" w:rsidDel="00495A05">
            <w:rPr>
              <w:sz w:val="24"/>
              <w:szCs w:val="24"/>
            </w:rPr>
            <w:delText>16</w:delText>
          </w:r>
        </w:del>
      </w:ins>
      <w:del w:id="311" w:author="Яковлев Дмитрий Николаевич" w:date="2018-07-27T12:12:00Z">
        <w:r w:rsidRPr="00A86222" w:rsidDel="00495A05">
          <w:rPr>
            <w:sz w:val="24"/>
            <w:szCs w:val="24"/>
          </w:rPr>
          <w:delText>. Пункт 26, 27 изложить в следующей редакции:</w:delText>
        </w:r>
      </w:del>
    </w:p>
    <w:p w:rsidR="00A86222" w:rsidRPr="00A86222" w:rsidDel="00495A05" w:rsidRDefault="00A86222">
      <w:pPr>
        <w:pStyle w:val="a5"/>
        <w:ind w:left="0" w:firstLine="709"/>
        <w:jc w:val="both"/>
        <w:rPr>
          <w:del w:id="312" w:author="Яковлев Дмитрий Николаевич" w:date="2018-07-27T12:12:00Z"/>
          <w:sz w:val="24"/>
          <w:szCs w:val="24"/>
        </w:rPr>
        <w:pPrChange w:id="313" w:author="Яковлев Дмитрий Николаевич" w:date="2018-07-27T12:39:00Z">
          <w:pPr>
            <w:pStyle w:val="a5"/>
            <w:ind w:left="0" w:firstLine="567"/>
            <w:jc w:val="both"/>
          </w:pPr>
        </w:pPrChange>
      </w:pPr>
      <w:del w:id="314" w:author="Яковлев Дмитрий Николаевич" w:date="2018-07-27T12:12:00Z">
        <w:r w:rsidRPr="00A86222" w:rsidDel="00495A05">
          <w:rPr>
            <w:sz w:val="24"/>
            <w:szCs w:val="24"/>
          </w:rPr>
          <w:delText>«26. Основанием для начала административной процедуры является: наступление срока разработки проекта ежегодного плана проведения плановых проверок юридических лиц и индивидуальных предпринимателей (далее - план проверок), наступление срока проведения плановой проверки.</w:delText>
        </w:r>
      </w:del>
    </w:p>
    <w:p w:rsidR="00A86222" w:rsidRPr="00A86222" w:rsidDel="00495A05" w:rsidRDefault="00A86222">
      <w:pPr>
        <w:pStyle w:val="a5"/>
        <w:ind w:left="0" w:firstLine="709"/>
        <w:jc w:val="both"/>
        <w:rPr>
          <w:del w:id="315" w:author="Яковлев Дмитрий Николаевич" w:date="2018-07-27T12:12:00Z"/>
          <w:sz w:val="24"/>
          <w:szCs w:val="24"/>
        </w:rPr>
        <w:pPrChange w:id="316" w:author="Яковлев Дмитрий Николаевич" w:date="2018-07-27T12:39:00Z">
          <w:pPr>
            <w:pStyle w:val="a5"/>
            <w:ind w:left="0" w:firstLine="567"/>
            <w:jc w:val="both"/>
          </w:pPr>
        </w:pPrChange>
      </w:pPr>
      <w:del w:id="317" w:author="Яковлев Дмитрий Николаевич" w:date="2018-07-27T12:12:00Z">
        <w:r w:rsidRPr="00A86222" w:rsidDel="00495A05">
          <w:rPr>
            <w:sz w:val="24"/>
            <w:szCs w:val="24"/>
          </w:rPr>
          <w:delText>Сведения о должностных лицах, ответственных за выполнение административной процедуры:</w:delText>
        </w:r>
      </w:del>
    </w:p>
    <w:p w:rsidR="00A86222" w:rsidRPr="00A86222" w:rsidDel="00495A05" w:rsidRDefault="00A86222">
      <w:pPr>
        <w:pStyle w:val="a5"/>
        <w:ind w:left="0" w:firstLine="709"/>
        <w:jc w:val="both"/>
        <w:rPr>
          <w:del w:id="318" w:author="Яковлев Дмитрий Николаевич" w:date="2018-07-27T12:12:00Z"/>
          <w:sz w:val="24"/>
          <w:szCs w:val="24"/>
        </w:rPr>
        <w:pPrChange w:id="319" w:author="Яковлев Дмитрий Николаевич" w:date="2018-07-27T12:39:00Z">
          <w:pPr>
            <w:pStyle w:val="a5"/>
            <w:ind w:left="0" w:firstLine="567"/>
            <w:jc w:val="both"/>
          </w:pPr>
        </w:pPrChange>
      </w:pPr>
      <w:del w:id="320" w:author="Яковлев Дмитрий Николаевич" w:date="2018-07-27T12:12:00Z">
        <w:r w:rsidRPr="00A86222" w:rsidDel="00495A05">
          <w:rPr>
            <w:sz w:val="24"/>
            <w:szCs w:val="24"/>
          </w:rPr>
          <w:delText>- за составление плана проверок и согласование его с органами прокуратуры; за подготовку распоряжения администрации города Югорска о проведении документарной и (или) выездной проверки (далее – распоряжение администрации города Югорска) и уведомление субъекта проверки; за проведение плановой документарной и (или) выездной проверки – должностное лицо Отдела, ответственное за осуществление муниципальной функции (далее – должностное лицо Отдела);</w:delText>
        </w:r>
      </w:del>
    </w:p>
    <w:p w:rsidR="00A86222" w:rsidRPr="00A86222" w:rsidDel="00495A05" w:rsidRDefault="00A86222">
      <w:pPr>
        <w:pStyle w:val="a5"/>
        <w:ind w:left="0" w:firstLine="709"/>
        <w:jc w:val="both"/>
        <w:rPr>
          <w:del w:id="321" w:author="Яковлев Дмитрий Николаевич" w:date="2018-07-27T12:12:00Z"/>
          <w:sz w:val="24"/>
          <w:szCs w:val="24"/>
        </w:rPr>
        <w:pPrChange w:id="322" w:author="Яковлев Дмитрий Николаевич" w:date="2018-07-27T12:39:00Z">
          <w:pPr>
            <w:pStyle w:val="a5"/>
            <w:ind w:left="0" w:firstLine="567"/>
            <w:jc w:val="both"/>
          </w:pPr>
        </w:pPrChange>
      </w:pPr>
      <w:del w:id="323" w:author="Яковлев Дмитрий Николаевич" w:date="2018-07-27T12:12:00Z">
        <w:r w:rsidRPr="00A86222" w:rsidDel="00495A05">
          <w:rPr>
            <w:sz w:val="24"/>
            <w:szCs w:val="24"/>
          </w:rPr>
          <w:delText xml:space="preserve">- за утверждение плана проверок, за подписание распоряжения администрации города Югорска – начальник Управления; </w:delText>
        </w:r>
      </w:del>
    </w:p>
    <w:p w:rsidR="00A86222" w:rsidRPr="00A86222" w:rsidDel="00495A05" w:rsidRDefault="00A86222">
      <w:pPr>
        <w:pStyle w:val="a5"/>
        <w:ind w:left="0" w:firstLine="709"/>
        <w:jc w:val="both"/>
        <w:rPr>
          <w:del w:id="324" w:author="Яковлев Дмитрий Николаевич" w:date="2018-07-27T12:12:00Z"/>
          <w:sz w:val="24"/>
          <w:szCs w:val="24"/>
        </w:rPr>
        <w:pPrChange w:id="325" w:author="Яковлев Дмитрий Николаевич" w:date="2018-07-27T12:39:00Z">
          <w:pPr>
            <w:pStyle w:val="a5"/>
            <w:ind w:left="0" w:firstLine="567"/>
            <w:jc w:val="both"/>
          </w:pPr>
        </w:pPrChange>
      </w:pPr>
      <w:del w:id="326" w:author="Яковлев Дмитрий Николаевич" w:date="2018-07-27T12:12:00Z">
        <w:r w:rsidRPr="00A86222" w:rsidDel="00495A05">
          <w:rPr>
            <w:sz w:val="24"/>
            <w:szCs w:val="24"/>
          </w:rPr>
          <w:delText>- за направление утвержденного начальником Управления плана проверок в органы прокуратуры; за регистрацию распоряжения администрации города Югорска – специалист Управления, ответственный за делопроизводство (далее – специалист Управления).</w:delText>
        </w:r>
      </w:del>
    </w:p>
    <w:p w:rsidR="00A86222" w:rsidRPr="00A86222" w:rsidDel="00495A05" w:rsidRDefault="00A86222">
      <w:pPr>
        <w:pStyle w:val="a5"/>
        <w:ind w:left="0" w:firstLine="709"/>
        <w:jc w:val="both"/>
        <w:rPr>
          <w:del w:id="327" w:author="Яковлев Дмитрий Николаевич" w:date="2018-07-27T12:12:00Z"/>
          <w:sz w:val="24"/>
          <w:szCs w:val="24"/>
        </w:rPr>
        <w:pPrChange w:id="328" w:author="Яковлев Дмитрий Николаевич" w:date="2018-07-27T12:39:00Z">
          <w:pPr>
            <w:pStyle w:val="a5"/>
            <w:ind w:left="0" w:firstLine="567"/>
            <w:jc w:val="both"/>
          </w:pPr>
        </w:pPrChange>
      </w:pPr>
      <w:del w:id="329" w:author="Яковлев Дмитрий Николаевич" w:date="2018-07-27T12:12:00Z">
        <w:r w:rsidRPr="00A86222" w:rsidDel="00495A05">
          <w:rPr>
            <w:sz w:val="24"/>
            <w:szCs w:val="24"/>
          </w:rPr>
          <w:delText xml:space="preserve">Содержание административных действий, входящих в состав административной процедуры: </w:delText>
        </w:r>
      </w:del>
    </w:p>
    <w:p w:rsidR="00A86222" w:rsidRPr="00A86222" w:rsidDel="00495A05" w:rsidRDefault="00A86222">
      <w:pPr>
        <w:pStyle w:val="a5"/>
        <w:ind w:left="0" w:firstLine="709"/>
        <w:jc w:val="both"/>
        <w:rPr>
          <w:del w:id="330" w:author="Яковлев Дмитрий Николаевич" w:date="2018-07-27T12:12:00Z"/>
          <w:sz w:val="24"/>
          <w:szCs w:val="24"/>
        </w:rPr>
        <w:pPrChange w:id="331" w:author="Яковлев Дмитрий Николаевич" w:date="2018-07-27T12:39:00Z">
          <w:pPr>
            <w:pStyle w:val="a5"/>
            <w:ind w:left="0" w:firstLine="567"/>
            <w:jc w:val="both"/>
          </w:pPr>
        </w:pPrChange>
      </w:pPr>
      <w:del w:id="332" w:author="Яковлев Дмитрий Николаевич" w:date="2018-07-27T12:12:00Z">
        <w:r w:rsidRPr="00A86222" w:rsidDel="00495A05">
          <w:rPr>
            <w:sz w:val="24"/>
            <w:szCs w:val="24"/>
          </w:rPr>
          <w:delText>- составление плана проверок, согласование его с органами прокуратуры, утверждение и направление утвержденного плана проверок в орган прокуратуры (продолжительность и (или) максимальный срок выполнения административного действия – 92 календарных дня с момента наступления срока разработки проекта плана проверок);</w:delText>
        </w:r>
      </w:del>
    </w:p>
    <w:p w:rsidR="00A86222" w:rsidRPr="00A86222" w:rsidDel="00495A05" w:rsidRDefault="00A86222">
      <w:pPr>
        <w:pStyle w:val="a5"/>
        <w:ind w:left="0" w:firstLine="709"/>
        <w:jc w:val="both"/>
        <w:rPr>
          <w:del w:id="333" w:author="Яковлев Дмитрий Николаевич" w:date="2018-07-27T12:12:00Z"/>
          <w:sz w:val="24"/>
          <w:szCs w:val="24"/>
        </w:rPr>
        <w:pPrChange w:id="334" w:author="Яковлев Дмитрий Николаевич" w:date="2018-07-27T12:39:00Z">
          <w:pPr>
            <w:pStyle w:val="a5"/>
            <w:ind w:left="0" w:firstLine="567"/>
            <w:jc w:val="both"/>
          </w:pPr>
        </w:pPrChange>
      </w:pPr>
      <w:del w:id="335" w:author="Яковлев Дмитрий Николаевич" w:date="2018-07-27T12:12:00Z">
        <w:r w:rsidRPr="00A86222" w:rsidDel="00495A05">
          <w:rPr>
            <w:sz w:val="24"/>
            <w:szCs w:val="24"/>
          </w:rPr>
          <w:delText>- подготовка распоряжения администрации города Югорска,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delText>
        </w:r>
      </w:del>
    </w:p>
    <w:p w:rsidR="00A86222" w:rsidRPr="00A86222" w:rsidDel="00495A05" w:rsidRDefault="00A86222">
      <w:pPr>
        <w:pStyle w:val="a5"/>
        <w:ind w:left="0" w:firstLine="709"/>
        <w:jc w:val="both"/>
        <w:rPr>
          <w:del w:id="336" w:author="Яковлев Дмитрий Николаевич" w:date="2018-07-27T12:12:00Z"/>
          <w:sz w:val="24"/>
          <w:szCs w:val="24"/>
        </w:rPr>
        <w:pPrChange w:id="337" w:author="Яковлев Дмитрий Николаевич" w:date="2018-07-27T12:39:00Z">
          <w:pPr>
            <w:pStyle w:val="a5"/>
            <w:ind w:left="0" w:firstLine="567"/>
            <w:jc w:val="both"/>
          </w:pPr>
        </w:pPrChange>
      </w:pPr>
      <w:del w:id="338" w:author="Яковлев Дмитрий Николаевич" w:date="2018-07-27T12:12:00Z">
        <w:r w:rsidRPr="00A86222" w:rsidDel="00495A05">
          <w:rPr>
            <w:sz w:val="24"/>
            <w:szCs w:val="24"/>
          </w:rPr>
          <w:delText xml:space="preserve"> -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delText>
        </w:r>
      </w:del>
    </w:p>
    <w:p w:rsidR="00A86222" w:rsidRPr="00A86222" w:rsidDel="00495A05" w:rsidRDefault="00A86222">
      <w:pPr>
        <w:pStyle w:val="a5"/>
        <w:ind w:left="0" w:firstLine="709"/>
        <w:jc w:val="both"/>
        <w:rPr>
          <w:del w:id="339" w:author="Яковлев Дмитрий Николаевич" w:date="2018-07-27T12:12:00Z"/>
          <w:sz w:val="24"/>
          <w:szCs w:val="24"/>
        </w:rPr>
        <w:pPrChange w:id="340" w:author="Яковлев Дмитрий Николаевич" w:date="2018-07-27T12:39:00Z">
          <w:pPr>
            <w:pStyle w:val="a5"/>
            <w:ind w:left="0" w:firstLine="567"/>
            <w:jc w:val="both"/>
          </w:pPr>
        </w:pPrChange>
      </w:pPr>
      <w:del w:id="341" w:author="Яковлев Дмитрий Николаевич" w:date="2018-07-27T12:12:00Z">
        <w:r w:rsidRPr="00A86222" w:rsidDel="00495A05">
          <w:rPr>
            <w:sz w:val="24"/>
            <w:szCs w:val="24"/>
          </w:rPr>
          <w:delText>- проведение плановой документарной и (или) выездной проверки (продолжительность и (или) максимальный срок выполнения административного действия – 20 рабочих дней с даты указанной в распоряжении администрации города Югорска).</w:delText>
        </w:r>
      </w:del>
    </w:p>
    <w:p w:rsidR="00A86222" w:rsidRPr="00A86222" w:rsidDel="00495A05" w:rsidRDefault="00A86222">
      <w:pPr>
        <w:pStyle w:val="a5"/>
        <w:ind w:left="0" w:firstLine="709"/>
        <w:jc w:val="both"/>
        <w:rPr>
          <w:del w:id="342" w:author="Яковлев Дмитрий Николаевич" w:date="2018-07-27T12:12:00Z"/>
          <w:sz w:val="24"/>
          <w:szCs w:val="24"/>
        </w:rPr>
        <w:pPrChange w:id="343" w:author="Яковлев Дмитрий Николаевич" w:date="2018-07-27T12:39:00Z">
          <w:pPr>
            <w:pStyle w:val="a5"/>
            <w:ind w:left="0" w:firstLine="567"/>
            <w:jc w:val="both"/>
          </w:pPr>
        </w:pPrChange>
      </w:pPr>
      <w:del w:id="344" w:author="Яковлев Дмитрий Николаевич" w:date="2018-07-27T12:12:00Z">
        <w:r w:rsidRPr="00A86222" w:rsidDel="00495A05">
          <w:rPr>
            <w:sz w:val="24"/>
            <w:szCs w:val="24"/>
          </w:rPr>
          <w:delText xml:space="preserve">Критерии принятия решения: </w:delText>
        </w:r>
      </w:del>
    </w:p>
    <w:p w:rsidR="00A86222" w:rsidRPr="00A86222" w:rsidDel="00495A05" w:rsidRDefault="00A86222">
      <w:pPr>
        <w:pStyle w:val="a5"/>
        <w:ind w:left="0" w:firstLine="709"/>
        <w:jc w:val="both"/>
        <w:rPr>
          <w:del w:id="345" w:author="Яковлев Дмитрий Николаевич" w:date="2018-07-27T12:12:00Z"/>
          <w:sz w:val="24"/>
          <w:szCs w:val="24"/>
        </w:rPr>
        <w:pPrChange w:id="346" w:author="Яковлев Дмитрий Николаевич" w:date="2018-07-27T12:39:00Z">
          <w:pPr>
            <w:pStyle w:val="a5"/>
            <w:ind w:left="0" w:firstLine="567"/>
            <w:jc w:val="both"/>
          </w:pPr>
        </w:pPrChange>
      </w:pPr>
      <w:del w:id="347" w:author="Яковлев Дмитрий Николаевич" w:date="2018-07-27T12:12:00Z">
        <w:r w:rsidRPr="00A86222" w:rsidDel="00495A05">
          <w:rPr>
            <w:sz w:val="24"/>
            <w:szCs w:val="24"/>
          </w:rPr>
          <w:delText>- истечение трех лет со дня государственной регистрации юридического лица, индивидуального предпринимателя;</w:delText>
        </w:r>
      </w:del>
    </w:p>
    <w:p w:rsidR="00A86222" w:rsidRPr="00A86222" w:rsidDel="00495A05" w:rsidRDefault="00A86222">
      <w:pPr>
        <w:pStyle w:val="a5"/>
        <w:ind w:left="0" w:firstLine="709"/>
        <w:jc w:val="both"/>
        <w:rPr>
          <w:del w:id="348" w:author="Яковлев Дмитрий Николаевич" w:date="2018-07-27T12:12:00Z"/>
          <w:sz w:val="24"/>
          <w:szCs w:val="24"/>
        </w:rPr>
        <w:pPrChange w:id="349" w:author="Яковлев Дмитрий Николаевич" w:date="2018-07-27T12:39:00Z">
          <w:pPr>
            <w:pStyle w:val="a5"/>
            <w:ind w:left="0" w:firstLine="567"/>
            <w:jc w:val="both"/>
          </w:pPr>
        </w:pPrChange>
      </w:pPr>
      <w:del w:id="350" w:author="Яковлев Дмитрий Николаевич" w:date="2018-07-27T12:12:00Z">
        <w:r w:rsidRPr="00A86222" w:rsidDel="00495A05">
          <w:rPr>
            <w:sz w:val="24"/>
            <w:szCs w:val="24"/>
          </w:rPr>
          <w:delText>- истечение трех лет со дня окончания проведения последней плановой проверки юридического лица, индивидуального предпринимателя;</w:delText>
        </w:r>
      </w:del>
    </w:p>
    <w:p w:rsidR="00A86222" w:rsidRPr="00A86222" w:rsidDel="00495A05" w:rsidRDefault="00A86222">
      <w:pPr>
        <w:pStyle w:val="a5"/>
        <w:ind w:left="0" w:firstLine="709"/>
        <w:jc w:val="both"/>
        <w:rPr>
          <w:del w:id="351" w:author="Яковлев Дмитрий Николаевич" w:date="2018-07-27T12:12:00Z"/>
          <w:sz w:val="24"/>
          <w:szCs w:val="24"/>
        </w:rPr>
        <w:pPrChange w:id="352" w:author="Яковлев Дмитрий Николаевич" w:date="2018-07-27T12:39:00Z">
          <w:pPr>
            <w:pStyle w:val="a5"/>
            <w:ind w:left="0" w:firstLine="567"/>
            <w:jc w:val="both"/>
          </w:pPr>
        </w:pPrChange>
      </w:pPr>
      <w:del w:id="353" w:author="Яковлев Дмитрий Николаевич" w:date="2018-07-27T12:12:00Z">
        <w:r w:rsidRPr="00A86222" w:rsidDel="00495A05">
          <w:rPr>
            <w:sz w:val="24"/>
            <w:szCs w:val="24"/>
          </w:rPr>
          <w:delText>- включение юридического лица, индивидуального предпринимателя в ежегодный план проведения плановых проверок.</w:delText>
        </w:r>
      </w:del>
    </w:p>
    <w:p w:rsidR="00A86222" w:rsidRPr="00A86222" w:rsidDel="00495A05" w:rsidRDefault="00A86222">
      <w:pPr>
        <w:pStyle w:val="a5"/>
        <w:ind w:left="0" w:firstLine="709"/>
        <w:jc w:val="both"/>
        <w:rPr>
          <w:del w:id="354" w:author="Яковлев Дмитрий Николаевич" w:date="2018-07-27T12:12:00Z"/>
          <w:sz w:val="24"/>
          <w:szCs w:val="24"/>
        </w:rPr>
        <w:pPrChange w:id="355" w:author="Яковлев Дмитрий Николаевич" w:date="2018-07-27T12:39:00Z">
          <w:pPr>
            <w:pStyle w:val="a5"/>
            <w:ind w:left="0" w:firstLine="567"/>
            <w:jc w:val="both"/>
          </w:pPr>
        </w:pPrChange>
      </w:pPr>
      <w:del w:id="356" w:author="Яковлев Дмитрий Николаевич" w:date="2018-07-27T12:12:00Z">
        <w:r w:rsidRPr="00A86222" w:rsidDel="00495A05">
          <w:rPr>
            <w:sz w:val="24"/>
            <w:szCs w:val="24"/>
          </w:rPr>
          <w:delText xml:space="preserve">Результат административной процедуры: </w:delText>
        </w:r>
      </w:del>
    </w:p>
    <w:p w:rsidR="00A86222" w:rsidRPr="00A86222" w:rsidDel="00495A05" w:rsidRDefault="00A86222">
      <w:pPr>
        <w:pStyle w:val="a5"/>
        <w:ind w:left="0" w:firstLine="709"/>
        <w:jc w:val="both"/>
        <w:rPr>
          <w:del w:id="357" w:author="Яковлев Дмитрий Николаевич" w:date="2018-07-27T12:12:00Z"/>
          <w:sz w:val="24"/>
          <w:szCs w:val="24"/>
        </w:rPr>
        <w:pPrChange w:id="358" w:author="Яковлев Дмитрий Николаевич" w:date="2018-07-27T12:39:00Z">
          <w:pPr>
            <w:pStyle w:val="a5"/>
            <w:ind w:left="0" w:firstLine="567"/>
            <w:jc w:val="both"/>
          </w:pPr>
        </w:pPrChange>
      </w:pPr>
      <w:del w:id="359" w:author="Яковлев Дмитрий Николаевич" w:date="2018-07-27T12:12:00Z">
        <w:r w:rsidRPr="00A86222" w:rsidDel="00495A05">
          <w:rPr>
            <w:sz w:val="24"/>
            <w:szCs w:val="24"/>
          </w:rPr>
          <w:delText>-</w:delText>
        </w:r>
        <w:r w:rsidRPr="00A86222" w:rsidDel="00495A05">
          <w:rPr>
            <w:sz w:val="24"/>
            <w:szCs w:val="24"/>
          </w:rPr>
          <w:tab/>
          <w:delText xml:space="preserve">утвержденный план проверок; </w:delText>
        </w:r>
      </w:del>
    </w:p>
    <w:p w:rsidR="00A86222" w:rsidRPr="00A86222" w:rsidDel="00495A05" w:rsidRDefault="00A86222">
      <w:pPr>
        <w:pStyle w:val="a5"/>
        <w:ind w:left="0" w:firstLine="709"/>
        <w:jc w:val="both"/>
        <w:rPr>
          <w:del w:id="360" w:author="Яковлев Дмитрий Николаевич" w:date="2018-07-27T12:12:00Z"/>
          <w:sz w:val="24"/>
          <w:szCs w:val="24"/>
        </w:rPr>
        <w:pPrChange w:id="361" w:author="Яковлев Дмитрий Николаевич" w:date="2018-07-27T12:39:00Z">
          <w:pPr>
            <w:pStyle w:val="a5"/>
            <w:ind w:left="0" w:firstLine="567"/>
            <w:jc w:val="both"/>
          </w:pPr>
        </w:pPrChange>
      </w:pPr>
      <w:del w:id="362" w:author="Яковлев Дмитрий Николаевич" w:date="2018-07-27T12:12:00Z">
        <w:r w:rsidRPr="00A86222" w:rsidDel="00495A05">
          <w:rPr>
            <w:sz w:val="24"/>
            <w:szCs w:val="24"/>
          </w:rPr>
          <w:delText>-</w:delText>
        </w:r>
        <w:r w:rsidRPr="00A86222" w:rsidDel="00495A05">
          <w:rPr>
            <w:sz w:val="24"/>
            <w:szCs w:val="24"/>
          </w:rPr>
          <w:tab/>
          <w:delText>проведение проверки в соответствии с планом проверок.</w:delText>
        </w:r>
      </w:del>
    </w:p>
    <w:p w:rsidR="00A86222" w:rsidRPr="00A86222" w:rsidDel="00495A05" w:rsidRDefault="00A86222">
      <w:pPr>
        <w:pStyle w:val="a5"/>
        <w:ind w:left="0" w:firstLine="709"/>
        <w:jc w:val="both"/>
        <w:rPr>
          <w:del w:id="363" w:author="Яковлев Дмитрий Николаевич" w:date="2018-07-27T12:12:00Z"/>
          <w:sz w:val="24"/>
          <w:szCs w:val="24"/>
        </w:rPr>
        <w:pPrChange w:id="364" w:author="Яковлев Дмитрий Николаевич" w:date="2018-07-27T12:39:00Z">
          <w:pPr>
            <w:pStyle w:val="a5"/>
            <w:ind w:left="0" w:firstLine="567"/>
            <w:jc w:val="both"/>
          </w:pPr>
        </w:pPrChange>
      </w:pPr>
      <w:del w:id="365" w:author="Яковлев Дмитрий Николаевич" w:date="2018-07-27T12:12:00Z">
        <w:r w:rsidRPr="00A86222" w:rsidDel="00495A05">
          <w:rPr>
            <w:sz w:val="24"/>
            <w:szCs w:val="24"/>
          </w:rPr>
          <w:delText>Способ фиксации результата административной процедуры:</w:delText>
        </w:r>
      </w:del>
    </w:p>
    <w:p w:rsidR="00A86222" w:rsidRPr="00A86222" w:rsidDel="00495A05" w:rsidRDefault="00A86222">
      <w:pPr>
        <w:pStyle w:val="a5"/>
        <w:ind w:left="0" w:firstLine="709"/>
        <w:jc w:val="both"/>
        <w:rPr>
          <w:del w:id="366" w:author="Яковлев Дмитрий Николаевич" w:date="2018-07-27T12:12:00Z"/>
          <w:sz w:val="24"/>
          <w:szCs w:val="24"/>
        </w:rPr>
        <w:pPrChange w:id="367" w:author="Яковлев Дмитрий Николаевич" w:date="2018-07-27T12:39:00Z">
          <w:pPr>
            <w:pStyle w:val="a5"/>
            <w:ind w:left="0" w:firstLine="567"/>
            <w:jc w:val="both"/>
          </w:pPr>
        </w:pPrChange>
      </w:pPr>
      <w:del w:id="368" w:author="Яковлев Дмитрий Николаевич" w:date="2018-07-27T12:12:00Z">
        <w:r w:rsidRPr="00A86222" w:rsidDel="00495A05">
          <w:rPr>
            <w:sz w:val="24"/>
            <w:szCs w:val="24"/>
          </w:rPr>
          <w:delText>- утвержденный ежегодный план проверок размещается на официальном сайте;</w:delText>
        </w:r>
      </w:del>
    </w:p>
    <w:p w:rsidR="00A86222" w:rsidRPr="00A86222" w:rsidDel="00495A05" w:rsidRDefault="00A86222">
      <w:pPr>
        <w:pStyle w:val="a5"/>
        <w:ind w:left="0" w:firstLine="709"/>
        <w:jc w:val="both"/>
        <w:rPr>
          <w:del w:id="369" w:author="Яковлев Дмитрий Николаевич" w:date="2018-07-27T12:12:00Z"/>
          <w:sz w:val="24"/>
          <w:szCs w:val="24"/>
        </w:rPr>
        <w:pPrChange w:id="370" w:author="Яковлев Дмитрий Николаевич" w:date="2018-07-27T12:39:00Z">
          <w:pPr>
            <w:pStyle w:val="a5"/>
            <w:ind w:left="0" w:firstLine="567"/>
            <w:jc w:val="both"/>
          </w:pPr>
        </w:pPrChange>
      </w:pPr>
      <w:del w:id="371" w:author="Яковлев Дмитрий Николаевич" w:date="2018-07-27T12:12:00Z">
        <w:r w:rsidRPr="00A86222" w:rsidDel="00495A05">
          <w:rPr>
            <w:sz w:val="24"/>
            <w:szCs w:val="24"/>
          </w:rPr>
          <w:delText>- информация о проведении плановой документарной и (или) выездной проверки регистрируется должностным лицом Отдела в Журнале учета проверок.</w:delText>
        </w:r>
      </w:del>
    </w:p>
    <w:p w:rsidR="00A86222" w:rsidRPr="00A86222" w:rsidDel="00495A05" w:rsidRDefault="00A86222">
      <w:pPr>
        <w:pStyle w:val="a5"/>
        <w:ind w:left="0" w:firstLine="709"/>
        <w:jc w:val="both"/>
        <w:rPr>
          <w:del w:id="372" w:author="Яковлев Дмитрий Николаевич" w:date="2018-07-27T12:12:00Z"/>
          <w:sz w:val="24"/>
          <w:szCs w:val="24"/>
        </w:rPr>
        <w:pPrChange w:id="373" w:author="Яковлев Дмитрий Николаевич" w:date="2018-07-27T12:39:00Z">
          <w:pPr>
            <w:pStyle w:val="a5"/>
            <w:ind w:left="0" w:firstLine="567"/>
            <w:jc w:val="both"/>
          </w:pPr>
        </w:pPrChange>
      </w:pPr>
      <w:del w:id="374" w:author="Яковлев Дмитрий Николаевич" w:date="2018-07-27T12:12:00Z">
        <w:r w:rsidRPr="00A86222" w:rsidDel="00495A05">
          <w:rPr>
            <w:sz w:val="24"/>
            <w:szCs w:val="24"/>
          </w:rPr>
          <w:delText xml:space="preserve">27. Основанием для начала административной процедуры является: </w:delText>
        </w:r>
      </w:del>
    </w:p>
    <w:p w:rsidR="00A86222" w:rsidRPr="00A86222" w:rsidDel="00495A05" w:rsidRDefault="00A86222">
      <w:pPr>
        <w:pStyle w:val="a5"/>
        <w:ind w:left="0" w:firstLine="709"/>
        <w:jc w:val="both"/>
        <w:rPr>
          <w:del w:id="375" w:author="Яковлев Дмитрий Николаевич" w:date="2018-07-27T12:12:00Z"/>
          <w:sz w:val="24"/>
          <w:szCs w:val="24"/>
        </w:rPr>
        <w:pPrChange w:id="376" w:author="Яковлев Дмитрий Николаевич" w:date="2018-07-27T12:39:00Z">
          <w:pPr>
            <w:pStyle w:val="a5"/>
            <w:ind w:left="0" w:firstLine="567"/>
            <w:jc w:val="both"/>
          </w:pPr>
        </w:pPrChange>
      </w:pPr>
      <w:del w:id="377" w:author="Яковлев Дмитрий Николаевич" w:date="2018-07-27T12:12:00Z">
        <w:r w:rsidRPr="00A86222" w:rsidDel="00495A05">
          <w:rPr>
            <w:sz w:val="24"/>
            <w:szCs w:val="24"/>
          </w:rPr>
          <w:delText>1) истечение срока исполнения ранее выданного предписания об устранении выявленных  нарушений;</w:delText>
        </w:r>
      </w:del>
    </w:p>
    <w:p w:rsidR="00A86222" w:rsidRPr="00A86222" w:rsidDel="00495A05" w:rsidRDefault="00A86222">
      <w:pPr>
        <w:pStyle w:val="a5"/>
        <w:ind w:left="0" w:firstLine="709"/>
        <w:jc w:val="both"/>
        <w:rPr>
          <w:del w:id="378" w:author="Яковлев Дмитрий Николаевич" w:date="2018-07-27T12:12:00Z"/>
          <w:sz w:val="24"/>
          <w:szCs w:val="24"/>
        </w:rPr>
        <w:pPrChange w:id="379" w:author="Яковлев Дмитрий Николаевич" w:date="2018-07-27T12:39:00Z">
          <w:pPr>
            <w:pStyle w:val="a5"/>
            <w:ind w:left="0" w:firstLine="567"/>
            <w:jc w:val="both"/>
          </w:pPr>
        </w:pPrChange>
      </w:pPr>
      <w:del w:id="380" w:author="Яковлев Дмитрий Николаевич" w:date="2018-07-27T12:12:00Z">
        <w:r w:rsidRPr="00A86222" w:rsidDel="00495A05">
          <w:rPr>
            <w:sz w:val="24"/>
            <w:szCs w:val="24"/>
          </w:rPr>
          <w:delText>2) поступление в Управление и (или)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(лицензии), выдачи разрешения (согласования);</w:delText>
        </w:r>
      </w:del>
    </w:p>
    <w:p w:rsidR="00A86222" w:rsidRPr="00A86222" w:rsidDel="00495A05" w:rsidRDefault="00A86222">
      <w:pPr>
        <w:pStyle w:val="a5"/>
        <w:ind w:left="0" w:firstLine="709"/>
        <w:jc w:val="both"/>
        <w:rPr>
          <w:del w:id="381" w:author="Яковлев Дмитрий Николаевич" w:date="2018-07-27T12:12:00Z"/>
          <w:sz w:val="24"/>
          <w:szCs w:val="24"/>
        </w:rPr>
        <w:pPrChange w:id="382" w:author="Яковлев Дмитрий Николаевич" w:date="2018-07-27T12:39:00Z">
          <w:pPr>
            <w:pStyle w:val="a5"/>
            <w:ind w:left="0" w:firstLine="567"/>
            <w:jc w:val="both"/>
          </w:pPr>
        </w:pPrChange>
      </w:pPr>
      <w:del w:id="383" w:author="Яковлев Дмитрий Николаевич" w:date="2018-07-27T12:12:00Z">
        <w:r w:rsidRPr="00A86222" w:rsidDel="00495A05">
          <w:rPr>
            <w:sz w:val="24"/>
            <w:szCs w:val="24"/>
          </w:rPr>
          <w:delText>3) мотивированное представление должностного лица Управления и (или) Отдел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и (или)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delText>
        </w:r>
      </w:del>
    </w:p>
    <w:p w:rsidR="00A86222" w:rsidRPr="00A86222" w:rsidDel="00495A05" w:rsidRDefault="00A86222">
      <w:pPr>
        <w:pStyle w:val="a5"/>
        <w:ind w:left="0" w:firstLine="709"/>
        <w:jc w:val="both"/>
        <w:rPr>
          <w:del w:id="384" w:author="Яковлев Дмитрий Николаевич" w:date="2018-07-27T12:12:00Z"/>
          <w:sz w:val="24"/>
          <w:szCs w:val="24"/>
        </w:rPr>
        <w:pPrChange w:id="385" w:author="Яковлев Дмитрий Николаевич" w:date="2018-07-27T12:39:00Z">
          <w:pPr>
            <w:pStyle w:val="a5"/>
            <w:ind w:left="0" w:firstLine="567"/>
            <w:jc w:val="both"/>
          </w:pPr>
        </w:pPrChange>
      </w:pPr>
      <w:del w:id="386" w:author="Яковлев Дмитрий Николаевич" w:date="2018-07-27T12:12:00Z">
        <w:r w:rsidRPr="00A86222" w:rsidDel="00495A05">
          <w:rPr>
            <w:sz w:val="24"/>
            <w:szCs w:val="24"/>
          </w:rPr>
          <w:delTex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delText>
        </w:r>
      </w:del>
    </w:p>
    <w:p w:rsidR="00A86222" w:rsidRPr="00A86222" w:rsidDel="00495A05" w:rsidRDefault="00A86222">
      <w:pPr>
        <w:pStyle w:val="a5"/>
        <w:ind w:left="0" w:firstLine="709"/>
        <w:jc w:val="both"/>
        <w:rPr>
          <w:del w:id="387" w:author="Яковлев Дмитрий Николаевич" w:date="2018-07-27T12:12:00Z"/>
          <w:sz w:val="24"/>
          <w:szCs w:val="24"/>
        </w:rPr>
        <w:pPrChange w:id="388" w:author="Яковлев Дмитрий Николаевич" w:date="2018-07-27T12:39:00Z">
          <w:pPr>
            <w:pStyle w:val="a5"/>
            <w:ind w:left="0" w:firstLine="567"/>
            <w:jc w:val="both"/>
          </w:pPr>
        </w:pPrChange>
      </w:pPr>
      <w:del w:id="389" w:author="Яковлев Дмитрий Николаевич" w:date="2018-07-27T12:12:00Z">
        <w:r w:rsidRPr="00A86222" w:rsidDel="00495A05">
          <w:rPr>
            <w:sz w:val="24"/>
            <w:szCs w:val="24"/>
          </w:rPr>
          <w:delTex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delText>
        </w:r>
      </w:del>
    </w:p>
    <w:p w:rsidR="00A86222" w:rsidRPr="00A86222" w:rsidDel="00495A05" w:rsidRDefault="00A86222">
      <w:pPr>
        <w:pStyle w:val="a5"/>
        <w:ind w:left="0" w:firstLine="709"/>
        <w:jc w:val="both"/>
        <w:rPr>
          <w:del w:id="390" w:author="Яковлев Дмитрий Николаевич" w:date="2018-07-27T12:12:00Z"/>
          <w:sz w:val="24"/>
          <w:szCs w:val="24"/>
        </w:rPr>
        <w:pPrChange w:id="391" w:author="Яковлев Дмитрий Николаевич" w:date="2018-07-27T12:39:00Z">
          <w:pPr>
            <w:pStyle w:val="a5"/>
            <w:ind w:left="0" w:firstLine="567"/>
            <w:jc w:val="both"/>
          </w:pPr>
        </w:pPrChange>
      </w:pPr>
      <w:del w:id="392" w:author="Яковлев Дмитрий Николаевич" w:date="2018-07-27T12:12:00Z">
        <w:r w:rsidRPr="00A86222" w:rsidDel="00495A05">
          <w:rPr>
            <w:sz w:val="24"/>
            <w:szCs w:val="24"/>
          </w:rPr>
          <w:delText>Сведения о должностных лицах, ответственных за выполнение административной процедуры:</w:delText>
        </w:r>
      </w:del>
    </w:p>
    <w:p w:rsidR="00A86222" w:rsidRPr="00A86222" w:rsidDel="00495A05" w:rsidRDefault="00A86222">
      <w:pPr>
        <w:pStyle w:val="a5"/>
        <w:ind w:left="0" w:firstLine="709"/>
        <w:jc w:val="both"/>
        <w:rPr>
          <w:del w:id="393" w:author="Яковлев Дмитрий Николаевич" w:date="2018-07-27T12:12:00Z"/>
          <w:sz w:val="24"/>
          <w:szCs w:val="24"/>
        </w:rPr>
        <w:pPrChange w:id="394" w:author="Яковлев Дмитрий Николаевич" w:date="2018-07-27T12:39:00Z">
          <w:pPr>
            <w:pStyle w:val="a5"/>
            <w:ind w:left="0" w:firstLine="567"/>
            <w:jc w:val="both"/>
          </w:pPr>
        </w:pPrChange>
      </w:pPr>
      <w:del w:id="395" w:author="Яковлев Дмитрий Николаевич" w:date="2018-07-27T12:12:00Z">
        <w:r w:rsidRPr="00A86222" w:rsidDel="00495A05">
          <w:rPr>
            <w:sz w:val="24"/>
            <w:szCs w:val="24"/>
          </w:rPr>
          <w:delText xml:space="preserve">- за подготовку распоряжения администрации города Югорска и уведомление субъекта проверки; за проведение внеплановой проверки – должностное лицо Отдела, ответственное за осуществление муниципальной функции; </w:delText>
        </w:r>
      </w:del>
    </w:p>
    <w:p w:rsidR="00A86222" w:rsidRPr="00A86222" w:rsidDel="00495A05" w:rsidRDefault="00A86222">
      <w:pPr>
        <w:pStyle w:val="a5"/>
        <w:ind w:left="0" w:firstLine="709"/>
        <w:jc w:val="both"/>
        <w:rPr>
          <w:del w:id="396" w:author="Яковлев Дмитрий Николаевич" w:date="2018-07-27T12:12:00Z"/>
          <w:sz w:val="24"/>
          <w:szCs w:val="24"/>
        </w:rPr>
        <w:pPrChange w:id="397" w:author="Яковлев Дмитрий Николаевич" w:date="2018-07-27T12:39:00Z">
          <w:pPr>
            <w:pStyle w:val="a5"/>
            <w:ind w:left="0" w:firstLine="567"/>
            <w:jc w:val="both"/>
          </w:pPr>
        </w:pPrChange>
      </w:pPr>
      <w:del w:id="398" w:author="Яковлев Дмитрий Николаевич" w:date="2018-07-27T12:12:00Z">
        <w:r w:rsidRPr="00A86222" w:rsidDel="00495A05">
          <w:rPr>
            <w:sz w:val="24"/>
            <w:szCs w:val="24"/>
          </w:rPr>
          <w:delText>- за подписание распоряжения администрации города Югорска – начальник Управления;</w:delText>
        </w:r>
      </w:del>
    </w:p>
    <w:p w:rsidR="00A86222" w:rsidRPr="00A86222" w:rsidDel="00495A05" w:rsidRDefault="00A86222">
      <w:pPr>
        <w:pStyle w:val="a5"/>
        <w:ind w:left="0" w:firstLine="709"/>
        <w:jc w:val="both"/>
        <w:rPr>
          <w:del w:id="399" w:author="Яковлев Дмитрий Николаевич" w:date="2018-07-27T12:12:00Z"/>
          <w:sz w:val="24"/>
          <w:szCs w:val="24"/>
        </w:rPr>
        <w:pPrChange w:id="400" w:author="Яковлев Дмитрий Николаевич" w:date="2018-07-27T12:39:00Z">
          <w:pPr>
            <w:pStyle w:val="a5"/>
            <w:ind w:left="0" w:firstLine="567"/>
            <w:jc w:val="both"/>
          </w:pPr>
        </w:pPrChange>
      </w:pPr>
      <w:del w:id="401" w:author="Яковлев Дмитрий Николаевич" w:date="2018-07-27T12:12:00Z">
        <w:r w:rsidRPr="00A86222" w:rsidDel="00495A05">
          <w:rPr>
            <w:sz w:val="24"/>
            <w:szCs w:val="24"/>
          </w:rPr>
          <w:delText>- за регистрацию распоряжения администрации города Югорска – специалист Управления.</w:delText>
        </w:r>
      </w:del>
    </w:p>
    <w:p w:rsidR="00A86222" w:rsidRPr="00A86222" w:rsidDel="00495A05" w:rsidRDefault="00A86222">
      <w:pPr>
        <w:pStyle w:val="a5"/>
        <w:ind w:left="0" w:firstLine="709"/>
        <w:jc w:val="both"/>
        <w:rPr>
          <w:del w:id="402" w:author="Яковлев Дмитрий Николаевич" w:date="2018-07-27T12:12:00Z"/>
          <w:sz w:val="24"/>
          <w:szCs w:val="24"/>
        </w:rPr>
        <w:pPrChange w:id="403" w:author="Яковлев Дмитрий Николаевич" w:date="2018-07-27T12:39:00Z">
          <w:pPr>
            <w:pStyle w:val="a5"/>
            <w:ind w:left="0" w:firstLine="567"/>
            <w:jc w:val="both"/>
          </w:pPr>
        </w:pPrChange>
      </w:pPr>
      <w:del w:id="404" w:author="Яковлев Дмитрий Николаевич" w:date="2018-07-27T12:12:00Z">
        <w:r w:rsidRPr="00A86222" w:rsidDel="00495A05">
          <w:rPr>
            <w:sz w:val="24"/>
            <w:szCs w:val="24"/>
          </w:rPr>
          <w:delText xml:space="preserve">Содержание административных действий, входящих в состав административной процедуры: </w:delText>
        </w:r>
      </w:del>
    </w:p>
    <w:p w:rsidR="00A86222" w:rsidRPr="00A86222" w:rsidDel="00495A05" w:rsidRDefault="00A86222">
      <w:pPr>
        <w:pStyle w:val="a5"/>
        <w:ind w:left="0" w:firstLine="709"/>
        <w:jc w:val="both"/>
        <w:rPr>
          <w:del w:id="405" w:author="Яковлев Дмитрий Николаевич" w:date="2018-07-27T12:12:00Z"/>
          <w:sz w:val="24"/>
          <w:szCs w:val="24"/>
        </w:rPr>
        <w:pPrChange w:id="406" w:author="Яковлев Дмитрий Николаевич" w:date="2018-07-27T12:39:00Z">
          <w:pPr>
            <w:pStyle w:val="a5"/>
            <w:ind w:left="0" w:firstLine="567"/>
            <w:jc w:val="both"/>
          </w:pPr>
        </w:pPrChange>
      </w:pPr>
      <w:del w:id="407" w:author="Яковлев Дмитрий Николаевич" w:date="2018-07-27T12:12:00Z">
        <w:r w:rsidRPr="00A86222" w:rsidDel="00495A05">
          <w:rPr>
            <w:sz w:val="24"/>
            <w:szCs w:val="24"/>
          </w:rPr>
          <w:delText>- подготовка распоряжения администрации города Югорска,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delText>
        </w:r>
      </w:del>
    </w:p>
    <w:p w:rsidR="00A86222" w:rsidRPr="00A86222" w:rsidDel="00495A05" w:rsidRDefault="00A86222">
      <w:pPr>
        <w:pStyle w:val="a5"/>
        <w:ind w:left="0" w:firstLine="709"/>
        <w:jc w:val="both"/>
        <w:rPr>
          <w:del w:id="408" w:author="Яковлев Дмитрий Николаевич" w:date="2018-07-27T12:12:00Z"/>
          <w:sz w:val="24"/>
          <w:szCs w:val="24"/>
        </w:rPr>
        <w:pPrChange w:id="409" w:author="Яковлев Дмитрий Николаевич" w:date="2018-07-27T12:39:00Z">
          <w:pPr>
            <w:pStyle w:val="a5"/>
            <w:ind w:left="0" w:firstLine="567"/>
            <w:jc w:val="both"/>
          </w:pPr>
        </w:pPrChange>
      </w:pPr>
      <w:del w:id="410" w:author="Яковлев Дмитрий Николаевич" w:date="2018-07-27T12:12:00Z">
        <w:r w:rsidRPr="00A86222" w:rsidDel="00495A05">
          <w:rPr>
            <w:sz w:val="24"/>
            <w:szCs w:val="24"/>
          </w:rPr>
          <w:delText xml:space="preserve"> - уведомление субъекта проверки о проведении внеплановой проверки (продолжительность и (или) максимальный срок выполнения административного действия – не позднее, чем за 3 рабочих дня до дня проведения проверки);</w:delText>
        </w:r>
      </w:del>
    </w:p>
    <w:p w:rsidR="00A86222" w:rsidRPr="00A86222" w:rsidDel="00495A05" w:rsidRDefault="00A86222">
      <w:pPr>
        <w:pStyle w:val="a5"/>
        <w:ind w:left="0" w:firstLine="709"/>
        <w:jc w:val="both"/>
        <w:rPr>
          <w:del w:id="411" w:author="Яковлев Дмитрий Николаевич" w:date="2018-07-27T12:12:00Z"/>
          <w:sz w:val="24"/>
          <w:szCs w:val="24"/>
        </w:rPr>
        <w:pPrChange w:id="412" w:author="Яковлев Дмитрий Николаевич" w:date="2018-07-27T12:39:00Z">
          <w:pPr>
            <w:pStyle w:val="a5"/>
            <w:ind w:left="0" w:firstLine="567"/>
            <w:jc w:val="both"/>
          </w:pPr>
        </w:pPrChange>
      </w:pPr>
      <w:del w:id="413" w:author="Яковлев Дмитрий Николаевич" w:date="2018-07-27T12:12:00Z">
        <w:r w:rsidRPr="00A86222" w:rsidDel="00495A05">
          <w:rPr>
            <w:sz w:val="24"/>
            <w:szCs w:val="24"/>
          </w:rPr>
          <w:delTex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распоряжения администрации города Югорска).</w:delText>
        </w:r>
      </w:del>
    </w:p>
    <w:p w:rsidR="00A86222" w:rsidRPr="00A86222" w:rsidDel="00495A05" w:rsidRDefault="00A86222">
      <w:pPr>
        <w:pStyle w:val="a5"/>
        <w:ind w:left="0" w:firstLine="709"/>
        <w:jc w:val="both"/>
        <w:rPr>
          <w:del w:id="414" w:author="Яковлев Дмитрий Николаевич" w:date="2018-07-27T12:12:00Z"/>
          <w:sz w:val="24"/>
          <w:szCs w:val="24"/>
        </w:rPr>
        <w:pPrChange w:id="415" w:author="Яковлев Дмитрий Николаевич" w:date="2018-07-27T12:39:00Z">
          <w:pPr>
            <w:pStyle w:val="a5"/>
            <w:ind w:left="0" w:firstLine="567"/>
            <w:jc w:val="both"/>
          </w:pPr>
        </w:pPrChange>
      </w:pPr>
      <w:del w:id="416" w:author="Яковлев Дмитрий Николаевич" w:date="2018-07-27T12:12:00Z">
        <w:r w:rsidRPr="00A86222" w:rsidDel="00495A05">
          <w:rPr>
            <w:sz w:val="24"/>
            <w:szCs w:val="24"/>
          </w:rPr>
          <w:delText xml:space="preserve">Критерии принятия решения: </w:delText>
        </w:r>
      </w:del>
    </w:p>
    <w:p w:rsidR="00A86222" w:rsidRPr="00A86222" w:rsidDel="00495A05" w:rsidRDefault="00A86222">
      <w:pPr>
        <w:pStyle w:val="a5"/>
        <w:ind w:left="0" w:firstLine="709"/>
        <w:jc w:val="both"/>
        <w:rPr>
          <w:del w:id="417" w:author="Яковлев Дмитрий Николаевич" w:date="2018-07-27T12:12:00Z"/>
          <w:sz w:val="24"/>
          <w:szCs w:val="24"/>
        </w:rPr>
        <w:pPrChange w:id="418" w:author="Яковлев Дмитрий Николаевич" w:date="2018-07-27T12:39:00Z">
          <w:pPr>
            <w:pStyle w:val="a5"/>
            <w:ind w:left="0" w:firstLine="567"/>
            <w:jc w:val="both"/>
          </w:pPr>
        </w:pPrChange>
      </w:pPr>
      <w:del w:id="419" w:author="Яковлев Дмитрий Николаевич" w:date="2018-07-27T12:12:00Z">
        <w:r w:rsidRPr="00A86222" w:rsidDel="00495A05">
          <w:rPr>
            <w:sz w:val="24"/>
            <w:szCs w:val="24"/>
          </w:rPr>
          <w:delText>1)</w:delText>
        </w:r>
        <w:r w:rsidRPr="00A86222" w:rsidDel="00495A05">
          <w:rPr>
            <w:sz w:val="24"/>
            <w:szCs w:val="24"/>
          </w:rPr>
          <w:tab/>
          <w:delText>соблюдение субъектом проверки установленных требований;</w:delText>
        </w:r>
      </w:del>
    </w:p>
    <w:p w:rsidR="00A86222" w:rsidRPr="00A86222" w:rsidDel="00495A05" w:rsidRDefault="00A86222">
      <w:pPr>
        <w:pStyle w:val="a5"/>
        <w:ind w:left="0" w:firstLine="709"/>
        <w:jc w:val="both"/>
        <w:rPr>
          <w:del w:id="420" w:author="Яковлев Дмитрий Николаевич" w:date="2018-07-27T12:12:00Z"/>
          <w:sz w:val="24"/>
          <w:szCs w:val="24"/>
        </w:rPr>
        <w:pPrChange w:id="421" w:author="Яковлев Дмитрий Николаевич" w:date="2018-07-27T12:39:00Z">
          <w:pPr>
            <w:pStyle w:val="a5"/>
            <w:ind w:left="0" w:firstLine="567"/>
            <w:jc w:val="both"/>
          </w:pPr>
        </w:pPrChange>
      </w:pPr>
      <w:del w:id="422" w:author="Яковлев Дмитрий Николаевич" w:date="2018-07-27T12:12:00Z">
        <w:r w:rsidRPr="00A86222" w:rsidDel="00495A05">
          <w:rPr>
            <w:sz w:val="24"/>
            <w:szCs w:val="24"/>
          </w:rPr>
          <w:delText>2)</w:delText>
        </w:r>
        <w:r w:rsidRPr="00A86222" w:rsidDel="00495A05">
          <w:rPr>
            <w:sz w:val="24"/>
            <w:szCs w:val="24"/>
          </w:rPr>
          <w:tab/>
          <w:delText>несоблюдение субъектом проверки установленных требований;</w:delText>
        </w:r>
      </w:del>
    </w:p>
    <w:p w:rsidR="00A86222" w:rsidRPr="00A86222" w:rsidDel="00495A05" w:rsidRDefault="00A86222">
      <w:pPr>
        <w:pStyle w:val="a5"/>
        <w:ind w:left="0" w:firstLine="709"/>
        <w:jc w:val="both"/>
        <w:rPr>
          <w:del w:id="423" w:author="Яковлев Дмитрий Николаевич" w:date="2018-07-27T12:12:00Z"/>
          <w:sz w:val="24"/>
          <w:szCs w:val="24"/>
        </w:rPr>
        <w:pPrChange w:id="424" w:author="Яковлев Дмитрий Николаевич" w:date="2018-07-27T12:39:00Z">
          <w:pPr>
            <w:pStyle w:val="a5"/>
            <w:ind w:left="0" w:firstLine="567"/>
            <w:jc w:val="both"/>
          </w:pPr>
        </w:pPrChange>
      </w:pPr>
      <w:del w:id="425" w:author="Яковлев Дмитрий Николаевич" w:date="2018-07-27T12:12:00Z">
        <w:r w:rsidRPr="00A86222" w:rsidDel="00495A05">
          <w:rPr>
            <w:sz w:val="24"/>
            <w:szCs w:val="24"/>
          </w:rPr>
          <w:delText>3)</w:delText>
        </w:r>
        <w:r w:rsidRPr="00A86222" w:rsidDel="00495A05">
          <w:rPr>
            <w:sz w:val="24"/>
            <w:szCs w:val="24"/>
          </w:rPr>
          <w:tab/>
          <w:delText>проведение в полном объеме мероприятий по устранению выявленных нарушений установленных требований, указанных в выданном предписании.</w:delText>
        </w:r>
      </w:del>
    </w:p>
    <w:p w:rsidR="00A86222" w:rsidRPr="00A86222" w:rsidDel="00495A05" w:rsidRDefault="00A86222">
      <w:pPr>
        <w:pStyle w:val="a5"/>
        <w:ind w:left="0" w:firstLine="709"/>
        <w:jc w:val="both"/>
        <w:rPr>
          <w:del w:id="426" w:author="Яковлев Дмитрий Николаевич" w:date="2018-07-27T12:12:00Z"/>
          <w:sz w:val="24"/>
          <w:szCs w:val="24"/>
        </w:rPr>
        <w:pPrChange w:id="427" w:author="Яковлев Дмитрий Николаевич" w:date="2018-07-27T12:39:00Z">
          <w:pPr>
            <w:pStyle w:val="a5"/>
            <w:ind w:left="0" w:firstLine="567"/>
            <w:jc w:val="both"/>
          </w:pPr>
        </w:pPrChange>
      </w:pPr>
      <w:del w:id="428" w:author="Яковлев Дмитрий Николаевич" w:date="2018-07-27T12:12:00Z">
        <w:r w:rsidRPr="00A86222" w:rsidDel="00495A05">
          <w:rPr>
            <w:sz w:val="24"/>
            <w:szCs w:val="24"/>
          </w:rPr>
          <w:delText>Результат административной процедуры: проведение внеплановой документарной и (или) выездной проверки.</w:delText>
        </w:r>
      </w:del>
    </w:p>
    <w:p w:rsidR="00A86222" w:rsidRPr="00A86222" w:rsidDel="00495A05" w:rsidRDefault="00A86222">
      <w:pPr>
        <w:pStyle w:val="a5"/>
        <w:ind w:left="0" w:firstLine="709"/>
        <w:jc w:val="both"/>
        <w:rPr>
          <w:del w:id="429" w:author="Яковлев Дмитрий Николаевич" w:date="2018-07-27T12:12:00Z"/>
          <w:sz w:val="24"/>
          <w:szCs w:val="24"/>
        </w:rPr>
        <w:pPrChange w:id="430" w:author="Яковлев Дмитрий Николаевич" w:date="2018-07-27T12:39:00Z">
          <w:pPr>
            <w:pStyle w:val="a5"/>
            <w:ind w:left="0" w:firstLine="567"/>
            <w:jc w:val="both"/>
          </w:pPr>
        </w:pPrChange>
      </w:pPr>
      <w:del w:id="431" w:author="Яковлев Дмитрий Николаевич" w:date="2018-07-27T12:12:00Z">
        <w:r w:rsidRPr="00A86222" w:rsidDel="00495A05">
          <w:rPr>
            <w:sz w:val="24"/>
            <w:szCs w:val="24"/>
          </w:rPr>
          <w:delText>Способ фиксации результата административной процедуры: информация о проведении внеплановой документарной и (или) выездной проверки регистрируется должностным лицом Отдела в Журнале учета проверок.».</w:delText>
        </w:r>
      </w:del>
    </w:p>
    <w:p w:rsidR="00A86222" w:rsidRPr="00A86222" w:rsidDel="00495A05" w:rsidRDefault="00A86222">
      <w:pPr>
        <w:pStyle w:val="a5"/>
        <w:ind w:left="0" w:firstLine="709"/>
        <w:jc w:val="both"/>
        <w:rPr>
          <w:del w:id="432" w:author="Яковлев Дмитрий Николаевич" w:date="2018-07-27T12:12:00Z"/>
          <w:color w:val="000000"/>
          <w:sz w:val="24"/>
          <w:szCs w:val="24"/>
        </w:rPr>
        <w:pPrChange w:id="433" w:author="Яковлев Дмитрий Николаевич" w:date="2018-07-27T12:39:00Z">
          <w:pPr>
            <w:pStyle w:val="a5"/>
            <w:ind w:left="0" w:firstLine="567"/>
            <w:jc w:val="both"/>
          </w:pPr>
        </w:pPrChange>
      </w:pPr>
      <w:del w:id="434" w:author="Яковлев Дмитрий Николаевич" w:date="2018-07-27T12:12:00Z">
        <w:r w:rsidRPr="00A86222" w:rsidDel="00495A05">
          <w:rPr>
            <w:sz w:val="24"/>
            <w:szCs w:val="24"/>
          </w:rPr>
          <w:delText>1.20</w:delText>
        </w:r>
      </w:del>
      <w:ins w:id="435" w:author="Халиков Руслан Нагимович" w:date="2017-11-29T10:03:00Z">
        <w:del w:id="436" w:author="Яковлев Дмитрий Николаевич" w:date="2018-07-27T12:12:00Z">
          <w:r w:rsidRPr="00A86222" w:rsidDel="00495A05">
            <w:rPr>
              <w:sz w:val="24"/>
              <w:szCs w:val="24"/>
            </w:rPr>
            <w:delText>17</w:delText>
          </w:r>
        </w:del>
      </w:ins>
      <w:del w:id="437" w:author="Яковлев Дмитрий Николаевич" w:date="2018-07-27T12:12:00Z">
        <w:r w:rsidRPr="00A86222" w:rsidDel="00495A05">
          <w:rPr>
            <w:sz w:val="24"/>
            <w:szCs w:val="24"/>
          </w:rPr>
          <w:delText>. По тексту пункта 28 слова «</w:delText>
        </w:r>
        <w:r w:rsidRPr="00A86222" w:rsidDel="00495A05">
          <w:rPr>
            <w:sz w:val="24"/>
            <w:szCs w:val="24"/>
            <w:rPrChange w:id="438" w:author="Халиков Руслан Нагимович" w:date="2017-11-29T09:58:00Z">
              <w:rPr>
                <w:sz w:val="24"/>
                <w:szCs w:val="24"/>
                <w:highlight w:val="yellow"/>
              </w:rPr>
            </w:rPrChange>
          </w:rPr>
          <w:delText>соответствующего Отдела</w:delText>
        </w:r>
        <w:r w:rsidRPr="00A86222" w:rsidDel="00495A05">
          <w:rPr>
            <w:color w:val="000000"/>
            <w:sz w:val="24"/>
            <w:szCs w:val="24"/>
          </w:rPr>
          <w:delText>» заменить словом «</w:delText>
        </w:r>
        <w:r w:rsidRPr="00A86222" w:rsidDel="00495A05">
          <w:rPr>
            <w:sz w:val="24"/>
            <w:szCs w:val="24"/>
          </w:rPr>
          <w:delText>Отдела</w:delText>
        </w:r>
        <w:r w:rsidRPr="00A86222" w:rsidDel="00495A05">
          <w:rPr>
            <w:color w:val="000000"/>
            <w:sz w:val="24"/>
            <w:szCs w:val="24"/>
          </w:rPr>
          <w:delText>».</w:delText>
        </w:r>
      </w:del>
    </w:p>
    <w:p w:rsidR="00A86222" w:rsidRPr="00A86222" w:rsidDel="00495A05" w:rsidRDefault="00A86222">
      <w:pPr>
        <w:pStyle w:val="a5"/>
        <w:ind w:left="0" w:firstLine="709"/>
        <w:jc w:val="both"/>
        <w:rPr>
          <w:del w:id="439" w:author="Яковлев Дмитрий Николаевич" w:date="2018-07-27T12:12:00Z"/>
          <w:color w:val="000000"/>
          <w:sz w:val="24"/>
          <w:szCs w:val="24"/>
        </w:rPr>
        <w:pPrChange w:id="440" w:author="Яковлев Дмитрий Николаевич" w:date="2018-07-27T12:39:00Z">
          <w:pPr>
            <w:pStyle w:val="a5"/>
            <w:ind w:left="0" w:firstLine="567"/>
            <w:jc w:val="both"/>
          </w:pPr>
        </w:pPrChange>
      </w:pPr>
      <w:del w:id="441" w:author="Яковлев Дмитрий Николаевич" w:date="2018-07-27T12:12:00Z">
        <w:r w:rsidRPr="00A86222" w:rsidDel="00495A05">
          <w:rPr>
            <w:color w:val="000000"/>
            <w:sz w:val="24"/>
            <w:szCs w:val="24"/>
          </w:rPr>
          <w:delText>1.21</w:delText>
        </w:r>
      </w:del>
      <w:ins w:id="442" w:author="Халиков Руслан Нагимович" w:date="2017-11-29T10:03:00Z">
        <w:del w:id="443" w:author="Яковлев Дмитрий Николаевич" w:date="2018-07-27T12:12:00Z">
          <w:r w:rsidRPr="00A86222" w:rsidDel="00495A05">
            <w:rPr>
              <w:color w:val="000000"/>
              <w:sz w:val="24"/>
              <w:szCs w:val="24"/>
            </w:rPr>
            <w:delText>18</w:delText>
          </w:r>
        </w:del>
      </w:ins>
      <w:del w:id="444" w:author="Яковлев Дмитрий Николаевич" w:date="2018-07-27T12:12:00Z">
        <w:r w:rsidRPr="00A86222" w:rsidDel="00495A05">
          <w:rPr>
            <w:color w:val="000000"/>
            <w:sz w:val="24"/>
            <w:szCs w:val="24"/>
          </w:rPr>
          <w:delText xml:space="preserve">. </w:delText>
        </w:r>
        <w:r w:rsidRPr="00A86222" w:rsidDel="00495A05">
          <w:rPr>
            <w:sz w:val="24"/>
            <w:szCs w:val="24"/>
          </w:rPr>
          <w:delText>Пункт 29 изложить в следующей редакции:</w:delText>
        </w:r>
      </w:del>
    </w:p>
    <w:p w:rsidR="00A86222" w:rsidRPr="00A86222" w:rsidDel="00495A05" w:rsidRDefault="00A86222">
      <w:pPr>
        <w:pStyle w:val="a5"/>
        <w:ind w:left="0" w:firstLine="709"/>
        <w:jc w:val="both"/>
        <w:rPr>
          <w:del w:id="445" w:author="Яковлев Дмитрий Николаевич" w:date="2018-07-27T12:12:00Z"/>
          <w:color w:val="000000"/>
          <w:sz w:val="24"/>
          <w:szCs w:val="24"/>
        </w:rPr>
        <w:pPrChange w:id="446" w:author="Яковлев Дмитрий Николаевич" w:date="2018-07-27T12:39:00Z">
          <w:pPr>
            <w:pStyle w:val="a5"/>
            <w:ind w:left="0" w:firstLine="567"/>
            <w:jc w:val="both"/>
          </w:pPr>
        </w:pPrChange>
      </w:pPr>
      <w:del w:id="447" w:author="Яковлев Дмитрий Николаевич" w:date="2018-07-27T12:12:00Z">
        <w:r w:rsidRPr="00A86222" w:rsidDel="00495A05">
          <w:rPr>
            <w:color w:val="000000"/>
            <w:sz w:val="24"/>
            <w:szCs w:val="24"/>
          </w:rPr>
          <w:delText>«29. Основанием для начала административной процедуры является: наличие планового (рейдового) задания в отношении юридических лиц и индивидуальных предпринимателей.</w:delText>
        </w:r>
      </w:del>
    </w:p>
    <w:p w:rsidR="00A86222" w:rsidRPr="00A86222" w:rsidDel="00495A05" w:rsidRDefault="00A86222">
      <w:pPr>
        <w:pStyle w:val="a5"/>
        <w:ind w:left="0" w:firstLine="709"/>
        <w:jc w:val="both"/>
        <w:rPr>
          <w:del w:id="448" w:author="Яковлев Дмитрий Николаевич" w:date="2018-07-27T12:12:00Z"/>
          <w:color w:val="000000"/>
          <w:sz w:val="24"/>
          <w:szCs w:val="24"/>
        </w:rPr>
        <w:pPrChange w:id="449" w:author="Яковлев Дмитрий Николаевич" w:date="2018-07-27T12:39:00Z">
          <w:pPr>
            <w:pStyle w:val="a5"/>
            <w:ind w:left="0" w:firstLine="567"/>
            <w:jc w:val="both"/>
          </w:pPr>
        </w:pPrChange>
      </w:pPr>
      <w:del w:id="450" w:author="Яковлев Дмитрий Николаевич" w:date="2018-07-27T12:12:00Z">
        <w:r w:rsidRPr="00A86222" w:rsidDel="00495A05">
          <w:rPr>
            <w:color w:val="000000"/>
            <w:sz w:val="24"/>
            <w:szCs w:val="24"/>
          </w:rPr>
          <w:delText>Сведения о должностных лицах, ответственных за выполнение административной процедуры:</w:delText>
        </w:r>
      </w:del>
    </w:p>
    <w:p w:rsidR="00A86222" w:rsidRPr="00A86222" w:rsidDel="00495A05" w:rsidRDefault="00A86222">
      <w:pPr>
        <w:pStyle w:val="a5"/>
        <w:ind w:left="0" w:firstLine="709"/>
        <w:jc w:val="both"/>
        <w:rPr>
          <w:del w:id="451" w:author="Яковлев Дмитрий Николаевич" w:date="2018-07-27T12:12:00Z"/>
          <w:color w:val="000000"/>
          <w:sz w:val="24"/>
          <w:szCs w:val="24"/>
        </w:rPr>
        <w:pPrChange w:id="452" w:author="Яковлев Дмитрий Николаевич" w:date="2018-07-27T12:39:00Z">
          <w:pPr>
            <w:pStyle w:val="a5"/>
            <w:ind w:left="0" w:firstLine="567"/>
            <w:jc w:val="both"/>
          </w:pPr>
        </w:pPrChange>
      </w:pPr>
      <w:del w:id="453" w:author="Яковлев Дмитрий Николаевич" w:date="2018-07-27T12:12:00Z">
        <w:r w:rsidRPr="00A86222" w:rsidDel="00495A05">
          <w:rPr>
            <w:color w:val="000000"/>
            <w:sz w:val="24"/>
            <w:szCs w:val="24"/>
          </w:rPr>
          <w:delText>- за осуществление плановых (рейдовые) осмотров, обследование лесных участков и направление результата начальнику Управления - должностное лицо Отдела;</w:delText>
        </w:r>
      </w:del>
    </w:p>
    <w:p w:rsidR="00A86222" w:rsidRPr="00A86222" w:rsidDel="00495A05" w:rsidRDefault="00A86222">
      <w:pPr>
        <w:pStyle w:val="a5"/>
        <w:ind w:left="0" w:firstLine="709"/>
        <w:jc w:val="both"/>
        <w:rPr>
          <w:del w:id="454" w:author="Яковлев Дмитрий Николаевич" w:date="2018-07-27T12:12:00Z"/>
          <w:color w:val="000000"/>
          <w:sz w:val="24"/>
          <w:szCs w:val="24"/>
        </w:rPr>
        <w:pPrChange w:id="455" w:author="Яковлев Дмитрий Николаевич" w:date="2018-07-27T12:39:00Z">
          <w:pPr>
            <w:pStyle w:val="a5"/>
            <w:ind w:left="0" w:firstLine="567"/>
            <w:jc w:val="both"/>
          </w:pPr>
        </w:pPrChange>
      </w:pPr>
      <w:del w:id="456" w:author="Яковлев Дмитрий Николаевич" w:date="2018-07-27T12:12:00Z">
        <w:r w:rsidRPr="00A86222" w:rsidDel="00495A05">
          <w:rPr>
            <w:color w:val="000000"/>
            <w:sz w:val="24"/>
            <w:szCs w:val="24"/>
          </w:rPr>
          <w:delText xml:space="preserve">Содержание административных действий, входящих в состав административной процедуры: </w:delText>
        </w:r>
      </w:del>
    </w:p>
    <w:p w:rsidR="00A86222" w:rsidRPr="00A86222" w:rsidDel="00495A05" w:rsidRDefault="00A86222">
      <w:pPr>
        <w:pStyle w:val="a5"/>
        <w:ind w:left="0" w:firstLine="709"/>
        <w:jc w:val="both"/>
        <w:rPr>
          <w:del w:id="457" w:author="Яковлев Дмитрий Николаевич" w:date="2018-07-27T12:12:00Z"/>
          <w:color w:val="000000"/>
          <w:sz w:val="24"/>
          <w:szCs w:val="24"/>
        </w:rPr>
        <w:pPrChange w:id="458" w:author="Яковлев Дмитрий Николаевич" w:date="2018-07-27T12:39:00Z">
          <w:pPr>
            <w:pStyle w:val="a5"/>
            <w:ind w:left="0" w:firstLine="567"/>
            <w:jc w:val="both"/>
          </w:pPr>
        </w:pPrChange>
      </w:pPr>
      <w:del w:id="459" w:author="Яковлев Дмитрий Николаевич" w:date="2018-07-27T12:12:00Z">
        <w:r w:rsidRPr="00A86222" w:rsidDel="00495A05">
          <w:rPr>
            <w:color w:val="000000"/>
            <w:sz w:val="24"/>
            <w:szCs w:val="24"/>
          </w:rPr>
          <w:delText>- осуществление плановых (рейдовых) осмотров, обследование лесных участков (продолжительность и (или) максимальный срок выполнения административного действия – не позднее, чем в течении 10 рабочих дней с даты получения задания);</w:delText>
        </w:r>
      </w:del>
    </w:p>
    <w:p w:rsidR="00A86222" w:rsidRPr="00A86222" w:rsidDel="00495A05" w:rsidRDefault="00A86222">
      <w:pPr>
        <w:pStyle w:val="a5"/>
        <w:ind w:left="0" w:firstLine="709"/>
        <w:jc w:val="both"/>
        <w:rPr>
          <w:del w:id="460" w:author="Яковлев Дмитрий Николаевич" w:date="2018-07-27T12:12:00Z"/>
          <w:color w:val="000000"/>
          <w:sz w:val="24"/>
          <w:szCs w:val="24"/>
        </w:rPr>
        <w:pPrChange w:id="461" w:author="Яковлев Дмитрий Николаевич" w:date="2018-07-27T12:39:00Z">
          <w:pPr>
            <w:pStyle w:val="a5"/>
            <w:ind w:left="0" w:firstLine="567"/>
            <w:jc w:val="both"/>
          </w:pPr>
        </w:pPrChange>
      </w:pPr>
      <w:del w:id="462" w:author="Яковлев Дмитрий Николаевич" w:date="2018-07-27T12:12:00Z">
        <w:r w:rsidRPr="00A86222" w:rsidDel="00495A05">
          <w:rPr>
            <w:color w:val="000000"/>
            <w:sz w:val="24"/>
            <w:szCs w:val="24"/>
          </w:rPr>
          <w:delText>- направление информации о выявленных нарушениях начальнику Управления для принятия решения о назначении внеплановой проверки субъекта проверки по основаниям, указанным в подпункте 2 пункта 27 настоящего административного регламента (продолжительность и (или) максимальный срок выполнения административного действия – не позднее, чем в течении 5 рабочих дней с даты окончания плановых (рейдовых) осмотров, обследований).</w:delText>
        </w:r>
      </w:del>
    </w:p>
    <w:p w:rsidR="00A86222" w:rsidRPr="00A86222" w:rsidDel="00495A05" w:rsidRDefault="00A86222">
      <w:pPr>
        <w:pStyle w:val="a5"/>
        <w:ind w:left="0" w:firstLine="709"/>
        <w:jc w:val="both"/>
        <w:rPr>
          <w:del w:id="463" w:author="Яковлев Дмитрий Николаевич" w:date="2018-07-27T12:12:00Z"/>
          <w:color w:val="000000"/>
          <w:sz w:val="24"/>
          <w:szCs w:val="24"/>
        </w:rPr>
        <w:pPrChange w:id="464" w:author="Яковлев Дмитрий Николаевич" w:date="2018-07-27T12:39:00Z">
          <w:pPr>
            <w:pStyle w:val="a5"/>
            <w:ind w:left="0" w:firstLine="567"/>
            <w:jc w:val="both"/>
          </w:pPr>
        </w:pPrChange>
      </w:pPr>
      <w:del w:id="465" w:author="Яковлев Дмитрий Николаевич" w:date="2018-07-27T12:12:00Z">
        <w:r w:rsidRPr="00A86222" w:rsidDel="00495A05">
          <w:rPr>
            <w:color w:val="000000"/>
            <w:sz w:val="24"/>
            <w:szCs w:val="24"/>
          </w:rPr>
          <w:delText>Критерий принятия решения: наличие или отсутствие нарушений установленных требований.</w:delText>
        </w:r>
      </w:del>
    </w:p>
    <w:p w:rsidR="00A86222" w:rsidRPr="00A86222" w:rsidDel="00495A05" w:rsidRDefault="00A86222">
      <w:pPr>
        <w:pStyle w:val="a5"/>
        <w:ind w:left="0" w:firstLine="709"/>
        <w:jc w:val="both"/>
        <w:rPr>
          <w:del w:id="466" w:author="Яковлев Дмитрий Николаевич" w:date="2018-07-27T12:12:00Z"/>
          <w:color w:val="000000"/>
          <w:sz w:val="24"/>
          <w:szCs w:val="24"/>
        </w:rPr>
        <w:pPrChange w:id="467" w:author="Яковлев Дмитрий Николаевич" w:date="2018-07-27T12:39:00Z">
          <w:pPr>
            <w:pStyle w:val="a5"/>
            <w:ind w:left="0" w:firstLine="567"/>
            <w:jc w:val="both"/>
          </w:pPr>
        </w:pPrChange>
      </w:pPr>
      <w:del w:id="468" w:author="Яковлев Дмитрий Николаевич" w:date="2018-07-27T12:12:00Z">
        <w:r w:rsidRPr="00A86222" w:rsidDel="00495A05">
          <w:rPr>
            <w:color w:val="000000"/>
            <w:sz w:val="24"/>
            <w:szCs w:val="24"/>
          </w:rPr>
          <w:delText xml:space="preserve">Результат административной процедуры: подготовка решения по результатам плановых (рейдовых) осмотров, обследований лесных участков. </w:delText>
        </w:r>
      </w:del>
    </w:p>
    <w:p w:rsidR="00A86222" w:rsidRPr="00A86222" w:rsidDel="00495A05" w:rsidRDefault="00A86222">
      <w:pPr>
        <w:pStyle w:val="a5"/>
        <w:ind w:left="0" w:firstLine="709"/>
        <w:jc w:val="both"/>
        <w:rPr>
          <w:del w:id="469" w:author="Яковлев Дмитрий Николаевич" w:date="2018-07-27T12:12:00Z"/>
          <w:color w:val="000000"/>
          <w:sz w:val="24"/>
          <w:szCs w:val="24"/>
        </w:rPr>
        <w:pPrChange w:id="470" w:author="Яковлев Дмитрий Николаевич" w:date="2018-07-27T12:39:00Z">
          <w:pPr>
            <w:pStyle w:val="a5"/>
            <w:ind w:left="0" w:firstLine="567"/>
            <w:jc w:val="both"/>
          </w:pPr>
        </w:pPrChange>
      </w:pPr>
      <w:del w:id="471" w:author="Яковлев Дмитрий Николаевич" w:date="2018-07-27T12:12:00Z">
        <w:r w:rsidRPr="00A86222" w:rsidDel="00495A05">
          <w:rPr>
            <w:color w:val="000000"/>
            <w:sz w:val="24"/>
            <w:szCs w:val="24"/>
          </w:rPr>
          <w:delText>Способ фиксации результата административной процедуры: результаты плановых (рейдовых) осмотров, обследований, проведенных с целью выполнения задания, оформляются отчетом о выполнении задания и регистрируются должностным лицом Отдела в Журнале учета плановых (рейдовых) осмотров, обследований.».</w:delText>
        </w:r>
      </w:del>
    </w:p>
    <w:p w:rsidR="00A86222" w:rsidRPr="00A86222" w:rsidDel="00495A05" w:rsidRDefault="00A86222">
      <w:pPr>
        <w:pStyle w:val="a5"/>
        <w:ind w:left="0" w:firstLine="709"/>
        <w:jc w:val="both"/>
        <w:rPr>
          <w:del w:id="472" w:author="Яковлев Дмитрий Николаевич" w:date="2018-07-27T12:12:00Z"/>
          <w:color w:val="000000"/>
          <w:sz w:val="24"/>
          <w:szCs w:val="24"/>
        </w:rPr>
        <w:pPrChange w:id="473" w:author="Яковлев Дмитрий Николаевич" w:date="2018-07-27T12:39:00Z">
          <w:pPr>
            <w:pStyle w:val="a5"/>
            <w:ind w:left="0" w:firstLine="567"/>
            <w:jc w:val="both"/>
          </w:pPr>
        </w:pPrChange>
      </w:pPr>
      <w:del w:id="474" w:author="Яковлев Дмитрий Николаевич" w:date="2018-07-27T12:12:00Z">
        <w:r w:rsidRPr="00A86222" w:rsidDel="00495A05">
          <w:rPr>
            <w:sz w:val="24"/>
            <w:szCs w:val="24"/>
          </w:rPr>
          <w:delText>1.22. В абзаце первом и втором пункта 30 слово «Департамента</w:delText>
        </w:r>
        <w:r w:rsidRPr="00A86222" w:rsidDel="00495A05">
          <w:rPr>
            <w:color w:val="000000"/>
            <w:sz w:val="24"/>
            <w:szCs w:val="24"/>
          </w:rPr>
          <w:delText>» заменить словом «</w:delText>
        </w:r>
        <w:r w:rsidRPr="00A86222" w:rsidDel="00495A05">
          <w:rPr>
            <w:sz w:val="24"/>
            <w:szCs w:val="24"/>
          </w:rPr>
          <w:delText>Управления</w:delText>
        </w:r>
        <w:r w:rsidRPr="00A86222" w:rsidDel="00495A05">
          <w:rPr>
            <w:color w:val="000000"/>
            <w:sz w:val="24"/>
            <w:szCs w:val="24"/>
          </w:rPr>
          <w:delText>».</w:delText>
        </w:r>
      </w:del>
    </w:p>
    <w:p w:rsidR="00A86222" w:rsidRPr="00A86222" w:rsidDel="00495A05" w:rsidRDefault="00A86222">
      <w:pPr>
        <w:pStyle w:val="a5"/>
        <w:ind w:left="0" w:firstLine="709"/>
        <w:jc w:val="both"/>
        <w:rPr>
          <w:del w:id="475" w:author="Яковлев Дмитрий Николаевич" w:date="2018-07-27T12:12:00Z"/>
          <w:sz w:val="24"/>
          <w:szCs w:val="24"/>
        </w:rPr>
        <w:pPrChange w:id="476" w:author="Яковлев Дмитрий Николаевич" w:date="2018-07-27T12:39:00Z">
          <w:pPr>
            <w:pStyle w:val="a5"/>
            <w:ind w:left="0" w:firstLine="567"/>
            <w:jc w:val="both"/>
          </w:pPr>
        </w:pPrChange>
      </w:pPr>
      <w:del w:id="477" w:author="Яковлев Дмитрий Николаевич" w:date="2018-07-27T12:12:00Z">
        <w:r w:rsidRPr="00A86222" w:rsidDel="00495A05">
          <w:rPr>
            <w:color w:val="000000"/>
            <w:sz w:val="24"/>
            <w:szCs w:val="24"/>
          </w:rPr>
          <w:delText xml:space="preserve">1.23. </w:delText>
        </w:r>
        <w:r w:rsidRPr="00A86222" w:rsidDel="00495A05">
          <w:rPr>
            <w:sz w:val="24"/>
            <w:szCs w:val="24"/>
          </w:rPr>
          <w:delText>В абзаце четвертом пункта 30 слова «Директор Департамента»</w:delText>
        </w:r>
        <w:r w:rsidRPr="00A86222" w:rsidDel="00495A05">
          <w:rPr>
            <w:color w:val="000000"/>
            <w:sz w:val="24"/>
            <w:szCs w:val="24"/>
          </w:rPr>
          <w:delText xml:space="preserve"> заменить словами «</w:delText>
        </w:r>
        <w:r w:rsidRPr="00A86222" w:rsidDel="00495A05">
          <w:rPr>
            <w:sz w:val="24"/>
            <w:szCs w:val="24"/>
          </w:rPr>
          <w:delText xml:space="preserve">Начальник Управления» и слова «лицами Департамента» </w:delText>
        </w:r>
        <w:r w:rsidRPr="00A86222" w:rsidDel="00495A05">
          <w:rPr>
            <w:color w:val="000000"/>
            <w:sz w:val="24"/>
            <w:szCs w:val="24"/>
          </w:rPr>
          <w:delText>заменить словами «</w:delText>
        </w:r>
        <w:r w:rsidRPr="00A86222" w:rsidDel="00495A05">
          <w:rPr>
            <w:sz w:val="24"/>
            <w:szCs w:val="24"/>
          </w:rPr>
          <w:delText>лицами Управления».</w:delText>
        </w:r>
      </w:del>
    </w:p>
    <w:p w:rsidR="00A86222" w:rsidRPr="00A86222" w:rsidDel="00495A05" w:rsidRDefault="00A86222">
      <w:pPr>
        <w:pStyle w:val="a5"/>
        <w:ind w:left="0" w:firstLine="709"/>
        <w:jc w:val="both"/>
        <w:rPr>
          <w:del w:id="478" w:author="Яковлев Дмитрий Николаевич" w:date="2018-07-27T12:12:00Z"/>
          <w:sz w:val="24"/>
          <w:szCs w:val="24"/>
        </w:rPr>
        <w:pPrChange w:id="479" w:author="Яковлев Дмитрий Николаевич" w:date="2018-07-27T12:39:00Z">
          <w:pPr>
            <w:pStyle w:val="a5"/>
            <w:ind w:left="0" w:firstLine="567"/>
            <w:jc w:val="both"/>
          </w:pPr>
        </w:pPrChange>
      </w:pPr>
      <w:del w:id="480" w:author="Яковлев Дмитрий Николаевич" w:date="2018-07-27T12:12:00Z">
        <w:r w:rsidRPr="00A86222" w:rsidDel="00495A05">
          <w:rPr>
            <w:sz w:val="24"/>
            <w:szCs w:val="24"/>
          </w:rPr>
          <w:delText>1.24</w:delText>
        </w:r>
      </w:del>
      <w:ins w:id="481" w:author="Халиков Руслан Нагимович" w:date="2017-11-29T10:03:00Z">
        <w:del w:id="482" w:author="Яковлев Дмитрий Николаевич" w:date="2018-07-27T12:12:00Z">
          <w:r w:rsidRPr="00A86222" w:rsidDel="00495A05">
            <w:rPr>
              <w:sz w:val="24"/>
              <w:szCs w:val="24"/>
            </w:rPr>
            <w:delText>19</w:delText>
          </w:r>
        </w:del>
      </w:ins>
      <w:del w:id="483" w:author="Яковлев Дмитрий Николаевич" w:date="2018-07-27T12:12:00Z">
        <w:r w:rsidRPr="00A86222" w:rsidDel="00495A05">
          <w:rPr>
            <w:sz w:val="24"/>
            <w:szCs w:val="24"/>
          </w:rPr>
          <w:delText>. В абзаце пятом пункта 30 слова «Департамент обязан»</w:delText>
        </w:r>
        <w:r w:rsidRPr="00A86222" w:rsidDel="00495A05">
          <w:rPr>
            <w:color w:val="000000"/>
            <w:sz w:val="24"/>
            <w:szCs w:val="24"/>
          </w:rPr>
          <w:delText xml:space="preserve"> заменить словами «</w:delText>
        </w:r>
        <w:r w:rsidRPr="00A86222" w:rsidDel="00495A05">
          <w:rPr>
            <w:sz w:val="24"/>
            <w:szCs w:val="24"/>
          </w:rPr>
          <w:delText>Управление обязано».</w:delText>
        </w:r>
      </w:del>
    </w:p>
    <w:p w:rsidR="00A86222" w:rsidRPr="00A86222" w:rsidDel="00495A05" w:rsidRDefault="00A86222">
      <w:pPr>
        <w:pStyle w:val="a5"/>
        <w:ind w:left="0" w:firstLine="709"/>
        <w:jc w:val="both"/>
        <w:rPr>
          <w:del w:id="484" w:author="Яковлев Дмитрий Николаевич" w:date="2018-07-27T12:12:00Z"/>
          <w:color w:val="000000"/>
          <w:sz w:val="24"/>
          <w:szCs w:val="24"/>
        </w:rPr>
        <w:pPrChange w:id="485" w:author="Яковлев Дмитрий Николаевич" w:date="2018-07-27T12:39:00Z">
          <w:pPr>
            <w:pStyle w:val="a5"/>
            <w:ind w:left="0" w:firstLine="567"/>
            <w:jc w:val="both"/>
          </w:pPr>
        </w:pPrChange>
      </w:pPr>
      <w:del w:id="486" w:author="Яковлев Дмитрий Николаевич" w:date="2018-07-27T12:12:00Z">
        <w:r w:rsidRPr="00A86222" w:rsidDel="00495A05">
          <w:rPr>
            <w:sz w:val="24"/>
            <w:szCs w:val="24"/>
          </w:rPr>
          <w:delText>1.23. В пункте 33 слово «Департамента</w:delText>
        </w:r>
        <w:r w:rsidRPr="00A86222" w:rsidDel="00495A05">
          <w:rPr>
            <w:color w:val="000000"/>
            <w:sz w:val="24"/>
            <w:szCs w:val="24"/>
          </w:rPr>
          <w:delText>» заменить словом «</w:delText>
        </w:r>
        <w:r w:rsidRPr="00A86222" w:rsidDel="00495A05">
          <w:rPr>
            <w:sz w:val="24"/>
            <w:szCs w:val="24"/>
          </w:rPr>
          <w:delText>Управления</w:delText>
        </w:r>
        <w:r w:rsidRPr="00A86222" w:rsidDel="00495A05">
          <w:rPr>
            <w:color w:val="000000"/>
            <w:sz w:val="24"/>
            <w:szCs w:val="24"/>
          </w:rPr>
          <w:delText>».</w:delText>
        </w:r>
      </w:del>
    </w:p>
    <w:p w:rsidR="00A86222" w:rsidRPr="00A86222" w:rsidDel="00495A05" w:rsidRDefault="00A86222">
      <w:pPr>
        <w:pStyle w:val="a5"/>
        <w:ind w:left="0" w:firstLine="709"/>
        <w:jc w:val="both"/>
        <w:rPr>
          <w:del w:id="487" w:author="Яковлев Дмитрий Николаевич" w:date="2018-07-27T12:12:00Z"/>
          <w:color w:val="000000"/>
          <w:sz w:val="24"/>
          <w:szCs w:val="24"/>
        </w:rPr>
        <w:pPrChange w:id="488" w:author="Яковлев Дмитрий Николаевич" w:date="2018-07-27T12:39:00Z">
          <w:pPr>
            <w:pStyle w:val="a5"/>
            <w:ind w:left="0" w:firstLine="567"/>
            <w:jc w:val="both"/>
          </w:pPr>
        </w:pPrChange>
      </w:pPr>
      <w:del w:id="489" w:author="Яковлев Дмитрий Николаевич" w:date="2018-07-27T12:12:00Z">
        <w:r w:rsidRPr="00A86222" w:rsidDel="00495A05">
          <w:rPr>
            <w:sz w:val="24"/>
            <w:szCs w:val="24"/>
          </w:rPr>
          <w:delText>1.24. В пункте 34 слова «</w:delText>
        </w:r>
        <w:r w:rsidRPr="00A86222" w:rsidDel="00495A05">
          <w:rPr>
            <w:color w:val="000000"/>
            <w:sz w:val="24"/>
            <w:szCs w:val="24"/>
          </w:rPr>
          <w:delText>приказом Департамента» заменить словами «распоряжением администрации города Югорска».</w:delText>
        </w:r>
      </w:del>
    </w:p>
    <w:p w:rsidR="00A86222" w:rsidRPr="00A86222" w:rsidDel="00495A05" w:rsidRDefault="00A86222">
      <w:pPr>
        <w:pStyle w:val="a5"/>
        <w:ind w:left="0" w:firstLine="709"/>
        <w:jc w:val="both"/>
        <w:rPr>
          <w:del w:id="490" w:author="Яковлев Дмитрий Николаевич" w:date="2018-07-27T12:12:00Z"/>
          <w:color w:val="000000"/>
          <w:sz w:val="24"/>
          <w:szCs w:val="24"/>
        </w:rPr>
        <w:pPrChange w:id="491" w:author="Яковлев Дмитрий Николаевич" w:date="2018-07-27T12:39:00Z">
          <w:pPr>
            <w:pStyle w:val="a5"/>
            <w:ind w:left="0" w:firstLine="567"/>
            <w:jc w:val="both"/>
          </w:pPr>
        </w:pPrChange>
      </w:pPr>
      <w:del w:id="492" w:author="Яковлев Дмитрий Николаевич" w:date="2018-07-27T12:12:00Z">
        <w:r w:rsidRPr="00A86222" w:rsidDel="00495A05">
          <w:rPr>
            <w:sz w:val="24"/>
            <w:szCs w:val="24"/>
          </w:rPr>
          <w:delText>1.25. В пункте 35 слова «</w:delText>
        </w:r>
        <w:r w:rsidRPr="00A86222" w:rsidDel="00495A05">
          <w:rPr>
            <w:color w:val="000000"/>
            <w:sz w:val="24"/>
            <w:szCs w:val="24"/>
          </w:rPr>
          <w:delText>приказ Департамента» заменить словами «распоряжение администрации города Югорска».</w:delText>
        </w:r>
      </w:del>
    </w:p>
    <w:p w:rsidR="00A86222" w:rsidRPr="00A86222" w:rsidDel="00495A05" w:rsidRDefault="00A86222">
      <w:pPr>
        <w:pStyle w:val="a5"/>
        <w:ind w:left="0" w:firstLine="709"/>
        <w:jc w:val="both"/>
        <w:rPr>
          <w:del w:id="493" w:author="Яковлев Дмитрий Николаевич" w:date="2018-07-27T12:12:00Z"/>
          <w:color w:val="000000"/>
          <w:sz w:val="24"/>
          <w:szCs w:val="24"/>
        </w:rPr>
        <w:pPrChange w:id="494" w:author="Яковлев Дмитрий Николаевич" w:date="2018-07-27T12:39:00Z">
          <w:pPr>
            <w:pStyle w:val="a5"/>
            <w:ind w:left="0" w:firstLine="567"/>
            <w:jc w:val="both"/>
          </w:pPr>
        </w:pPrChange>
      </w:pPr>
      <w:del w:id="495" w:author="Яковлев Дмитрий Николаевич" w:date="2018-07-27T12:12:00Z">
        <w:r w:rsidRPr="00A86222" w:rsidDel="00495A05">
          <w:rPr>
            <w:sz w:val="24"/>
            <w:szCs w:val="24"/>
          </w:rPr>
          <w:delText>1.26</w:delText>
        </w:r>
      </w:del>
      <w:ins w:id="496" w:author="Халиков Руслан Нагимович" w:date="2017-11-29T10:03:00Z">
        <w:del w:id="497" w:author="Яковлев Дмитрий Николаевич" w:date="2018-07-27T12:12:00Z">
          <w:r w:rsidRPr="00A86222" w:rsidDel="00495A05">
            <w:rPr>
              <w:sz w:val="24"/>
              <w:szCs w:val="24"/>
            </w:rPr>
            <w:delText>20</w:delText>
          </w:r>
        </w:del>
      </w:ins>
      <w:del w:id="498" w:author="Яковлев Дмитрий Николаевич" w:date="2018-07-27T12:12:00Z">
        <w:r w:rsidRPr="00A86222" w:rsidDel="00495A05">
          <w:rPr>
            <w:sz w:val="24"/>
            <w:szCs w:val="24"/>
          </w:rPr>
          <w:delText>. В пункте 36 слова «</w:delText>
        </w:r>
        <w:r w:rsidRPr="00A86222" w:rsidDel="00495A05">
          <w:rPr>
            <w:color w:val="000000"/>
            <w:sz w:val="24"/>
            <w:szCs w:val="24"/>
          </w:rPr>
          <w:delText>Департамента, Отделов» заменить словами «Управления, Отдела».</w:delText>
        </w:r>
      </w:del>
    </w:p>
    <w:p w:rsidR="00A86222" w:rsidRPr="00A86222" w:rsidDel="00495A05" w:rsidRDefault="00A86222">
      <w:pPr>
        <w:pStyle w:val="a5"/>
        <w:ind w:left="0" w:firstLine="709"/>
        <w:jc w:val="both"/>
        <w:rPr>
          <w:del w:id="499" w:author="Яковлев Дмитрий Николаевич" w:date="2018-07-27T12:12:00Z"/>
          <w:sz w:val="24"/>
          <w:szCs w:val="24"/>
        </w:rPr>
        <w:pPrChange w:id="500" w:author="Яковлев Дмитрий Николаевич" w:date="2018-07-27T12:39:00Z">
          <w:pPr>
            <w:pStyle w:val="a5"/>
            <w:ind w:left="0" w:firstLine="567"/>
            <w:jc w:val="both"/>
          </w:pPr>
        </w:pPrChange>
      </w:pPr>
      <w:del w:id="501" w:author="Яковлев Дмитрий Николаевич" w:date="2018-07-27T12:12:00Z">
        <w:r w:rsidRPr="00A86222" w:rsidDel="00495A05">
          <w:rPr>
            <w:sz w:val="24"/>
            <w:szCs w:val="24"/>
          </w:rPr>
          <w:delText>1.27</w:delText>
        </w:r>
      </w:del>
      <w:ins w:id="502" w:author="Халиков Руслан Нагимович" w:date="2017-11-29T10:03:00Z">
        <w:del w:id="503" w:author="Яковлев Дмитрий Николаевич" w:date="2018-07-27T12:12:00Z">
          <w:r w:rsidRPr="00A86222" w:rsidDel="00495A05">
            <w:rPr>
              <w:sz w:val="24"/>
              <w:szCs w:val="24"/>
            </w:rPr>
            <w:delText>21</w:delText>
          </w:r>
        </w:del>
      </w:ins>
      <w:del w:id="504" w:author="Яковлев Дмитрий Николаевич" w:date="2018-07-27T12:12:00Z">
        <w:r w:rsidRPr="00A86222" w:rsidDel="00495A05">
          <w:rPr>
            <w:sz w:val="24"/>
            <w:szCs w:val="24"/>
          </w:rPr>
          <w:delText>. В пункте 37 слова «</w:delText>
        </w:r>
        <w:r w:rsidRPr="00A86222" w:rsidDel="00495A05">
          <w:rPr>
            <w:color w:val="000000"/>
            <w:sz w:val="24"/>
            <w:szCs w:val="24"/>
          </w:rPr>
          <w:delText xml:space="preserve">Департамента, Отделов» заменить словами «Управления, Отдела», </w:delText>
        </w:r>
        <w:r w:rsidRPr="00A86222" w:rsidDel="00495A05">
          <w:rPr>
            <w:sz w:val="24"/>
            <w:szCs w:val="24"/>
          </w:rPr>
          <w:delText xml:space="preserve">слова «директору Департамента, начальнику соответствующего Отдела» </w:delText>
        </w:r>
        <w:r w:rsidRPr="00A86222" w:rsidDel="00495A05">
          <w:rPr>
            <w:color w:val="000000"/>
            <w:sz w:val="24"/>
            <w:szCs w:val="24"/>
          </w:rPr>
          <w:delText xml:space="preserve">заменить словами «начальнику </w:delText>
        </w:r>
        <w:r w:rsidRPr="00A86222" w:rsidDel="00495A05">
          <w:rPr>
            <w:sz w:val="24"/>
            <w:szCs w:val="24"/>
          </w:rPr>
          <w:delText>Управления, начальнику Отдела».</w:delText>
        </w:r>
      </w:del>
    </w:p>
    <w:p w:rsidR="00A86222" w:rsidRPr="00A86222" w:rsidDel="00F61747" w:rsidRDefault="00A86222">
      <w:pPr>
        <w:pStyle w:val="a5"/>
        <w:ind w:left="0" w:firstLine="709"/>
        <w:jc w:val="both"/>
        <w:rPr>
          <w:del w:id="505" w:author="Халиков Руслан Нагимович" w:date="2017-11-29T09:50:00Z"/>
          <w:sz w:val="24"/>
          <w:szCs w:val="24"/>
        </w:rPr>
        <w:pPrChange w:id="506" w:author="Яковлев Дмитрий Николаевич" w:date="2018-07-27T12:39:00Z">
          <w:pPr>
            <w:pStyle w:val="a5"/>
            <w:ind w:left="0" w:firstLine="567"/>
            <w:jc w:val="both"/>
          </w:pPr>
        </w:pPrChange>
      </w:pPr>
      <w:del w:id="507" w:author="Халиков Руслан Нагимович" w:date="2017-11-29T09:50:00Z">
        <w:r w:rsidRPr="00A86222" w:rsidDel="00F61747">
          <w:rPr>
            <w:sz w:val="24"/>
            <w:szCs w:val="24"/>
          </w:rPr>
          <w:delText>1.28. По тексту пункта 42 слово «Департамент»</w:delText>
        </w:r>
        <w:r w:rsidRPr="00A86222" w:rsidDel="00F61747">
          <w:rPr>
            <w:color w:val="000000"/>
            <w:sz w:val="24"/>
            <w:szCs w:val="24"/>
          </w:rPr>
          <w:delText xml:space="preserve"> заменить словом «</w:delText>
        </w:r>
        <w:r w:rsidRPr="00A86222" w:rsidDel="00F61747">
          <w:rPr>
            <w:sz w:val="24"/>
            <w:szCs w:val="24"/>
          </w:rPr>
          <w:delText>Управление</w:delText>
        </w:r>
        <w:r w:rsidRPr="00A86222" w:rsidDel="00F61747">
          <w:rPr>
            <w:color w:val="000000"/>
            <w:sz w:val="24"/>
            <w:szCs w:val="24"/>
          </w:rPr>
          <w:delText>», слово «</w:delText>
        </w:r>
        <w:r w:rsidRPr="00A86222" w:rsidDel="00F61747">
          <w:rPr>
            <w:sz w:val="24"/>
            <w:szCs w:val="24"/>
          </w:rPr>
          <w:delText xml:space="preserve">Департамента» </w:delText>
        </w:r>
        <w:r w:rsidRPr="00A86222" w:rsidDel="00F61747">
          <w:rPr>
            <w:color w:val="000000"/>
            <w:sz w:val="24"/>
            <w:szCs w:val="24"/>
          </w:rPr>
          <w:delText>заменить словом «</w:delText>
        </w:r>
        <w:r w:rsidRPr="00A86222" w:rsidDel="00F61747">
          <w:rPr>
            <w:sz w:val="24"/>
            <w:szCs w:val="24"/>
          </w:rPr>
          <w:delText>Управления».</w:delText>
        </w:r>
      </w:del>
    </w:p>
    <w:p w:rsidR="00A86222" w:rsidRPr="00A86222" w:rsidDel="00F61747" w:rsidRDefault="00A86222">
      <w:pPr>
        <w:pStyle w:val="a5"/>
        <w:ind w:left="0" w:firstLine="709"/>
        <w:jc w:val="both"/>
        <w:rPr>
          <w:del w:id="508" w:author="Халиков Руслан Нагимович" w:date="2017-11-29T09:50:00Z"/>
          <w:sz w:val="24"/>
          <w:szCs w:val="24"/>
        </w:rPr>
        <w:pPrChange w:id="509" w:author="Яковлев Дмитрий Николаевич" w:date="2018-07-27T12:39:00Z">
          <w:pPr>
            <w:pStyle w:val="a5"/>
            <w:ind w:left="0" w:firstLine="567"/>
            <w:jc w:val="both"/>
          </w:pPr>
        </w:pPrChange>
      </w:pPr>
      <w:del w:id="510" w:author="Халиков Руслан Нагимович" w:date="2017-11-29T09:50:00Z">
        <w:r w:rsidRPr="00A86222" w:rsidDel="00F61747">
          <w:rPr>
            <w:sz w:val="24"/>
            <w:szCs w:val="24"/>
          </w:rPr>
          <w:delText xml:space="preserve">1.29. В подпункте 3 пункта 45 слово «Департамента» </w:delText>
        </w:r>
        <w:r w:rsidRPr="00A86222" w:rsidDel="00F61747">
          <w:rPr>
            <w:color w:val="000000"/>
            <w:sz w:val="24"/>
            <w:szCs w:val="24"/>
          </w:rPr>
          <w:delText>заменить словом «</w:delText>
        </w:r>
        <w:r w:rsidRPr="00A86222" w:rsidDel="00F61747">
          <w:rPr>
            <w:sz w:val="24"/>
            <w:szCs w:val="24"/>
          </w:rPr>
          <w:delText>Управления».</w:delText>
        </w:r>
      </w:del>
    </w:p>
    <w:p w:rsidR="00A86222" w:rsidRPr="00A86222" w:rsidDel="00F61747" w:rsidRDefault="00A86222">
      <w:pPr>
        <w:pStyle w:val="a5"/>
        <w:ind w:left="0" w:firstLine="709"/>
        <w:jc w:val="both"/>
        <w:rPr>
          <w:del w:id="511" w:author="Халиков Руслан Нагимович" w:date="2017-11-29T09:50:00Z"/>
          <w:color w:val="000000"/>
          <w:sz w:val="24"/>
          <w:szCs w:val="24"/>
        </w:rPr>
        <w:pPrChange w:id="512" w:author="Яковлев Дмитрий Николаевич" w:date="2018-07-27T12:39:00Z">
          <w:pPr>
            <w:pStyle w:val="a5"/>
            <w:ind w:left="0" w:firstLine="567"/>
            <w:jc w:val="both"/>
          </w:pPr>
        </w:pPrChange>
      </w:pPr>
      <w:del w:id="513" w:author="Халиков Руслан Нагимович" w:date="2017-11-29T09:50:00Z">
        <w:r w:rsidRPr="00A86222" w:rsidDel="00F61747">
          <w:rPr>
            <w:sz w:val="24"/>
            <w:szCs w:val="24"/>
          </w:rPr>
          <w:delText xml:space="preserve">1.30. В пункте 46 слово «Департамент» </w:delText>
        </w:r>
        <w:r w:rsidRPr="00A86222" w:rsidDel="00F61747">
          <w:rPr>
            <w:color w:val="000000"/>
            <w:sz w:val="24"/>
            <w:szCs w:val="24"/>
          </w:rPr>
          <w:delText>заменить словом «</w:delText>
        </w:r>
        <w:r w:rsidRPr="00A86222" w:rsidDel="00F61747">
          <w:rPr>
            <w:sz w:val="24"/>
            <w:szCs w:val="24"/>
          </w:rPr>
          <w:delText>Управление».</w:delText>
        </w:r>
      </w:del>
    </w:p>
    <w:p w:rsidR="00A86222" w:rsidRPr="00A86222" w:rsidDel="00F61747" w:rsidRDefault="00A86222">
      <w:pPr>
        <w:pStyle w:val="a5"/>
        <w:ind w:left="0" w:firstLine="709"/>
        <w:jc w:val="both"/>
        <w:rPr>
          <w:del w:id="514" w:author="Халиков Руслан Нагимович" w:date="2017-11-29T09:50:00Z"/>
          <w:color w:val="000000"/>
          <w:sz w:val="24"/>
          <w:szCs w:val="24"/>
        </w:rPr>
        <w:pPrChange w:id="515" w:author="Яковлев Дмитрий Николаевич" w:date="2018-07-27T12:39:00Z">
          <w:pPr>
            <w:pStyle w:val="a5"/>
            <w:ind w:left="0" w:firstLine="567"/>
            <w:jc w:val="both"/>
          </w:pPr>
        </w:pPrChange>
      </w:pPr>
      <w:del w:id="516" w:author="Халиков Руслан Нагимович" w:date="2017-11-29T09:50:00Z">
        <w:r w:rsidRPr="00A86222" w:rsidDel="00F61747">
          <w:rPr>
            <w:sz w:val="24"/>
            <w:szCs w:val="24"/>
          </w:rPr>
          <w:delText>1.31. В абзаце втором пункта 48 слова «Департамента</w:delText>
        </w:r>
        <w:r w:rsidRPr="00A86222" w:rsidDel="00F61747">
          <w:rPr>
            <w:color w:val="000000"/>
            <w:sz w:val="24"/>
            <w:szCs w:val="24"/>
          </w:rPr>
          <w:delText>» заменить словами «</w:delText>
        </w:r>
        <w:r w:rsidRPr="00A86222" w:rsidDel="00F61747">
          <w:rPr>
            <w:sz w:val="24"/>
            <w:szCs w:val="24"/>
          </w:rPr>
          <w:delText>Управления</w:delText>
        </w:r>
        <w:r w:rsidRPr="00A86222" w:rsidDel="00F61747">
          <w:rPr>
            <w:color w:val="000000"/>
            <w:sz w:val="24"/>
            <w:szCs w:val="24"/>
          </w:rPr>
          <w:delText>».</w:delText>
        </w:r>
      </w:del>
    </w:p>
    <w:p w:rsidR="00A86222" w:rsidRPr="00A86222" w:rsidRDefault="00A86222">
      <w:pPr>
        <w:tabs>
          <w:tab w:val="left" w:pos="709"/>
          <w:tab w:val="left" w:pos="993"/>
        </w:tabs>
        <w:ind w:firstLine="709"/>
        <w:jc w:val="both"/>
        <w:rPr>
          <w:sz w:val="24"/>
          <w:szCs w:val="24"/>
        </w:rPr>
        <w:pPrChange w:id="517" w:author="Яковлев Дмитрий Николаевич" w:date="2018-07-27T12:39:00Z">
          <w:pPr>
            <w:tabs>
              <w:tab w:val="left" w:pos="709"/>
              <w:tab w:val="left" w:pos="993"/>
            </w:tabs>
            <w:ind w:firstLine="567"/>
            <w:jc w:val="both"/>
          </w:pPr>
        </w:pPrChange>
      </w:pPr>
      <w:r w:rsidRPr="00A86222">
        <w:rPr>
          <w:sz w:val="24"/>
          <w:szCs w:val="24"/>
        </w:rPr>
        <w:t>2. Опубликовать постановление в официальном печатном издании города Югорска</w:t>
      </w:r>
      <w:r>
        <w:rPr>
          <w:sz w:val="24"/>
          <w:szCs w:val="24"/>
        </w:rPr>
        <w:t xml:space="preserve">                  </w:t>
      </w:r>
      <w:r w:rsidRPr="00A86222">
        <w:rPr>
          <w:sz w:val="24"/>
          <w:szCs w:val="24"/>
        </w:rPr>
        <w:t>и разместить на официальном сайте органов местного самоуправления города Югорска.</w:t>
      </w:r>
    </w:p>
    <w:p w:rsidR="00A86222" w:rsidRPr="00A86222" w:rsidRDefault="00A86222">
      <w:pPr>
        <w:ind w:firstLine="709"/>
        <w:jc w:val="both"/>
        <w:rPr>
          <w:sz w:val="24"/>
          <w:szCs w:val="24"/>
        </w:rPr>
        <w:pPrChange w:id="518" w:author="Яковлев Дмитрий Николаевич" w:date="2018-07-27T12:39:00Z">
          <w:pPr>
            <w:ind w:firstLine="567"/>
            <w:jc w:val="both"/>
          </w:pPr>
        </w:pPrChange>
      </w:pPr>
      <w:r w:rsidRPr="00A86222">
        <w:rPr>
          <w:sz w:val="24"/>
          <w:szCs w:val="24"/>
        </w:rPr>
        <w:t xml:space="preserve">3. Настоящее постановление вступает в силу после его официального опубликования.  </w:t>
      </w:r>
    </w:p>
    <w:p w:rsidR="00A86222" w:rsidRPr="00A86222" w:rsidRDefault="00A86222">
      <w:pPr>
        <w:ind w:firstLine="709"/>
        <w:jc w:val="both"/>
        <w:rPr>
          <w:sz w:val="24"/>
          <w:szCs w:val="24"/>
        </w:rPr>
        <w:pPrChange w:id="519" w:author="Яковлев Дмитрий Николаевич" w:date="2018-07-27T12:39:00Z">
          <w:pPr>
            <w:ind w:firstLine="567"/>
            <w:jc w:val="both"/>
          </w:pPr>
        </w:pPrChange>
      </w:pPr>
      <w:r w:rsidRPr="00A86222">
        <w:rPr>
          <w:sz w:val="24"/>
          <w:szCs w:val="24"/>
        </w:rPr>
        <w:t>4. </w:t>
      </w:r>
      <w:proofErr w:type="gramStart"/>
      <w:r w:rsidRPr="00A86222">
        <w:rPr>
          <w:sz w:val="24"/>
          <w:szCs w:val="24"/>
        </w:rPr>
        <w:t>Контроль за</w:t>
      </w:r>
      <w:proofErr w:type="gramEnd"/>
      <w:r w:rsidRPr="00A86222">
        <w:rPr>
          <w:sz w:val="24"/>
          <w:szCs w:val="24"/>
        </w:rPr>
        <w:t xml:space="preserve"> выполнением постановления возложить на </w:t>
      </w:r>
      <w:del w:id="520" w:author="Яковлев Дмитрий Николаевич" w:date="2018-07-27T12:11:00Z">
        <w:r w:rsidRPr="00A86222" w:rsidDel="00495A05">
          <w:rPr>
            <w:sz w:val="24"/>
            <w:szCs w:val="24"/>
          </w:rPr>
          <w:delText>первого заместителя главы   города – директора департамента муниципальной собственности и градостроительства</w:delText>
        </w:r>
      </w:del>
      <w:ins w:id="521" w:author="Яковлев Дмитрий Николаевич" w:date="2018-07-27T12:11:00Z">
        <w:r w:rsidRPr="00A86222">
          <w:rPr>
            <w:sz w:val="24"/>
            <w:szCs w:val="24"/>
          </w:rPr>
          <w:t>начальника управления контроля администрации города Югорска</w:t>
        </w:r>
      </w:ins>
      <w:del w:id="522" w:author="Яковлев Дмитрий Николаевич" w:date="2018-07-27T12:11:00Z">
        <w:r w:rsidRPr="00A86222" w:rsidDel="00495A05">
          <w:rPr>
            <w:sz w:val="24"/>
            <w:szCs w:val="24"/>
          </w:rPr>
          <w:delText xml:space="preserve">                     С.Д. Голина</w:delText>
        </w:r>
      </w:del>
      <w:ins w:id="523" w:author="Яковлев Дмитрий Николаевич" w:date="2018-07-27T12:11:00Z">
        <w:r w:rsidRPr="00A86222">
          <w:rPr>
            <w:sz w:val="24"/>
            <w:szCs w:val="24"/>
          </w:rPr>
          <w:t xml:space="preserve"> А.Н. </w:t>
        </w:r>
        <w:proofErr w:type="spellStart"/>
        <w:r w:rsidRPr="00A86222">
          <w:rPr>
            <w:sz w:val="24"/>
            <w:szCs w:val="24"/>
          </w:rPr>
          <w:t>Ганчан</w:t>
        </w:r>
      </w:ins>
      <w:proofErr w:type="spellEnd"/>
      <w:r w:rsidRPr="00A86222">
        <w:rPr>
          <w:sz w:val="24"/>
          <w:szCs w:val="24"/>
        </w:rPr>
        <w:t>.</w:t>
      </w:r>
    </w:p>
    <w:p w:rsidR="00A86222" w:rsidRPr="0047463B" w:rsidRDefault="00A86222" w:rsidP="00A86222">
      <w:pPr>
        <w:rPr>
          <w:b/>
          <w:bCs/>
          <w:sz w:val="24"/>
          <w:szCs w:val="24"/>
        </w:rPr>
      </w:pPr>
    </w:p>
    <w:p w:rsidR="00A86222" w:rsidRPr="0047463B" w:rsidRDefault="00A86222" w:rsidP="00A86222">
      <w:pPr>
        <w:rPr>
          <w:b/>
          <w:bCs/>
          <w:sz w:val="24"/>
          <w:szCs w:val="24"/>
        </w:rPr>
      </w:pPr>
    </w:p>
    <w:p w:rsidR="00A86222" w:rsidRPr="0047463B" w:rsidRDefault="00A86222" w:rsidP="00A86222">
      <w:pPr>
        <w:rPr>
          <w:b/>
          <w:bCs/>
          <w:sz w:val="24"/>
          <w:szCs w:val="24"/>
        </w:rPr>
      </w:pPr>
    </w:p>
    <w:p w:rsidR="00A86222" w:rsidRPr="0047463B" w:rsidRDefault="00A86222" w:rsidP="00A86222">
      <w:pPr>
        <w:rPr>
          <w:b/>
          <w:bCs/>
          <w:sz w:val="24"/>
          <w:szCs w:val="24"/>
        </w:rPr>
      </w:pPr>
      <w:r w:rsidRPr="0047463B">
        <w:rPr>
          <w:b/>
          <w:bCs/>
          <w:sz w:val="24"/>
          <w:szCs w:val="24"/>
        </w:rPr>
        <w:t xml:space="preserve">Глава  города Югорска                                                                                                </w:t>
      </w:r>
      <w:del w:id="524" w:author="Яковлев Дмитрий Николаевич" w:date="2018-07-27T12:11:00Z">
        <w:r w:rsidRPr="0047463B" w:rsidDel="00495A05">
          <w:rPr>
            <w:b/>
            <w:bCs/>
            <w:sz w:val="24"/>
            <w:szCs w:val="24"/>
          </w:rPr>
          <w:delText xml:space="preserve">   Р.З. Салахов</w:delText>
        </w:r>
      </w:del>
      <w:ins w:id="525" w:author="Яковлев Дмитрий Николаевич" w:date="2018-07-27T12:11:00Z">
        <w:r>
          <w:rPr>
            <w:b/>
            <w:bCs/>
            <w:sz w:val="24"/>
            <w:szCs w:val="24"/>
          </w:rPr>
          <w:t>А.В. Бородкин</w:t>
        </w:r>
      </w:ins>
    </w:p>
    <w:p w:rsidR="00A86222" w:rsidRPr="0047463B" w:rsidRDefault="00A86222" w:rsidP="00A86222"/>
    <w:p w:rsidR="00A86222" w:rsidRDefault="00A86222" w:rsidP="00A86222">
      <w:pPr>
        <w:rPr>
          <w:ins w:id="526" w:author="Халиков Руслан Нагимович" w:date="2017-11-29T10:03:00Z"/>
        </w:rPr>
      </w:pPr>
    </w:p>
    <w:p w:rsidR="00A86222" w:rsidRDefault="00A86222" w:rsidP="00A86222">
      <w:pPr>
        <w:rPr>
          <w:ins w:id="527" w:author="Халиков Руслан Нагимович" w:date="2017-11-29T10:03:00Z"/>
        </w:rPr>
      </w:pPr>
    </w:p>
    <w:p w:rsidR="00256A87" w:rsidRDefault="00256A87" w:rsidP="007F4A15">
      <w:pPr>
        <w:jc w:val="both"/>
        <w:rPr>
          <w:sz w:val="24"/>
          <w:szCs w:val="24"/>
        </w:rPr>
      </w:pPr>
    </w:p>
    <w:p w:rsidR="00256A87" w:rsidRDefault="00256A87"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A86222">
      <w:pPr>
        <w:jc w:val="right"/>
        <w:rPr>
          <w:b/>
          <w:sz w:val="24"/>
          <w:szCs w:val="24"/>
        </w:rPr>
      </w:pPr>
      <w:r>
        <w:rPr>
          <w:b/>
          <w:sz w:val="24"/>
          <w:szCs w:val="24"/>
        </w:rPr>
        <w:lastRenderedPageBreak/>
        <w:t>Приложение 1</w:t>
      </w:r>
    </w:p>
    <w:p w:rsidR="00A86222" w:rsidRDefault="00A86222" w:rsidP="00A86222">
      <w:pPr>
        <w:jc w:val="right"/>
        <w:rPr>
          <w:b/>
          <w:sz w:val="24"/>
          <w:szCs w:val="24"/>
        </w:rPr>
      </w:pPr>
      <w:r>
        <w:rPr>
          <w:b/>
          <w:sz w:val="24"/>
          <w:szCs w:val="24"/>
        </w:rPr>
        <w:t>к постановлению</w:t>
      </w:r>
    </w:p>
    <w:p w:rsidR="00A86222" w:rsidRDefault="00A86222" w:rsidP="00A86222">
      <w:pPr>
        <w:jc w:val="right"/>
        <w:rPr>
          <w:b/>
          <w:sz w:val="24"/>
          <w:szCs w:val="24"/>
        </w:rPr>
      </w:pPr>
      <w:r>
        <w:rPr>
          <w:b/>
          <w:sz w:val="24"/>
          <w:szCs w:val="24"/>
        </w:rPr>
        <w:t>администрации города Югорска</w:t>
      </w:r>
    </w:p>
    <w:p w:rsidR="00A86222" w:rsidRPr="0024624F" w:rsidRDefault="0024624F" w:rsidP="00A86222">
      <w:pPr>
        <w:jc w:val="right"/>
        <w:rPr>
          <w:sz w:val="24"/>
          <w:szCs w:val="24"/>
          <w:u w:val="single"/>
        </w:rPr>
      </w:pPr>
      <w:r>
        <w:rPr>
          <w:b/>
          <w:sz w:val="24"/>
          <w:szCs w:val="24"/>
        </w:rPr>
        <w:t xml:space="preserve">от </w:t>
      </w:r>
      <w:r>
        <w:rPr>
          <w:sz w:val="24"/>
          <w:szCs w:val="24"/>
          <w:u w:val="single"/>
        </w:rPr>
        <w:t xml:space="preserve">  01 августа 2018 года  </w:t>
      </w:r>
      <w:r w:rsidR="00A86222">
        <w:rPr>
          <w:b/>
          <w:sz w:val="24"/>
          <w:szCs w:val="24"/>
        </w:rPr>
        <w:t xml:space="preserve"> № </w:t>
      </w:r>
      <w:r>
        <w:rPr>
          <w:sz w:val="24"/>
          <w:szCs w:val="24"/>
          <w:u w:val="single"/>
        </w:rPr>
        <w:t xml:space="preserve"> 2146</w:t>
      </w:r>
    </w:p>
    <w:p w:rsidR="00A86222" w:rsidRDefault="00A86222" w:rsidP="007F4A15">
      <w:pPr>
        <w:jc w:val="both"/>
        <w:rPr>
          <w:sz w:val="24"/>
          <w:szCs w:val="24"/>
        </w:rPr>
      </w:pPr>
    </w:p>
    <w:p w:rsidR="00A86222" w:rsidRPr="00646D15" w:rsidRDefault="00A86222" w:rsidP="00A86222">
      <w:pPr>
        <w:pStyle w:val="a8"/>
        <w:spacing w:after="0"/>
        <w:jc w:val="right"/>
        <w:rPr>
          <w:ins w:id="528" w:author="Яковлев Дмитрий Николаевич" w:date="2018-07-27T12:28:00Z"/>
          <w:b/>
          <w:sz w:val="24"/>
          <w:szCs w:val="24"/>
        </w:rPr>
      </w:pPr>
      <w:ins w:id="529" w:author="Яковлев Дмитрий Николаевич" w:date="2018-07-27T12:28:00Z">
        <w:r w:rsidRPr="00646D15">
          <w:rPr>
            <w:b/>
            <w:sz w:val="24"/>
            <w:szCs w:val="24"/>
          </w:rPr>
          <w:t xml:space="preserve">Приложение </w:t>
        </w:r>
      </w:ins>
      <w:r>
        <w:rPr>
          <w:b/>
          <w:sz w:val="24"/>
          <w:szCs w:val="24"/>
        </w:rPr>
        <w:t>1</w:t>
      </w:r>
    </w:p>
    <w:p w:rsidR="00A86222" w:rsidRPr="00646D15" w:rsidRDefault="00A86222" w:rsidP="00A86222">
      <w:pPr>
        <w:jc w:val="right"/>
        <w:rPr>
          <w:ins w:id="530" w:author="Яковлев Дмитрий Николаевич" w:date="2018-07-27T12:28:00Z"/>
          <w:b/>
          <w:sz w:val="24"/>
          <w:szCs w:val="24"/>
        </w:rPr>
      </w:pPr>
      <w:ins w:id="531" w:author="Яковлев Дмитрий Николаевич" w:date="2018-07-27T12:28:00Z">
        <w:r w:rsidRPr="00646D15">
          <w:rPr>
            <w:b/>
            <w:sz w:val="24"/>
            <w:szCs w:val="24"/>
          </w:rPr>
          <w:t>к административному регламенту</w:t>
        </w:r>
      </w:ins>
    </w:p>
    <w:p w:rsidR="00A86222" w:rsidRPr="00646D15" w:rsidRDefault="00A86222" w:rsidP="00A86222">
      <w:pPr>
        <w:jc w:val="right"/>
        <w:rPr>
          <w:ins w:id="532" w:author="Яковлев Дмитрий Николаевич" w:date="2018-07-27T12:29:00Z"/>
          <w:b/>
          <w:sz w:val="24"/>
          <w:szCs w:val="24"/>
        </w:rPr>
      </w:pPr>
      <w:ins w:id="533" w:author="Яковлев Дмитрий Николаевич" w:date="2018-07-27T12:28:00Z">
        <w:r w:rsidRPr="00646D15">
          <w:rPr>
            <w:b/>
            <w:sz w:val="24"/>
            <w:szCs w:val="24"/>
          </w:rPr>
          <w:t xml:space="preserve"> осуществления муниципального жилищного контроля</w:t>
        </w:r>
      </w:ins>
    </w:p>
    <w:p w:rsidR="00A86222" w:rsidRPr="00646D15" w:rsidRDefault="00A86222" w:rsidP="00A86222">
      <w:pPr>
        <w:jc w:val="right"/>
        <w:rPr>
          <w:ins w:id="534" w:author="Яковлев Дмитрий Николаевич" w:date="2018-07-27T12:29:00Z"/>
          <w:b/>
          <w:sz w:val="24"/>
          <w:szCs w:val="24"/>
        </w:rPr>
      </w:pPr>
      <w:ins w:id="535" w:author="Яковлев Дмитрий Николаевич" w:date="2018-07-27T12:29:00Z">
        <w:r w:rsidRPr="00646D15">
          <w:rPr>
            <w:b/>
            <w:sz w:val="24"/>
            <w:szCs w:val="24"/>
          </w:rPr>
          <w:t>на территории муниципального образования</w:t>
        </w:r>
      </w:ins>
    </w:p>
    <w:p w:rsidR="00A86222" w:rsidRPr="00646D15" w:rsidRDefault="00A86222" w:rsidP="00A86222">
      <w:pPr>
        <w:jc w:val="right"/>
        <w:rPr>
          <w:b/>
          <w:sz w:val="24"/>
          <w:szCs w:val="24"/>
        </w:rPr>
      </w:pPr>
      <w:ins w:id="536" w:author="Яковлев Дмитрий Николаевич" w:date="2018-07-27T12:29:00Z">
        <w:r w:rsidRPr="00646D15">
          <w:rPr>
            <w:b/>
            <w:sz w:val="24"/>
            <w:szCs w:val="24"/>
          </w:rPr>
          <w:t xml:space="preserve">городской округ город </w:t>
        </w:r>
        <w:proofErr w:type="spellStart"/>
        <w:r w:rsidRPr="00646D15">
          <w:rPr>
            <w:b/>
            <w:sz w:val="24"/>
            <w:szCs w:val="24"/>
          </w:rPr>
          <w:t>Югорск</w:t>
        </w:r>
      </w:ins>
      <w:proofErr w:type="spellEnd"/>
    </w:p>
    <w:p w:rsidR="00A86222" w:rsidRPr="00646D15" w:rsidRDefault="00A86222" w:rsidP="00A86222">
      <w:pPr>
        <w:ind w:left="-142"/>
        <w:jc w:val="center"/>
        <w:rPr>
          <w:b/>
          <w:sz w:val="24"/>
          <w:szCs w:val="24"/>
        </w:rPr>
      </w:pPr>
    </w:p>
    <w:p w:rsidR="00A86222" w:rsidRPr="00646D15" w:rsidRDefault="00A86222" w:rsidP="00A86222">
      <w:pPr>
        <w:ind w:left="-142"/>
        <w:jc w:val="center"/>
        <w:rPr>
          <w:b/>
          <w:sz w:val="24"/>
          <w:szCs w:val="24"/>
        </w:rPr>
      </w:pPr>
      <w:r w:rsidRPr="00646D15">
        <w:rPr>
          <w:b/>
          <w:sz w:val="24"/>
          <w:szCs w:val="24"/>
        </w:rPr>
        <w:t>Блок-схема</w:t>
      </w:r>
    </w:p>
    <w:p w:rsidR="00A86222" w:rsidRPr="00646D15" w:rsidRDefault="00A86222" w:rsidP="00A86222">
      <w:pPr>
        <w:ind w:left="-142"/>
        <w:rPr>
          <w:sz w:val="24"/>
          <w:szCs w:val="24"/>
        </w:rPr>
      </w:pPr>
    </w:p>
    <w:p w:rsidR="00A86222" w:rsidRPr="00646D15" w:rsidRDefault="0024624F" w:rsidP="00A86222">
      <w:pPr>
        <w:ind w:left="-142"/>
        <w:rPr>
          <w:sz w:val="24"/>
          <w:szCs w:val="24"/>
        </w:rPr>
      </w:pPr>
      <w:r>
        <w:pict>
          <v:rect id="Прямоугольник 10" o:spid="_x0000_s1030" style="position:absolute;left:0;text-align:left;margin-left:239.65pt;margin-top:1pt;width:261pt;height:16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" strokeweight="2pt">
            <v:path arrowok="t"/>
            <v:textbox style="mso-next-textbox:#Прямоугольник 10">
              <w:txbxContent>
                <w:p w:rsidR="00A86222" w:rsidRPr="00A86222" w:rsidRDefault="00A86222" w:rsidP="00A86222">
                  <w:pPr>
                    <w:jc w:val="center"/>
                    <w:rPr>
                      <w:sz w:val="24"/>
                      <w:szCs w:val="24"/>
                    </w:rPr>
                  </w:pPr>
                  <w:r w:rsidRPr="00A86222">
                    <w:rPr>
                      <w:sz w:val="24"/>
                      <w:szCs w:val="24"/>
                    </w:rPr>
                    <w:t>Обращения, заявления о фактах возникновения угрозы причинения вреда окружающей среде, возникновение угрозы причинения вреда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6222" w:rsidRPr="00A86222" w:rsidRDefault="00A86222" w:rsidP="00A86222">
                  <w:pPr>
                    <w:jc w:val="center"/>
                    <w:rPr>
                      <w:sz w:val="24"/>
                      <w:szCs w:val="24"/>
                    </w:rPr>
                  </w:pPr>
                </w:p>
              </w:txbxContent>
            </v:textbox>
          </v:rect>
        </w:pict>
      </w:r>
      <w:r>
        <w:pict>
          <v:rect id="Прямоугольник 11" o:spid="_x0000_s1029" style="position:absolute;left:0;text-align:left;margin-left:4.25pt;margin-top:6.4pt;width:191.85pt;height:37.9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" fillcolor="window" strokecolor="windowText" strokeweight="2pt">
            <v:path arrowok="t"/>
            <v:textbox style="mso-next-textbox:#Прямоугольник 11">
              <w:txbxContent>
                <w:p w:rsidR="00A86222" w:rsidRPr="00A86222" w:rsidRDefault="00A86222" w:rsidP="00A86222">
                  <w:pPr>
                    <w:jc w:val="center"/>
                    <w:rPr>
                      <w:color w:val="000000"/>
                      <w:sz w:val="24"/>
                      <w:szCs w:val="24"/>
                    </w:rPr>
                  </w:pPr>
                  <w:r w:rsidRPr="00A86222">
                    <w:rPr>
                      <w:color w:val="000000"/>
                      <w:sz w:val="24"/>
                      <w:szCs w:val="24"/>
                    </w:rPr>
                    <w:t>Составление ежегодного плана проведения проверок</w:t>
                  </w:r>
                </w:p>
              </w:txbxContent>
            </v:textbox>
          </v:rect>
        </w:pict>
      </w:r>
      <w:r>
        <w:pict>
          <v:rect id="Прямоугольник 7" o:spid="_x0000_s1031" style="position:absolute;left:0;text-align:left;margin-left:84.65pt;margin-top:212.75pt;width:340.05pt;height:25.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" strokeweight="2pt">
            <v:fill opacity="43947f"/>
            <v:path arrowok="t"/>
            <v:textbox>
              <w:txbxContent>
                <w:p w:rsidR="00A86222" w:rsidRPr="00646D15" w:rsidRDefault="00A86222" w:rsidP="00A86222">
                  <w:pPr>
                    <w:jc w:val="center"/>
                    <w:rPr>
                      <w:sz w:val="24"/>
                      <w:szCs w:val="24"/>
                    </w:rPr>
                  </w:pPr>
                  <w:r w:rsidRPr="00646D15">
                    <w:rPr>
                      <w:noProof/>
                      <w:sz w:val="24"/>
                      <w:szCs w:val="24"/>
                    </w:rPr>
                    <w:t>Подготовка решения о проведении проверки</w:t>
                  </w:r>
                </w:p>
              </w:txbxContent>
            </v:textbox>
          </v:rect>
        </w:pict>
      </w:r>
      <w:r>
        <w:pict>
          <v:rect id="Прямоугольник 5" o:spid="_x0000_s1032" style="position:absolute;left:0;text-align:left;margin-left:83.3pt;margin-top:270.95pt;width:341.4pt;height:29.0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" strokeweight="2pt">
            <v:path arrowok="t"/>
            <v:textbox>
              <w:txbxContent>
                <w:p w:rsidR="00A86222" w:rsidRPr="00646D15" w:rsidRDefault="00A86222" w:rsidP="00A86222">
                  <w:pPr>
                    <w:jc w:val="center"/>
                    <w:rPr>
                      <w:sz w:val="24"/>
                      <w:szCs w:val="24"/>
                    </w:rPr>
                  </w:pPr>
                  <w:r w:rsidRPr="00646D15">
                    <w:rPr>
                      <w:noProof/>
                      <w:sz w:val="24"/>
                      <w:szCs w:val="24"/>
                    </w:rPr>
                    <w:t>Уведомление о проведении проверки</w:t>
                  </w:r>
                </w:p>
              </w:txbxContent>
            </v:textbox>
          </v:rect>
        </w:pict>
      </w:r>
      <w:r>
        <w:pict>
          <v:rect id="Прямоугольник 3" o:spid="_x0000_s1033" style="position:absolute;left:0;text-align:left;margin-left:84.65pt;margin-top:341.2pt;width:341pt;height:24.6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" strokeweight="2pt">
            <v:path arrowok="t"/>
            <v:textbox>
              <w:txbxContent>
                <w:p w:rsidR="00A86222" w:rsidRPr="00646D15" w:rsidRDefault="00A86222" w:rsidP="00A86222">
                  <w:pPr>
                    <w:jc w:val="center"/>
                    <w:rPr>
                      <w:sz w:val="24"/>
                      <w:szCs w:val="24"/>
                    </w:rPr>
                  </w:pPr>
                  <w:r w:rsidRPr="00646D15">
                    <w:rPr>
                      <w:noProof/>
                      <w:sz w:val="24"/>
                      <w:szCs w:val="24"/>
                    </w:rPr>
                    <w:t>Проведение проверки</w:t>
                  </w:r>
                </w:p>
              </w:txbxContent>
            </v:textbox>
          </v:rect>
        </w:pict>
      </w:r>
      <w:r>
        <w:pict>
          <v:rect id="Прямоугольник 1" o:spid="_x0000_s1034" style="position:absolute;left:0;text-align:left;margin-left:81.65pt;margin-top:399.8pt;width:343.05pt;height:24.8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" strokeweight="2pt">
            <v:path arrowok="t"/>
            <v:textbox>
              <w:txbxContent>
                <w:p w:rsidR="00A86222" w:rsidRPr="00646D15" w:rsidRDefault="00A86222" w:rsidP="00A86222">
                  <w:pPr>
                    <w:jc w:val="center"/>
                    <w:rPr>
                      <w:sz w:val="24"/>
                      <w:szCs w:val="24"/>
                    </w:rPr>
                  </w:pPr>
                  <w:r w:rsidRPr="00646D15">
                    <w:rPr>
                      <w:noProof/>
                      <w:sz w:val="24"/>
                      <w:szCs w:val="24"/>
                    </w:rPr>
                    <w:t>Оформление и выдача (направление) результатов проверки</w:t>
                  </w:r>
                </w:p>
              </w:txbxContent>
            </v:textbox>
          </v:rect>
        </w:pict>
      </w:r>
      <w:r>
        <w:pict>
          <v:shapetype id="_x0000_t32" coordsize="21600,21600" o:spt="32" o:oned="t" path="m,l21600,21600e" filled="f">
            <v:path arrowok="t" fillok="f" o:connecttype="none"/>
            <o:lock v:ext="edit" shapetype="t"/>
          </v:shapetype>
          <v:shape id="Прямая со стрелкой 4" o:spid="_x0000_s1035" type="#_x0000_t32" style="position:absolute;left:0;text-align:left;margin-left:265.05pt;margin-top:301.55pt;width:0;height:39.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">
            <v:stroke endarrow="block"/>
          </v:shape>
        </w:pict>
      </w:r>
      <w:r>
        <w:pict>
          <v:shape id="Прямая со стрелкой 2" o:spid="_x0000_s1036" type="#_x0000_t32" style="position:absolute;left:0;text-align:left;margin-left:259.9pt;margin-top:365.1pt;width:0;height:3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">
            <v:stroke endarrow="block"/>
          </v:shape>
        </w:pict>
      </w:r>
      <w:r>
        <w:pict>
          <v:shape id="Прямая со стрелкой 9" o:spid="_x0000_s1037" type="#_x0000_t32" style="position:absolute;left:0;text-align:left;margin-left:92.7pt;margin-top:49.3pt;width:80.85pt;height:166.4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">
            <v:stroke endarrow="block"/>
          </v:shape>
        </w:pict>
      </w:r>
      <w:r>
        <w:pict>
          <v:shape id="Прямая со стрелкой 6" o:spid="_x0000_s1039" type="#_x0000_t32" style="position:absolute;left:0;text-align:left;margin-left:266.25pt;margin-top:237.25pt;width:0;height:35.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5rYAIAAHU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">
            <v:stroke endarrow="block"/>
          </v:shape>
        </w:pict>
      </w:r>
    </w:p>
    <w:p w:rsidR="00A86222" w:rsidRPr="00646D15" w:rsidRDefault="00A86222" w:rsidP="00A86222">
      <w:pPr>
        <w:ind w:left="-142"/>
        <w:rPr>
          <w:sz w:val="24"/>
          <w:szCs w:val="24"/>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24624F" w:rsidP="00A86222">
      <w:pPr>
        <w:ind w:left="-142"/>
        <w:jc w:val="center"/>
        <w:rPr>
          <w:sz w:val="28"/>
          <w:szCs w:val="28"/>
        </w:rPr>
      </w:pPr>
      <w:r>
        <w:pict>
          <v:shape id="Прямая со стрелкой 8" o:spid="_x0000_s1038" type="#_x0000_t32" style="position:absolute;left:0;text-align:left;margin-left:249.45pt;margin-top:23.45pt;width:33.55pt;height:0;rotation:9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D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" adj="-216322,-1,-216322">
            <v:stroke endarrow="block"/>
          </v:shape>
        </w:pict>
      </w: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Pr="00646D15" w:rsidRDefault="00A86222" w:rsidP="00A86222">
      <w:pPr>
        <w:ind w:left="-142"/>
        <w:jc w:val="center"/>
        <w:rPr>
          <w:sz w:val="28"/>
          <w:szCs w:val="28"/>
        </w:rPr>
      </w:pPr>
    </w:p>
    <w:p w:rsidR="00A86222" w:rsidRDefault="00A86222" w:rsidP="00A86222">
      <w:pPr>
        <w:ind w:left="-142"/>
        <w:jc w:val="center"/>
        <w:rPr>
          <w:sz w:val="28"/>
          <w:szCs w:val="28"/>
        </w:rPr>
      </w:pPr>
    </w:p>
    <w:p w:rsidR="00A86222" w:rsidRDefault="00A86222" w:rsidP="00A86222">
      <w:pPr>
        <w:ind w:left="-142"/>
        <w:jc w:val="center"/>
        <w:rPr>
          <w:sz w:val="28"/>
          <w:szCs w:val="28"/>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7F4A15">
      <w:pPr>
        <w:jc w:val="both"/>
        <w:rPr>
          <w:sz w:val="24"/>
          <w:szCs w:val="24"/>
        </w:rPr>
      </w:pPr>
    </w:p>
    <w:p w:rsidR="00A86222" w:rsidRDefault="00A86222" w:rsidP="00A86222">
      <w:pPr>
        <w:jc w:val="right"/>
        <w:rPr>
          <w:b/>
          <w:sz w:val="24"/>
          <w:szCs w:val="24"/>
        </w:rPr>
      </w:pPr>
      <w:r>
        <w:rPr>
          <w:b/>
          <w:sz w:val="24"/>
          <w:szCs w:val="24"/>
        </w:rPr>
        <w:lastRenderedPageBreak/>
        <w:t>Приложение 2</w:t>
      </w:r>
    </w:p>
    <w:p w:rsidR="00A86222" w:rsidRDefault="00A86222" w:rsidP="00A86222">
      <w:pPr>
        <w:jc w:val="right"/>
        <w:rPr>
          <w:b/>
          <w:sz w:val="24"/>
          <w:szCs w:val="24"/>
        </w:rPr>
      </w:pPr>
      <w:r>
        <w:rPr>
          <w:b/>
          <w:sz w:val="24"/>
          <w:szCs w:val="24"/>
        </w:rPr>
        <w:t>к постановлению</w:t>
      </w:r>
    </w:p>
    <w:p w:rsidR="00A86222" w:rsidRDefault="00A86222" w:rsidP="00A86222">
      <w:pPr>
        <w:jc w:val="right"/>
        <w:rPr>
          <w:b/>
          <w:sz w:val="24"/>
          <w:szCs w:val="24"/>
        </w:rPr>
      </w:pPr>
      <w:r>
        <w:rPr>
          <w:b/>
          <w:sz w:val="24"/>
          <w:szCs w:val="24"/>
        </w:rPr>
        <w:t>администрации города Югорска</w:t>
      </w:r>
    </w:p>
    <w:p w:rsidR="0024624F" w:rsidRPr="0024624F" w:rsidRDefault="0024624F" w:rsidP="0024624F">
      <w:pPr>
        <w:jc w:val="right"/>
        <w:rPr>
          <w:sz w:val="24"/>
          <w:szCs w:val="24"/>
          <w:u w:val="single"/>
        </w:rPr>
      </w:pPr>
      <w:r>
        <w:rPr>
          <w:b/>
          <w:sz w:val="24"/>
          <w:szCs w:val="24"/>
        </w:rPr>
        <w:t xml:space="preserve">от </w:t>
      </w:r>
      <w:r>
        <w:rPr>
          <w:sz w:val="24"/>
          <w:szCs w:val="24"/>
          <w:u w:val="single"/>
        </w:rPr>
        <w:t xml:space="preserve">  01 августа 2018 года  </w:t>
      </w:r>
      <w:r>
        <w:rPr>
          <w:b/>
          <w:sz w:val="24"/>
          <w:szCs w:val="24"/>
        </w:rPr>
        <w:t xml:space="preserve"> № </w:t>
      </w:r>
      <w:r>
        <w:rPr>
          <w:sz w:val="24"/>
          <w:szCs w:val="24"/>
          <w:u w:val="single"/>
        </w:rPr>
        <w:t xml:space="preserve"> 2146</w:t>
      </w:r>
    </w:p>
    <w:p w:rsidR="00A86222" w:rsidRDefault="00A86222" w:rsidP="00A86222">
      <w:pPr>
        <w:jc w:val="both"/>
        <w:rPr>
          <w:sz w:val="24"/>
          <w:szCs w:val="24"/>
        </w:rPr>
      </w:pPr>
      <w:bookmarkStart w:id="537" w:name="_GoBack"/>
      <w:bookmarkEnd w:id="537"/>
    </w:p>
    <w:p w:rsidR="00A86222" w:rsidRPr="00646D15" w:rsidRDefault="00A86222" w:rsidP="00A86222">
      <w:pPr>
        <w:pStyle w:val="a8"/>
        <w:spacing w:after="0"/>
        <w:jc w:val="right"/>
        <w:rPr>
          <w:ins w:id="538" w:author="Яковлев Дмитрий Николаевич" w:date="2018-07-27T12:28:00Z"/>
          <w:b/>
          <w:sz w:val="24"/>
          <w:szCs w:val="24"/>
        </w:rPr>
      </w:pPr>
      <w:ins w:id="539" w:author="Яковлев Дмитрий Николаевич" w:date="2018-07-27T12:28:00Z">
        <w:r w:rsidRPr="00646D15">
          <w:rPr>
            <w:b/>
            <w:sz w:val="24"/>
            <w:szCs w:val="24"/>
          </w:rPr>
          <w:t xml:space="preserve">Приложение </w:t>
        </w:r>
      </w:ins>
      <w:r>
        <w:rPr>
          <w:b/>
          <w:sz w:val="24"/>
          <w:szCs w:val="24"/>
        </w:rPr>
        <w:t>2</w:t>
      </w:r>
    </w:p>
    <w:p w:rsidR="00A86222" w:rsidRPr="00646D15" w:rsidRDefault="00A86222" w:rsidP="00A86222">
      <w:pPr>
        <w:jc w:val="right"/>
        <w:rPr>
          <w:ins w:id="540" w:author="Яковлев Дмитрий Николаевич" w:date="2018-07-27T12:28:00Z"/>
          <w:b/>
          <w:sz w:val="24"/>
          <w:szCs w:val="24"/>
        </w:rPr>
      </w:pPr>
      <w:ins w:id="541" w:author="Яковлев Дмитрий Николаевич" w:date="2018-07-27T12:28:00Z">
        <w:r w:rsidRPr="00646D15">
          <w:rPr>
            <w:b/>
            <w:sz w:val="24"/>
            <w:szCs w:val="24"/>
          </w:rPr>
          <w:t>к административному регламенту</w:t>
        </w:r>
      </w:ins>
    </w:p>
    <w:p w:rsidR="00A86222" w:rsidRPr="00646D15" w:rsidRDefault="00A86222" w:rsidP="00A86222">
      <w:pPr>
        <w:jc w:val="right"/>
        <w:rPr>
          <w:ins w:id="542" w:author="Яковлев Дмитрий Николаевич" w:date="2018-07-27T12:29:00Z"/>
          <w:b/>
          <w:sz w:val="24"/>
          <w:szCs w:val="24"/>
        </w:rPr>
      </w:pPr>
      <w:ins w:id="543" w:author="Яковлев Дмитрий Николаевич" w:date="2018-07-27T12:28:00Z">
        <w:r w:rsidRPr="00646D15">
          <w:rPr>
            <w:b/>
            <w:sz w:val="24"/>
            <w:szCs w:val="24"/>
          </w:rPr>
          <w:t xml:space="preserve"> осуществления муниципального жилищного контроля</w:t>
        </w:r>
      </w:ins>
    </w:p>
    <w:p w:rsidR="00A86222" w:rsidRPr="00646D15" w:rsidRDefault="00A86222" w:rsidP="00A86222">
      <w:pPr>
        <w:jc w:val="right"/>
        <w:rPr>
          <w:ins w:id="544" w:author="Яковлев Дмитрий Николаевич" w:date="2018-07-27T12:29:00Z"/>
          <w:b/>
          <w:sz w:val="24"/>
          <w:szCs w:val="24"/>
        </w:rPr>
      </w:pPr>
      <w:ins w:id="545" w:author="Яковлев Дмитрий Николаевич" w:date="2018-07-27T12:29:00Z">
        <w:r w:rsidRPr="00646D15">
          <w:rPr>
            <w:b/>
            <w:sz w:val="24"/>
            <w:szCs w:val="24"/>
          </w:rPr>
          <w:t>на территории муниципального образования</w:t>
        </w:r>
      </w:ins>
    </w:p>
    <w:p w:rsidR="00A86222" w:rsidRPr="00646D15" w:rsidRDefault="00A86222" w:rsidP="00A86222">
      <w:pPr>
        <w:jc w:val="right"/>
        <w:rPr>
          <w:b/>
          <w:sz w:val="24"/>
          <w:szCs w:val="24"/>
        </w:rPr>
      </w:pPr>
      <w:ins w:id="546" w:author="Яковлев Дмитрий Николаевич" w:date="2018-07-27T12:29:00Z">
        <w:r w:rsidRPr="00646D15">
          <w:rPr>
            <w:b/>
            <w:sz w:val="24"/>
            <w:szCs w:val="24"/>
          </w:rPr>
          <w:t xml:space="preserve">городской округ город </w:t>
        </w:r>
        <w:proofErr w:type="spellStart"/>
        <w:r w:rsidRPr="00646D15">
          <w:rPr>
            <w:b/>
            <w:sz w:val="24"/>
            <w:szCs w:val="24"/>
          </w:rPr>
          <w:t>Югорск</w:t>
        </w:r>
      </w:ins>
      <w:proofErr w:type="spellEnd"/>
    </w:p>
    <w:p w:rsidR="00A86222" w:rsidRDefault="00A86222" w:rsidP="00A86222">
      <w:pPr>
        <w:ind w:firstLine="709"/>
        <w:jc w:val="both"/>
        <w:rPr>
          <w:sz w:val="24"/>
          <w:szCs w:val="24"/>
        </w:rPr>
      </w:pPr>
    </w:p>
    <w:p w:rsidR="00A86222" w:rsidRPr="00EB3E78" w:rsidRDefault="00A86222" w:rsidP="00A86222">
      <w:pPr>
        <w:ind w:firstLine="709"/>
        <w:jc w:val="both"/>
        <w:rPr>
          <w:ins w:id="547" w:author="Яковлев Дмитрий Николаевич" w:date="2018-07-27T12:28:00Z"/>
          <w:color w:val="000000"/>
          <w:sz w:val="24"/>
          <w:szCs w:val="24"/>
        </w:rPr>
      </w:pPr>
      <w:ins w:id="548" w:author="Яковлев Дмитрий Николаевич" w:date="2018-07-27T12:28:00Z">
        <w:r w:rsidRPr="00EB3E78">
          <w:rPr>
            <w:color w:val="000000"/>
            <w:sz w:val="24"/>
            <w:szCs w:val="24"/>
          </w:rPr>
          <w:t>Перечень нормативных правовых актов, регулирующих исполнение муниципальной функции:</w:t>
        </w:r>
      </w:ins>
    </w:p>
    <w:p w:rsidR="00A86222" w:rsidRPr="00EB3E78" w:rsidRDefault="00A86222" w:rsidP="00A86222">
      <w:pPr>
        <w:ind w:firstLine="709"/>
        <w:jc w:val="both"/>
        <w:rPr>
          <w:ins w:id="549" w:author="Яковлев Дмитрий Николаевич" w:date="2018-07-27T12:29:00Z"/>
          <w:sz w:val="24"/>
          <w:szCs w:val="24"/>
        </w:rPr>
      </w:pPr>
      <w:ins w:id="550" w:author="Яковлев Дмитрий Николаевич" w:date="2018-07-27T12:29:00Z">
        <w:r w:rsidRPr="00EB3E78">
          <w:rPr>
            <w:sz w:val="24"/>
            <w:szCs w:val="24"/>
          </w:rPr>
          <w:t xml:space="preserve">- Жилищным кодексом Российской Федерации («Собрание законодательства Российской Федерации издательство «Юридическая литература» </w:t>
        </w:r>
      </w:ins>
      <w:r>
        <w:rPr>
          <w:sz w:val="24"/>
          <w:szCs w:val="24"/>
        </w:rPr>
        <w:t xml:space="preserve">от </w:t>
      </w:r>
      <w:ins w:id="551" w:author="Яковлев Дмитрий Николаевич" w:date="2018-07-27T12:29:00Z">
        <w:r w:rsidRPr="00EB3E78">
          <w:rPr>
            <w:sz w:val="24"/>
            <w:szCs w:val="24"/>
          </w:rPr>
          <w:t>03.01.2005 № 1 с.14);</w:t>
        </w:r>
      </w:ins>
    </w:p>
    <w:p w:rsidR="00A86222" w:rsidRPr="00EB3E78" w:rsidRDefault="00A86222" w:rsidP="00A86222">
      <w:pPr>
        <w:ind w:firstLine="709"/>
        <w:jc w:val="both"/>
        <w:rPr>
          <w:ins w:id="552" w:author="Яковлев Дмитрий Николаевич" w:date="2018-07-27T12:29:00Z"/>
          <w:sz w:val="24"/>
          <w:szCs w:val="24"/>
        </w:rPr>
      </w:pPr>
      <w:ins w:id="553" w:author="Яковлев Дмитрий Николаевич" w:date="2018-07-27T12:29:00Z">
        <w:r w:rsidRPr="00EB3E78">
          <w:rPr>
            <w:sz w:val="24"/>
            <w:szCs w:val="24"/>
          </w:rPr>
          <w:t>- Кодекс Российской Федерации об административных правонарушениях («Российская газета» от 31.12.2001 №256);</w:t>
        </w:r>
      </w:ins>
    </w:p>
    <w:p w:rsidR="00A86222" w:rsidRPr="00EB3E78" w:rsidRDefault="00A86222" w:rsidP="00A86222">
      <w:pPr>
        <w:ind w:firstLine="709"/>
        <w:jc w:val="both"/>
        <w:rPr>
          <w:ins w:id="554" w:author="Яковлев Дмитрий Николаевич" w:date="2018-07-27T12:29:00Z"/>
          <w:sz w:val="24"/>
          <w:szCs w:val="24"/>
        </w:rPr>
      </w:pPr>
      <w:ins w:id="555" w:author="Яковлев Дмитрий Николаевич" w:date="2018-07-27T12:29:00Z">
        <w:r w:rsidRPr="00EB3E78">
          <w:rPr>
            <w:sz w:val="24"/>
            <w:szCs w:val="24"/>
          </w:rPr>
          <w:t xml:space="preserve">- </w:t>
        </w:r>
        <w:bookmarkStart w:id="556" w:name="OLE_LINK38"/>
        <w:bookmarkStart w:id="557" w:name="OLE_LINK37"/>
        <w:bookmarkStart w:id="558" w:name="OLE_LINK36"/>
        <w:r w:rsidRPr="00EB3E78">
          <w:rPr>
            <w:sz w:val="24"/>
            <w:szCs w:val="24"/>
          </w:rPr>
          <w:t>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bookmarkEnd w:id="556"/>
        <w:bookmarkEnd w:id="557"/>
        <w:bookmarkEnd w:id="558"/>
        <w:r w:rsidRPr="00EB3E78">
          <w:rPr>
            <w:sz w:val="24"/>
            <w:szCs w:val="24"/>
          </w:rPr>
          <w:t xml:space="preserve"> (далее – Федеральный закон № 294-ФЗ) («Российская газета» от 30.12.2008 № 266); </w:t>
        </w:r>
      </w:ins>
    </w:p>
    <w:p w:rsidR="00A86222" w:rsidRPr="00EB3E78" w:rsidRDefault="00A86222" w:rsidP="00A86222">
      <w:pPr>
        <w:ind w:firstLine="709"/>
        <w:jc w:val="both"/>
        <w:rPr>
          <w:ins w:id="559" w:author="Яковлев Дмитрий Николаевич" w:date="2018-07-27T12:29:00Z"/>
          <w:sz w:val="24"/>
          <w:szCs w:val="24"/>
        </w:rPr>
      </w:pPr>
      <w:ins w:id="560" w:author="Яковлев Дмитрий Николаевич" w:date="2018-07-27T12:29:00Z">
        <w:r w:rsidRPr="00EB3E78">
          <w:rPr>
            <w:sz w:val="24"/>
            <w:szCs w:val="24"/>
          </w:rPr>
          <w:t>-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22.11.2009 № 226);</w:t>
        </w:r>
      </w:ins>
    </w:p>
    <w:p w:rsidR="00A86222" w:rsidRPr="00EB3E78" w:rsidRDefault="00A86222" w:rsidP="00A86222">
      <w:pPr>
        <w:ind w:firstLine="709"/>
        <w:jc w:val="both"/>
        <w:rPr>
          <w:ins w:id="561" w:author="Яковлев Дмитрий Николаевич" w:date="2018-07-27T12:29:00Z"/>
          <w:sz w:val="24"/>
          <w:szCs w:val="24"/>
        </w:rPr>
      </w:pPr>
      <w:ins w:id="562" w:author="Яковлев Дмитрий Николаевич" w:date="2018-07-27T12:29:00Z">
        <w:r w:rsidRPr="00EB3E78">
          <w:rPr>
            <w:sz w:val="24"/>
            <w:szCs w:val="24"/>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B3E78">
          <w:rPr>
            <w:sz w:val="24"/>
            <w:szCs w:val="24"/>
          </w:rPr>
          <w:t>контроля ежегодных планов проведения плановых проверок юридических лиц</w:t>
        </w:r>
        <w:proofErr w:type="gramEnd"/>
        <w:r w:rsidRPr="00EB3E78">
          <w:rPr>
            <w:sz w:val="24"/>
            <w:szCs w:val="24"/>
          </w:rPr>
          <w:t xml:space="preserve"> и индивидуальных предпринимателей» (Собрание законодательства Российской Федерации от 12.07.2010 № 28, ст. 3706);</w:t>
        </w:r>
      </w:ins>
    </w:p>
    <w:p w:rsidR="00A86222" w:rsidRPr="00EB3E78" w:rsidRDefault="00A86222" w:rsidP="00A86222">
      <w:pPr>
        <w:ind w:firstLine="709"/>
        <w:jc w:val="both"/>
        <w:rPr>
          <w:ins w:id="563" w:author="Яковлев Дмитрий Николаевич" w:date="2018-07-27T12:29:00Z"/>
          <w:sz w:val="24"/>
          <w:szCs w:val="24"/>
        </w:rPr>
      </w:pPr>
      <w:ins w:id="564" w:author="Яковлев Дмитрий Николаевич" w:date="2018-07-27T12:29:00Z">
        <w:r w:rsidRPr="00EB3E78">
          <w:rPr>
            <w:sz w:val="24"/>
            <w:szCs w:val="24"/>
          </w:rPr>
          <w:t>- постановлением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от 01.10.2010 № 222);</w:t>
        </w:r>
      </w:ins>
    </w:p>
    <w:p w:rsidR="00A86222" w:rsidRPr="00EB3E78" w:rsidRDefault="00A86222" w:rsidP="00A86222">
      <w:pPr>
        <w:ind w:firstLine="709"/>
        <w:jc w:val="both"/>
        <w:rPr>
          <w:ins w:id="565" w:author="Яковлев Дмитрий Николаевич" w:date="2018-07-27T12:29:00Z"/>
          <w:sz w:val="24"/>
          <w:szCs w:val="24"/>
        </w:rPr>
      </w:pPr>
      <w:proofErr w:type="gramStart"/>
      <w:ins w:id="566" w:author="Яковлев Дмитрий Николаевич" w:date="2018-07-27T12:29:00Z">
        <w:r w:rsidRPr="00EB3E78">
          <w:rPr>
            <w:sz w:val="24"/>
            <w:szCs w:val="24"/>
          </w:rPr>
          <w:t>-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от 22.08.2006 № 184);</w:t>
        </w:r>
        <w:proofErr w:type="gramEnd"/>
      </w:ins>
    </w:p>
    <w:p w:rsidR="00A86222" w:rsidRPr="00EB3E78" w:rsidRDefault="00A86222" w:rsidP="00A86222">
      <w:pPr>
        <w:ind w:firstLine="709"/>
        <w:jc w:val="both"/>
        <w:rPr>
          <w:ins w:id="567" w:author="Яковлев Дмитрий Николаевич" w:date="2018-07-27T12:29:00Z"/>
          <w:sz w:val="24"/>
          <w:szCs w:val="24"/>
        </w:rPr>
      </w:pPr>
      <w:ins w:id="568" w:author="Яковлев Дмитрий Николаевич" w:date="2018-07-27T12:29:00Z">
        <w:r w:rsidRPr="00EB3E78">
          <w:rPr>
            <w:sz w:val="24"/>
            <w:szCs w:val="24"/>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от 01.06.2011 № 116);</w:t>
        </w:r>
      </w:ins>
    </w:p>
    <w:p w:rsidR="00A86222" w:rsidRPr="00EB3E78" w:rsidRDefault="00A86222" w:rsidP="00A86222">
      <w:pPr>
        <w:ind w:firstLine="709"/>
        <w:jc w:val="both"/>
        <w:rPr>
          <w:ins w:id="569" w:author="Яковлев Дмитрий Николаевич" w:date="2018-07-27T12:29:00Z"/>
          <w:sz w:val="24"/>
          <w:szCs w:val="24"/>
        </w:rPr>
      </w:pPr>
      <w:ins w:id="570" w:author="Яковлев Дмитрий Николаевич" w:date="2018-07-27T12:29:00Z">
        <w:r w:rsidRPr="00EB3E78">
          <w:rPr>
            <w:sz w:val="24"/>
            <w:szCs w:val="24"/>
          </w:rPr>
          <w:t>- постановлением Госстроя Российской Федерации от 27.09.2003 № 170                                 «Об утверждении правил и норм технической эксплуатации жилищного фонда» («Российская газета» от 23.10.2003  № 214);</w:t>
        </w:r>
      </w:ins>
    </w:p>
    <w:p w:rsidR="00A86222" w:rsidRPr="00EB3E78" w:rsidRDefault="00A86222" w:rsidP="00A86222">
      <w:pPr>
        <w:ind w:firstLine="709"/>
        <w:jc w:val="both"/>
        <w:rPr>
          <w:ins w:id="571" w:author="Яковлев Дмитрий Николаевич" w:date="2018-07-27T12:29:00Z"/>
          <w:sz w:val="24"/>
          <w:szCs w:val="24"/>
        </w:rPr>
      </w:pPr>
      <w:ins w:id="572" w:author="Яковлев Дмитрий Николаевич" w:date="2018-07-27T12:29:00Z">
        <w:r w:rsidRPr="00EB3E78">
          <w:rPr>
            <w:sz w:val="24"/>
            <w:szCs w:val="24"/>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ins>
    </w:p>
    <w:p w:rsidR="00A86222" w:rsidRPr="00EB3E78" w:rsidRDefault="00A86222" w:rsidP="00A86222">
      <w:pPr>
        <w:ind w:firstLine="709"/>
        <w:jc w:val="both"/>
        <w:rPr>
          <w:ins w:id="573" w:author="Яковлев Дмитрий Николаевич" w:date="2018-07-27T12:29:00Z"/>
          <w:sz w:val="24"/>
          <w:szCs w:val="24"/>
        </w:rPr>
      </w:pPr>
      <w:ins w:id="574" w:author="Яковлев Дмитрий Николаевич" w:date="2018-07-27T12:29:00Z">
        <w:r w:rsidRPr="00EB3E78">
          <w:rPr>
            <w:sz w:val="24"/>
            <w:szCs w:val="24"/>
          </w:rPr>
          <w:t>- 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муниципального жилищного контроля с органом государственного жилищного надзора Ханты-Мансийского автономного округа - Югры» («Собрание Законодательства Ханты-Мансийского автономного округа - Югры» от 29.09.2012 № 9);</w:t>
        </w:r>
      </w:ins>
    </w:p>
    <w:p w:rsidR="00A86222" w:rsidRPr="00EB3E78" w:rsidRDefault="00A86222" w:rsidP="00A86222">
      <w:pPr>
        <w:ind w:firstLine="709"/>
        <w:jc w:val="both"/>
        <w:rPr>
          <w:ins w:id="575" w:author="Яковлев Дмитрий Николаевич" w:date="2018-07-27T12:29:00Z"/>
          <w:sz w:val="24"/>
          <w:szCs w:val="24"/>
        </w:rPr>
      </w:pPr>
      <w:ins w:id="576" w:author="Яковлев Дмитрий Николаевич" w:date="2018-07-27T12:29:00Z">
        <w:r w:rsidRPr="00EB3E78">
          <w:rPr>
            <w:sz w:val="24"/>
            <w:szCs w:val="24"/>
          </w:rPr>
          <w:lastRenderedPageBreak/>
          <w:t>- 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1-15.06.2010 № 6);</w:t>
        </w:r>
      </w:ins>
    </w:p>
    <w:p w:rsidR="00A86222" w:rsidRPr="00EB3E78" w:rsidRDefault="00A86222" w:rsidP="00A86222">
      <w:pPr>
        <w:ind w:firstLine="709"/>
        <w:jc w:val="both"/>
        <w:rPr>
          <w:ins w:id="577" w:author="Яковлев Дмитрий Николаевич" w:date="2018-07-27T12:29:00Z"/>
          <w:color w:val="000000"/>
          <w:sz w:val="24"/>
          <w:szCs w:val="24"/>
        </w:rPr>
      </w:pPr>
      <w:ins w:id="578" w:author="Яковлев Дмитрий Николаевич" w:date="2018-07-27T12:29:00Z">
        <w:r w:rsidRPr="00EB3E78">
          <w:rPr>
            <w:color w:val="000000"/>
            <w:sz w:val="24"/>
            <w:szCs w:val="24"/>
          </w:rPr>
          <w:t xml:space="preserve">- Уставом города Югорска, утвержденным решением Думы города Югорска                              от 18.05.2005 № 689 («Югорский вестник», </w:t>
        </w:r>
      </w:ins>
      <w:r>
        <w:rPr>
          <w:color w:val="000000"/>
          <w:sz w:val="24"/>
          <w:szCs w:val="24"/>
        </w:rPr>
        <w:t xml:space="preserve">от </w:t>
      </w:r>
      <w:ins w:id="579" w:author="Яковлев Дмитрий Николаевич" w:date="2018-07-27T12:29:00Z">
        <w:r w:rsidRPr="00EB3E78">
          <w:rPr>
            <w:color w:val="000000"/>
            <w:sz w:val="24"/>
            <w:szCs w:val="24"/>
          </w:rPr>
          <w:t>20.05.2005 № 39);</w:t>
        </w:r>
      </w:ins>
    </w:p>
    <w:p w:rsidR="00A86222" w:rsidRPr="00EB3E78" w:rsidRDefault="00A86222" w:rsidP="00A86222">
      <w:pPr>
        <w:ind w:firstLine="709"/>
        <w:jc w:val="both"/>
        <w:rPr>
          <w:ins w:id="580" w:author="Яковлев Дмитрий Николаевич" w:date="2018-07-27T12:29:00Z"/>
          <w:color w:val="000000"/>
          <w:sz w:val="24"/>
          <w:szCs w:val="24"/>
        </w:rPr>
      </w:pPr>
      <w:ins w:id="581" w:author="Яковлев Дмитрий Николаевич" w:date="2018-07-27T12:29:00Z">
        <w:r w:rsidRPr="00EB3E78">
          <w:rPr>
            <w:sz w:val="24"/>
            <w:szCs w:val="24"/>
          </w:rPr>
          <w:t>- положением об управлении контроля администрации города Югорска</w:t>
        </w:r>
        <w:r w:rsidRPr="00EB3E78">
          <w:rPr>
            <w:color w:val="000000"/>
            <w:sz w:val="24"/>
            <w:szCs w:val="24"/>
          </w:rPr>
          <w:t>;</w:t>
        </w:r>
      </w:ins>
    </w:p>
    <w:p w:rsidR="00A86222" w:rsidRPr="00EB3E78" w:rsidRDefault="00A86222" w:rsidP="00A86222">
      <w:pPr>
        <w:ind w:firstLine="709"/>
        <w:jc w:val="both"/>
        <w:rPr>
          <w:ins w:id="582" w:author="Яковлев Дмитрий Николаевич" w:date="2018-07-27T12:29:00Z"/>
          <w:sz w:val="24"/>
          <w:szCs w:val="24"/>
        </w:rPr>
      </w:pPr>
      <w:ins w:id="583" w:author="Яковлев Дмитрий Николаевич" w:date="2018-07-27T12:29:00Z">
        <w:r w:rsidRPr="00EB3E78">
          <w:rPr>
            <w:sz w:val="24"/>
            <w:szCs w:val="24"/>
          </w:rPr>
          <w:t>- настоящим административным регламентом.</w:t>
        </w:r>
      </w:ins>
    </w:p>
    <w:p w:rsidR="00A86222" w:rsidRDefault="00A86222" w:rsidP="00A86222">
      <w:pPr>
        <w:ind w:firstLine="709"/>
        <w:jc w:val="both"/>
        <w:rPr>
          <w:sz w:val="24"/>
          <w:szCs w:val="24"/>
        </w:rPr>
      </w:pPr>
    </w:p>
    <w:sectPr w:rsidR="00A86222"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74D5D4E"/>
    <w:multiLevelType w:val="multilevel"/>
    <w:tmpl w:val="657A680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4624F"/>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E721C"/>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86222"/>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6"/>
        <o:r id="V:Rule2" type="connector" idref="#Прямая со стрелкой 2"/>
        <o:r id="V:Rule3" type="connector" idref="#Прямая со стрелкой 9"/>
        <o:r id="V:Rule4" type="connector" idref="#Прямая со стрелкой 4"/>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unhideWhenUsed/>
    <w:rsid w:val="00A86222"/>
    <w:pPr>
      <w:spacing w:after="120"/>
    </w:pPr>
  </w:style>
  <w:style w:type="character" w:customStyle="1" w:styleId="a9">
    <w:name w:val="Основной текст Знак"/>
    <w:link w:val="a8"/>
    <w:uiPriority w:val="99"/>
    <w:rsid w:val="00A86222"/>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4448</Words>
  <Characters>25359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2018-08-01T06:00:00Z</dcterms:modified>
</cp:coreProperties>
</file>