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091A3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091A39">
        <w:rPr>
          <w:rFonts w:ascii="PT Astra Serif" w:hAnsi="PT Astra Serif" w:cs="Times New Roman"/>
          <w:b/>
          <w:bCs/>
          <w:sz w:val="28"/>
          <w:szCs w:val="28"/>
        </w:rPr>
        <w:t>СВЕДЕНИЯ О ПРОВОДИМОМ АУКЦИОНЕ В ЭЛЕКТРОННОЙ ФОРМЕ</w:t>
      </w:r>
    </w:p>
    <w:p w:rsidR="00D91FE3" w:rsidRPr="00091A39"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091A39">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091A39">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26"/>
        <w:gridCol w:w="3072"/>
        <w:gridCol w:w="6272"/>
      </w:tblGrid>
      <w:tr w:rsidR="00D91FE3" w:rsidRPr="00091A39"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w:t>
            </w:r>
          </w:p>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Информация</w:t>
            </w:r>
          </w:p>
        </w:tc>
      </w:tr>
      <w:tr w:rsidR="00D91FE3" w:rsidRPr="00091A39"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C209A" w:rsidP="00F65AD6">
            <w:pPr>
              <w:pStyle w:val="10"/>
              <w:keepNext/>
              <w:keepLines/>
              <w:suppressLineNumbers/>
              <w:spacing w:after="0" w:line="240" w:lineRule="auto"/>
              <w:rPr>
                <w:rFonts w:ascii="PT Astra Serif" w:hAnsi="PT Astra Serif"/>
                <w:color w:val="auto"/>
                <w:sz w:val="28"/>
                <w:szCs w:val="28"/>
              </w:rPr>
            </w:pPr>
            <w:r w:rsidRPr="00B01626">
              <w:rPr>
                <w:rFonts w:ascii="PT Astra Serif" w:hAnsi="PT Astra Serif"/>
                <w:sz w:val="28"/>
                <w:szCs w:val="28"/>
              </w:rPr>
              <w:t>21 38622002368862201001 0128 00</w:t>
            </w:r>
            <w:r>
              <w:rPr>
                <w:rFonts w:ascii="PT Astra Serif" w:hAnsi="PT Astra Serif"/>
                <w:sz w:val="28"/>
                <w:szCs w:val="28"/>
              </w:rPr>
              <w:t>1</w:t>
            </w:r>
            <w:r w:rsidRPr="00B01626">
              <w:rPr>
                <w:rFonts w:ascii="PT Astra Serif" w:hAnsi="PT Astra Serif"/>
                <w:sz w:val="28"/>
                <w:szCs w:val="28"/>
              </w:rPr>
              <w:t xml:space="preserve"> 8542 244</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Администрация г.Югорска.</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Почтовый адрес Заказчика</w:t>
            </w:r>
            <w:r w:rsidRPr="00091A39">
              <w:rPr>
                <w:rFonts w:ascii="PT Astra Serif" w:hAnsi="PT Astra Serif"/>
                <w:sz w:val="28"/>
                <w:szCs w:val="28"/>
                <w:u w:val="single"/>
              </w:rPr>
              <w:t>: 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Телефон</w:t>
            </w:r>
            <w:r w:rsidRPr="00091A39">
              <w:rPr>
                <w:rFonts w:ascii="PT Astra Serif" w:hAnsi="PT Astra Serif"/>
                <w:sz w:val="28"/>
                <w:szCs w:val="28"/>
                <w:u w:val="single"/>
              </w:rPr>
              <w:t>: 8 (34675) 5-00-</w:t>
            </w:r>
            <w:r w:rsidR="00901F4A" w:rsidRPr="00091A39">
              <w:rPr>
                <w:rFonts w:ascii="PT Astra Serif" w:hAnsi="PT Astra Serif"/>
                <w:sz w:val="28"/>
                <w:szCs w:val="28"/>
                <w:u w:val="single"/>
              </w:rPr>
              <w:t>47</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002A17B1" w:rsidRPr="00091A39">
              <w:rPr>
                <w:rFonts w:ascii="PT Astra Serif" w:hAnsi="PT Astra Serif"/>
                <w:sz w:val="28"/>
                <w:szCs w:val="28"/>
              </w:rPr>
              <w:t>koroleva_nb@ugorsk.ru.</w:t>
            </w:r>
          </w:p>
          <w:p w:rsidR="00D91FE3" w:rsidRPr="00091A39" w:rsidRDefault="00F12074" w:rsidP="00D81D0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002A17B1" w:rsidRPr="00091A39">
              <w:rPr>
                <w:rFonts w:ascii="PT Astra Serif" w:hAnsi="PT Astra Serif"/>
                <w:sz w:val="28"/>
                <w:szCs w:val="28"/>
                <w:u w:val="single"/>
              </w:rPr>
              <w:t>главный специалист Королева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города </w:t>
            </w:r>
            <w:proofErr w:type="spellStart"/>
            <w:r w:rsidRPr="00091A39">
              <w:rPr>
                <w:rFonts w:ascii="PT Astra Serif" w:hAnsi="PT Astra Serif"/>
                <w:sz w:val="28"/>
                <w:szCs w:val="28"/>
                <w:u w:val="single"/>
              </w:rPr>
              <w:t>Югорска</w:t>
            </w:r>
            <w:proofErr w:type="spellEnd"/>
            <w:r w:rsidRPr="00091A39">
              <w:rPr>
                <w:rFonts w:ascii="PT Astra Serif" w:hAnsi="PT Astra Serif"/>
                <w:sz w:val="28"/>
                <w:szCs w:val="28"/>
                <w:u w:val="single"/>
              </w:rPr>
              <w:t>.</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310.</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Почтовый адрес: </w:t>
            </w:r>
            <w:r w:rsidRPr="00091A39">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Телефон: </w:t>
            </w:r>
            <w:r w:rsidRPr="00091A39">
              <w:rPr>
                <w:rFonts w:ascii="PT Astra Serif" w:hAnsi="PT Astra Serif"/>
                <w:sz w:val="28"/>
                <w:szCs w:val="28"/>
                <w:u w:val="single"/>
              </w:rPr>
              <w:t>(34675) 50037 факс (34675) 50037.</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Pr="00091A39">
              <w:rPr>
                <w:rFonts w:ascii="PT Astra Serif" w:hAnsi="PT Astra Serif"/>
                <w:sz w:val="28"/>
                <w:szCs w:val="28"/>
                <w:u w:val="single"/>
              </w:rPr>
              <w:t>omz@ugorsk.ru</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Pr="00091A39">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Не привлекается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Информация о контрактной службе заказчика, контрактном управляющем, </w:t>
            </w:r>
            <w:proofErr w:type="gramStart"/>
            <w:r w:rsidRPr="00091A39">
              <w:rPr>
                <w:rFonts w:ascii="PT Astra Serif" w:hAnsi="PT Astra Serif"/>
                <w:sz w:val="28"/>
                <w:szCs w:val="28"/>
              </w:rPr>
              <w:t>ответственных</w:t>
            </w:r>
            <w:proofErr w:type="gramEnd"/>
            <w:r w:rsidRPr="00091A39">
              <w:rPr>
                <w:rFonts w:ascii="PT Astra Serif" w:hAnsi="PT Astra Serif"/>
                <w:sz w:val="28"/>
                <w:szCs w:val="28"/>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Контрактная служба/Контрактный управляющий: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306</w:t>
            </w:r>
            <w:r w:rsidRPr="00091A39">
              <w:rPr>
                <w:rFonts w:ascii="PT Astra Serif" w:hAnsi="PT Astra Serif"/>
                <w:sz w:val="28"/>
                <w:szCs w:val="28"/>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091A39">
              <w:rPr>
                <w:rFonts w:ascii="PT Astra Serif" w:hAnsi="PT Astra Serif"/>
                <w:sz w:val="28"/>
                <w:szCs w:val="28"/>
                <w:u w:val="single"/>
              </w:rPr>
              <w:t>Голин</w:t>
            </w:r>
            <w:proofErr w:type="spellEnd"/>
            <w:r w:rsidRPr="00091A39">
              <w:rPr>
                <w:rFonts w:ascii="PT Astra Serif" w:hAnsi="PT Astra Serif"/>
                <w:sz w:val="28"/>
                <w:szCs w:val="28"/>
                <w:u w:val="single"/>
              </w:rPr>
              <w:t xml:space="preserve"> Сергей Дмитриевич, 8 (34675) 50010</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dmsig@ugorsk.ru</w:t>
            </w:r>
          </w:p>
          <w:p w:rsidR="00D91FE3" w:rsidRPr="00091A39" w:rsidRDefault="00F12074" w:rsidP="005E2FA8">
            <w:pPr>
              <w:pStyle w:val="10"/>
              <w:keepNext/>
              <w:keepLines/>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Ответственный</w:t>
            </w:r>
            <w:proofErr w:type="gramEnd"/>
            <w:r w:rsidRPr="00091A39">
              <w:rPr>
                <w:rFonts w:ascii="PT Astra Serif" w:hAnsi="PT Astra Serif"/>
                <w:sz w:val="28"/>
                <w:szCs w:val="28"/>
              </w:rPr>
              <w:t xml:space="preserve"> за заключение контракта: </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212.</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w:t>
            </w:r>
            <w:hyperlink r:id="rId9" w:history="1">
              <w:r w:rsidR="00AD4902" w:rsidRPr="00091A39">
                <w:rPr>
                  <w:rStyle w:val="affffff0"/>
                  <w:rFonts w:ascii="PT Astra Serif" w:hAnsi="PT Astra Serif"/>
                  <w:sz w:val="28"/>
                  <w:szCs w:val="28"/>
                </w:rPr>
                <w:t>koroleva_nb@ugorsk.ru</w:t>
              </w:r>
            </w:hyperlink>
            <w:r w:rsidR="002A17B1" w:rsidRPr="00091A39">
              <w:rPr>
                <w:rStyle w:val="affffff0"/>
                <w:rFonts w:ascii="PT Astra Serif" w:hAnsi="PT Astra Serif"/>
                <w:sz w:val="28"/>
                <w:szCs w:val="28"/>
              </w:rPr>
              <w:t>.</w:t>
            </w:r>
          </w:p>
        </w:tc>
      </w:tr>
      <w:tr w:rsidR="00D91FE3" w:rsidRPr="00091A39"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hd w:val="clear" w:color="auto" w:fill="FFFFFF"/>
              <w:spacing w:after="0" w:line="240" w:lineRule="auto"/>
              <w:rPr>
                <w:rFonts w:ascii="PT Astra Serif" w:hAnsi="PT Astra Serif"/>
                <w:sz w:val="28"/>
                <w:szCs w:val="28"/>
                <w:lang w:eastAsia="ar-SA"/>
              </w:rPr>
            </w:pPr>
            <w:r w:rsidRPr="00091A39">
              <w:rPr>
                <w:rFonts w:ascii="PT Astra Serif" w:hAnsi="PT Astra Serif"/>
                <w:bCs/>
                <w:sz w:val="28"/>
                <w:szCs w:val="28"/>
              </w:rPr>
              <w:t xml:space="preserve">Наименование: </w:t>
            </w:r>
            <w:r w:rsidRPr="00091A39">
              <w:rPr>
                <w:rFonts w:ascii="PT Astra Serif" w:hAnsi="PT Astra Serif"/>
                <w:sz w:val="28"/>
                <w:szCs w:val="28"/>
                <w:lang w:eastAsia="ar-SA"/>
              </w:rPr>
              <w:t>Закрытое акционерное общество «Сбербанк –</w:t>
            </w:r>
          </w:p>
          <w:p w:rsidR="00D91FE3" w:rsidRPr="00091A39" w:rsidRDefault="00F12074" w:rsidP="005E2FA8">
            <w:pPr>
              <w:pStyle w:val="10"/>
              <w:shd w:val="clear" w:color="auto" w:fill="FFFFFF"/>
              <w:spacing w:after="0" w:line="240" w:lineRule="auto"/>
              <w:rPr>
                <w:rFonts w:ascii="PT Astra Serif" w:hAnsi="PT Astra Serif"/>
                <w:sz w:val="28"/>
                <w:szCs w:val="28"/>
              </w:rPr>
            </w:pPr>
            <w:r w:rsidRPr="00091A39">
              <w:rPr>
                <w:rFonts w:ascii="PT Astra Serif" w:hAnsi="PT Astra Serif"/>
                <w:sz w:val="28"/>
                <w:szCs w:val="28"/>
                <w:lang w:eastAsia="ar-SA"/>
              </w:rPr>
              <w:t>Автоматизированная система торгов»</w:t>
            </w:r>
          </w:p>
        </w:tc>
      </w:tr>
      <w:tr w:rsidR="00D91FE3" w:rsidRPr="00091A39"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http://</w:t>
            </w:r>
            <w:proofErr w:type="spellStart"/>
            <w:r w:rsidRPr="00091A39">
              <w:rPr>
                <w:rFonts w:ascii="PT Astra Serif" w:hAnsi="PT Astra Serif"/>
                <w:sz w:val="28"/>
                <w:szCs w:val="28"/>
                <w:lang w:val="en-US"/>
              </w:rPr>
              <w:t>sberbank</w:t>
            </w:r>
            <w:proofErr w:type="spellEnd"/>
            <w:r w:rsidRPr="00091A39">
              <w:rPr>
                <w:rFonts w:ascii="PT Astra Serif" w:hAnsi="PT Astra Serif"/>
                <w:sz w:val="28"/>
                <w:szCs w:val="28"/>
              </w:rPr>
              <w:t>-</w:t>
            </w:r>
            <w:proofErr w:type="spellStart"/>
            <w:r w:rsidRPr="00091A39">
              <w:rPr>
                <w:rFonts w:ascii="PT Astra Serif" w:hAnsi="PT Astra Serif"/>
                <w:sz w:val="28"/>
                <w:szCs w:val="28"/>
                <w:lang w:val="en-US"/>
              </w:rPr>
              <w:t>ast</w:t>
            </w:r>
            <w:proofErr w:type="spellEnd"/>
            <w:r w:rsidRPr="00091A39">
              <w:rPr>
                <w:rFonts w:ascii="PT Astra Serif" w:hAnsi="PT Astra Serif"/>
                <w:sz w:val="28"/>
                <w:szCs w:val="28"/>
              </w:rPr>
              <w:t>.</w:t>
            </w:r>
            <w:proofErr w:type="spellStart"/>
            <w:r w:rsidRPr="00091A39">
              <w:rPr>
                <w:rFonts w:ascii="PT Astra Serif" w:hAnsi="PT Astra Serif"/>
                <w:sz w:val="28"/>
                <w:szCs w:val="28"/>
              </w:rPr>
              <w:t>ru</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431EE8" w:rsidP="00BB30D0">
            <w:pPr>
              <w:pStyle w:val="10"/>
              <w:keepNext/>
              <w:keepLines/>
              <w:suppressLineNumbers/>
              <w:spacing w:after="0" w:line="240" w:lineRule="auto"/>
              <w:jc w:val="both"/>
              <w:rPr>
                <w:rFonts w:ascii="PT Astra Serif" w:hAnsi="PT Astra Serif"/>
                <w:sz w:val="28"/>
                <w:szCs w:val="28"/>
              </w:rPr>
            </w:pPr>
            <w:r w:rsidRPr="00091A39">
              <w:rPr>
                <w:rFonts w:ascii="PT Astra Serif" w:hAnsi="PT Astra Serif"/>
                <w:sz w:val="28"/>
                <w:szCs w:val="28"/>
              </w:rPr>
              <w:t>Электронный а</w:t>
            </w:r>
            <w:r w:rsidR="00F12074" w:rsidRPr="00091A39">
              <w:rPr>
                <w:rFonts w:ascii="PT Astra Serif" w:hAnsi="PT Astra Serif"/>
                <w:sz w:val="28"/>
                <w:szCs w:val="28"/>
              </w:rPr>
              <w:t>укцион</w:t>
            </w:r>
            <w:r w:rsidR="00F12074" w:rsidRPr="00091A39">
              <w:rPr>
                <w:rFonts w:ascii="PT Astra Serif" w:hAnsi="PT Astra Serif"/>
                <w:iCs/>
                <w:sz w:val="28"/>
                <w:szCs w:val="28"/>
              </w:rPr>
              <w:t xml:space="preserve"> </w:t>
            </w:r>
            <w:r w:rsidR="00294401" w:rsidRPr="00091A39">
              <w:rPr>
                <w:rFonts w:ascii="PT Astra Serif" w:hAnsi="PT Astra Serif"/>
                <w:i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648F7">
              <w:rPr>
                <w:rFonts w:ascii="PT Astra Serif" w:hAnsi="PT Astra Serif"/>
                <w:iCs/>
                <w:sz w:val="28"/>
                <w:szCs w:val="28"/>
              </w:rPr>
              <w:t xml:space="preserve">на </w:t>
            </w:r>
            <w:r w:rsidR="00736290" w:rsidRPr="00091A39">
              <w:rPr>
                <w:rFonts w:ascii="PT Astra Serif" w:hAnsi="PT Astra Serif"/>
                <w:iCs/>
                <w:sz w:val="28"/>
                <w:szCs w:val="28"/>
              </w:rPr>
              <w:t xml:space="preserve">оказание образовательных услуг по дополнительной профессиональной программе повышения квалификации </w:t>
            </w:r>
            <w:r w:rsidR="007C209A" w:rsidRPr="007C209A">
              <w:rPr>
                <w:rFonts w:ascii="PT Astra Serif" w:hAnsi="PT Astra Serif"/>
                <w:sz w:val="28"/>
                <w:szCs w:val="28"/>
              </w:rPr>
              <w:t>«Развитие личной и профессиональной эффективности муниципального служащего»</w:t>
            </w:r>
          </w:p>
        </w:tc>
      </w:tr>
      <w:tr w:rsidR="00D91FE3" w:rsidRPr="00091A39"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901F4A">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p w:rsidR="00AD4902" w:rsidRPr="00091A39" w:rsidRDefault="00AD4902" w:rsidP="00901F4A">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7B3D82">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Указано в части </w:t>
            </w:r>
            <w:r w:rsidR="007B3D82" w:rsidRPr="00091A39">
              <w:rPr>
                <w:rFonts w:ascii="PT Astra Serif" w:hAnsi="PT Astra Serif"/>
                <w:sz w:val="28"/>
                <w:szCs w:val="28"/>
                <w:lang w:val="en-US"/>
              </w:rPr>
              <w:t>II</w:t>
            </w:r>
            <w:r w:rsidRPr="00091A39">
              <w:rPr>
                <w:rFonts w:ascii="PT Astra Serif" w:hAnsi="PT Astra Serif"/>
                <w:sz w:val="28"/>
                <w:szCs w:val="28"/>
              </w:rPr>
              <w:t>.</w:t>
            </w:r>
            <w:r w:rsidR="007B3D82" w:rsidRPr="00091A39">
              <w:rPr>
                <w:rFonts w:ascii="PT Astra Serif" w:hAnsi="PT Astra Serif"/>
                <w:sz w:val="28"/>
                <w:szCs w:val="28"/>
              </w:rPr>
              <w:t xml:space="preserve"> </w:t>
            </w:r>
            <w:r w:rsidRPr="00091A39">
              <w:rPr>
                <w:rFonts w:ascii="PT Astra Serif" w:hAnsi="PT Astra Serif"/>
                <w:sz w:val="28"/>
                <w:szCs w:val="28"/>
              </w:rPr>
              <w:t xml:space="preserve"> «</w:t>
            </w:r>
            <w:r w:rsidRPr="00091A39">
              <w:rPr>
                <w:rFonts w:ascii="PT Astra Serif" w:hAnsi="PT Astra Serif"/>
                <w:sz w:val="28"/>
                <w:szCs w:val="28"/>
              </w:rPr>
              <w:fldChar w:fldCharType="begin"/>
            </w:r>
            <w:r w:rsidRPr="00091A39">
              <w:rPr>
                <w:rFonts w:ascii="PT Astra Serif" w:hAnsi="PT Astra Serif"/>
                <w:sz w:val="28"/>
                <w:szCs w:val="28"/>
              </w:rPr>
              <w:instrText>REF _Ref248728669 \h</w:instrText>
            </w:r>
            <w:r w:rsidR="00167869" w:rsidRPr="00091A39">
              <w:rPr>
                <w:rFonts w:ascii="PT Astra Serif" w:hAnsi="PT Astra Serif"/>
                <w:sz w:val="28"/>
                <w:szCs w:val="28"/>
              </w:rPr>
              <w:instrText xml:space="preserve"> \* MERGEFORMAT </w:instrText>
            </w:r>
            <w:r w:rsidRPr="00091A39">
              <w:rPr>
                <w:rFonts w:ascii="PT Astra Serif" w:hAnsi="PT Astra Serif"/>
                <w:sz w:val="28"/>
                <w:szCs w:val="28"/>
              </w:rPr>
            </w:r>
            <w:r w:rsidRPr="00091A39">
              <w:rPr>
                <w:rFonts w:ascii="PT Astra Serif" w:hAnsi="PT Astra Serif"/>
                <w:sz w:val="28"/>
                <w:szCs w:val="28"/>
              </w:rPr>
              <w:fldChar w:fldCharType="end"/>
            </w:r>
            <w:r w:rsidRPr="00091A39">
              <w:rPr>
                <w:rFonts w:ascii="PT Astra Serif" w:hAnsi="PT Astra Serif"/>
                <w:sz w:val="28"/>
                <w:szCs w:val="28"/>
              </w:rPr>
              <w:t>ТЕХНИЧЕСКОЕ ЗАДАНИЕ» настоящей документации об аукционе</w:t>
            </w:r>
          </w:p>
        </w:tc>
      </w:tr>
      <w:tr w:rsidR="00D91FE3" w:rsidRPr="00091A39"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36290">
            <w:pPr>
              <w:pStyle w:val="10"/>
              <w:spacing w:after="0"/>
              <w:rPr>
                <w:rFonts w:ascii="PT Astra Serif" w:hAnsi="PT Astra Serif"/>
                <w:sz w:val="28"/>
                <w:szCs w:val="28"/>
              </w:rPr>
            </w:pPr>
            <w:r w:rsidRPr="00091A39">
              <w:rPr>
                <w:rFonts w:ascii="PT Astra Serif" w:hAnsi="PT Astra Serif"/>
                <w:sz w:val="28"/>
                <w:szCs w:val="28"/>
              </w:rPr>
              <w:t>- место проведения дистанционных занятий - место нахождения образовательной организации;</w:t>
            </w:r>
          </w:p>
          <w:p w:rsidR="00AD4902" w:rsidRPr="00091A39" w:rsidRDefault="00736290" w:rsidP="00736290">
            <w:pPr>
              <w:pStyle w:val="10"/>
              <w:spacing w:after="0" w:line="240" w:lineRule="auto"/>
              <w:rPr>
                <w:rFonts w:ascii="PT Astra Serif" w:hAnsi="PT Astra Serif"/>
                <w:sz w:val="28"/>
                <w:szCs w:val="28"/>
              </w:rPr>
            </w:pPr>
            <w:r w:rsidRPr="00091A39">
              <w:rPr>
                <w:rFonts w:ascii="PT Astra Serif" w:hAnsi="PT Astra Serif"/>
                <w:sz w:val="28"/>
                <w:szCs w:val="28"/>
              </w:rPr>
              <w:t>- место предоставления документов о повышении квалификации: г.  Югорск ул.40 лет Победы, дом 11.</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736290" w:rsidP="009923D2">
            <w:pPr>
              <w:pStyle w:val="10"/>
              <w:spacing w:after="0" w:line="240" w:lineRule="auto"/>
              <w:ind w:left="33"/>
              <w:rPr>
                <w:rFonts w:ascii="PT Astra Serif" w:hAnsi="PT Astra Serif"/>
                <w:sz w:val="28"/>
                <w:szCs w:val="28"/>
              </w:rPr>
            </w:pPr>
            <w:r w:rsidRPr="00091A39">
              <w:rPr>
                <w:rFonts w:ascii="PT Astra Serif" w:hAnsi="PT Astra Serif"/>
                <w:color w:val="000099"/>
                <w:sz w:val="28"/>
                <w:szCs w:val="28"/>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67D40" w:rsidP="005E2FA8">
            <w:pPr>
              <w:pStyle w:val="10"/>
              <w:spacing w:after="0" w:line="240" w:lineRule="auto"/>
              <w:rPr>
                <w:rFonts w:ascii="PT Astra Serif" w:hAnsi="PT Astra Serif"/>
                <w:iCs/>
                <w:sz w:val="28"/>
                <w:szCs w:val="28"/>
              </w:rPr>
            </w:pPr>
            <w:r w:rsidRPr="00091A39">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C209A" w:rsidP="00AD3354">
            <w:pPr>
              <w:pStyle w:val="10"/>
              <w:spacing w:after="0" w:line="240" w:lineRule="auto"/>
              <w:jc w:val="both"/>
              <w:rPr>
                <w:rFonts w:ascii="PT Astra Serif" w:hAnsi="PT Astra Serif"/>
                <w:sz w:val="28"/>
                <w:szCs w:val="28"/>
              </w:rPr>
            </w:pPr>
            <w:r w:rsidRPr="007C209A">
              <w:rPr>
                <w:rFonts w:ascii="PT Astra Serif" w:hAnsi="PT Astra Serif"/>
                <w:color w:val="000099"/>
                <w:sz w:val="28"/>
                <w:szCs w:val="28"/>
              </w:rPr>
              <w:t>16 266 (шестнадцать тысяч двести шестьдесят шесть) рублей 68 копеек</w:t>
            </w:r>
            <w:r w:rsidR="00736290" w:rsidRPr="00091A39">
              <w:rPr>
                <w:rFonts w:ascii="PT Astra Serif" w:hAnsi="PT Astra Serif"/>
                <w:color w:val="000099"/>
                <w:sz w:val="28"/>
                <w:szCs w:val="28"/>
              </w:rPr>
              <w:t>.</w:t>
            </w:r>
            <w:r w:rsidR="00F44EA3" w:rsidRPr="00091A39">
              <w:rPr>
                <w:rFonts w:ascii="PT Astra Serif" w:hAnsi="PT Astra Serif"/>
                <w:color w:val="000099"/>
                <w:sz w:val="28"/>
                <w:szCs w:val="28"/>
              </w:rPr>
              <w:t xml:space="preserve"> </w:t>
            </w:r>
            <w:r w:rsidR="00F12074" w:rsidRPr="00091A39">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091A39">
              <w:rPr>
                <w:rFonts w:ascii="PT Astra Serif" w:hAnsi="PT Astra Serif"/>
                <w:sz w:val="28"/>
                <w:szCs w:val="28"/>
              </w:rPr>
              <w:t xml:space="preserve"> и другие обязательные платежи,</w:t>
            </w:r>
            <w:r w:rsidR="00F12074" w:rsidRPr="00091A39">
              <w:rPr>
                <w:rFonts w:ascii="PT Astra Serif" w:hAnsi="PT Astra Serif"/>
                <w:sz w:val="28"/>
                <w:szCs w:val="28"/>
              </w:rPr>
              <w:t xml:space="preserve"> иные расходы, связанные с оказанием услуг.</w:t>
            </w:r>
          </w:p>
          <w:p w:rsidR="00F85943" w:rsidRPr="00091A39"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091A39">
                <w:rPr>
                  <w:rFonts w:ascii="PT Astra Serif" w:hAnsi="PT Astra Serif"/>
                  <w:color w:val="000000"/>
                  <w:sz w:val="28"/>
                  <w:szCs w:val="28"/>
                </w:rPr>
                <w:t>Выплата аванса:  не предусмотрена</w:t>
              </w:r>
            </w:ins>
            <w:r w:rsidR="00165166" w:rsidRPr="00091A39">
              <w:rPr>
                <w:rFonts w:ascii="PT Astra Serif" w:hAnsi="PT Astra Serif"/>
                <w:color w:val="000000"/>
                <w:sz w:val="28"/>
                <w:szCs w:val="28"/>
              </w:rPr>
              <w:t>.</w:t>
            </w:r>
          </w:p>
          <w:p w:rsidR="00AD4902" w:rsidRPr="00091A39" w:rsidRDefault="00AD4902" w:rsidP="00165166">
            <w:pPr>
              <w:spacing w:after="60"/>
              <w:jc w:val="both"/>
              <w:rPr>
                <w:rFonts w:ascii="PT Astra Serif" w:hAnsi="PT Astra Serif"/>
                <w:color w:val="000000"/>
                <w:sz w:val="28"/>
                <w:szCs w:val="28"/>
              </w:rPr>
            </w:pPr>
          </w:p>
          <w:p w:rsidR="00AD4902" w:rsidRPr="00091A39" w:rsidRDefault="00AD4902" w:rsidP="00165166">
            <w:pPr>
              <w:spacing w:after="60"/>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spacing w:after="0" w:line="240" w:lineRule="auto"/>
              <w:rPr>
                <w:rFonts w:ascii="PT Astra Serif" w:hAnsi="PT Astra Serif"/>
                <w:sz w:val="28"/>
                <w:szCs w:val="28"/>
              </w:rPr>
            </w:pPr>
            <w:r w:rsidRPr="00091A39">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Источник финансирования</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36290" w:rsidP="00AB7E32">
            <w:pPr>
              <w:pStyle w:val="10"/>
              <w:spacing w:after="0" w:line="240" w:lineRule="auto"/>
              <w:rPr>
                <w:rFonts w:ascii="PT Astra Serif" w:hAnsi="PT Astra Serif"/>
                <w:i/>
                <w:sz w:val="28"/>
                <w:szCs w:val="28"/>
              </w:rPr>
            </w:pPr>
            <w:r w:rsidRPr="00091A39">
              <w:rPr>
                <w:rFonts w:ascii="PT Astra Serif" w:hAnsi="PT Astra Serif"/>
                <w:sz w:val="28"/>
                <w:szCs w:val="28"/>
              </w:rPr>
              <w:t xml:space="preserve">Бюджет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на 2021 год (Муниципальная программа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w:t>
            </w:r>
            <w:r w:rsidRPr="00091A39">
              <w:rPr>
                <w:rFonts w:ascii="PT Astra Serif" w:hAnsi="PT Astra Serif"/>
                <w:sz w:val="28"/>
                <w:szCs w:val="28"/>
              </w:rPr>
              <w:lastRenderedPageBreak/>
              <w:t xml:space="preserve">муниципальных служащих и управленческих кадров в городе </w:t>
            </w:r>
            <w:proofErr w:type="spellStart"/>
            <w:r w:rsidRPr="00091A39">
              <w:rPr>
                <w:rFonts w:ascii="PT Astra Serif" w:hAnsi="PT Astra Serif"/>
                <w:sz w:val="28"/>
                <w:szCs w:val="28"/>
              </w:rPr>
              <w:t>Югорске</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5A46E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предусмотрена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валюте, используемой для формирования цены контракта и </w:t>
            </w:r>
            <w:r w:rsidR="005A46E3" w:rsidRPr="00091A39">
              <w:rPr>
                <w:rFonts w:ascii="PT Astra Serif" w:hAnsi="PT Astra Serif"/>
                <w:sz w:val="28"/>
                <w:szCs w:val="28"/>
              </w:rPr>
              <w:t>расчётов</w:t>
            </w:r>
            <w:r w:rsidRPr="00091A39">
              <w:rPr>
                <w:rFonts w:ascii="PT Astra Serif" w:hAnsi="PT Astra Serif"/>
                <w:sz w:val="28"/>
                <w:szCs w:val="28"/>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Российский рубль</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применяется</w:t>
            </w:r>
          </w:p>
        </w:tc>
      </w:tr>
      <w:tr w:rsidR="00124F3B" w:rsidRPr="00091A39"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091A39">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091A39">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91A39">
              <w:rPr>
                <w:rFonts w:ascii="PT Astra Serif" w:hAnsi="PT Astra Serif" w:cs="Times New Roman"/>
                <w:b w:val="0"/>
                <w:bCs w:val="0"/>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b w:val="0"/>
                <w:bCs w:val="0"/>
                <w:sz w:val="28"/>
                <w:szCs w:val="28"/>
              </w:rPr>
              <w:t>В случае</w:t>
            </w:r>
            <w:proofErr w:type="gramStart"/>
            <w:r w:rsidRPr="00091A39">
              <w:rPr>
                <w:rFonts w:ascii="PT Astra Serif" w:hAnsi="PT Astra Serif" w:cs="Times New Roman"/>
                <w:b w:val="0"/>
                <w:bCs w:val="0"/>
                <w:sz w:val="28"/>
                <w:szCs w:val="28"/>
              </w:rPr>
              <w:t>,</w:t>
            </w:r>
            <w:proofErr w:type="gramEnd"/>
            <w:r w:rsidRPr="00091A39">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91A39">
              <w:rPr>
                <w:rFonts w:ascii="PT Astra Serif" w:hAnsi="PT Astra Serif" w:cs="Times New Roman"/>
                <w:b w:val="0"/>
                <w:bCs w:val="0"/>
                <w:sz w:val="28"/>
                <w:szCs w:val="28"/>
              </w:rPr>
              <w:fldChar w:fldCharType="begin"/>
            </w:r>
            <w:r w:rsidRPr="00091A39">
              <w:rPr>
                <w:rFonts w:ascii="PT Astra Serif" w:hAnsi="PT Astra Serif" w:cs="Times New Roman"/>
                <w:b w:val="0"/>
                <w:sz w:val="28"/>
                <w:szCs w:val="28"/>
              </w:rPr>
              <w:instrText>REF _Ref353200173 \r \h</w:instrText>
            </w:r>
            <w:r w:rsidRPr="00091A39">
              <w:rPr>
                <w:rFonts w:ascii="PT Astra Serif" w:hAnsi="PT Astra Serif" w:cs="Times New Roman"/>
                <w:b w:val="0"/>
                <w:bCs w:val="0"/>
                <w:sz w:val="28"/>
                <w:szCs w:val="28"/>
              </w:rPr>
              <w:instrText xml:space="preserve"> \* MERGEFORMAT </w:instrText>
            </w:r>
            <w:r w:rsidRPr="00091A39">
              <w:rPr>
                <w:rFonts w:ascii="PT Astra Serif" w:hAnsi="PT Astra Serif" w:cs="Times New Roman"/>
                <w:b w:val="0"/>
                <w:bCs w:val="0"/>
                <w:sz w:val="28"/>
                <w:szCs w:val="28"/>
              </w:rPr>
            </w:r>
            <w:r w:rsidRPr="00091A39">
              <w:rPr>
                <w:rFonts w:ascii="PT Astra Serif" w:hAnsi="PT Astra Serif" w:cs="Times New Roman"/>
                <w:b w:val="0"/>
                <w:sz w:val="28"/>
                <w:szCs w:val="28"/>
              </w:rPr>
              <w:fldChar w:fldCharType="separate"/>
            </w:r>
            <w:r w:rsidR="008648F7">
              <w:rPr>
                <w:rFonts w:ascii="PT Astra Serif" w:hAnsi="PT Astra Serif" w:cs="Times New Roman"/>
                <w:b w:val="0"/>
                <w:sz w:val="28"/>
                <w:szCs w:val="28"/>
              </w:rPr>
              <w:t>7</w:t>
            </w:r>
            <w:r w:rsidRPr="00091A39">
              <w:rPr>
                <w:rFonts w:ascii="PT Astra Serif" w:hAnsi="PT Astra Serif" w:cs="Times New Roman"/>
                <w:b w:val="0"/>
                <w:sz w:val="28"/>
                <w:szCs w:val="28"/>
              </w:rPr>
              <w:fldChar w:fldCharType="end"/>
            </w:r>
            <w:bookmarkStart w:id="8" w:name="_Ref166098622"/>
            <w:bookmarkEnd w:id="7"/>
            <w:bookmarkEnd w:id="8"/>
            <w:r w:rsidRPr="00091A39">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91A39" w:rsidRDefault="00124F3B" w:rsidP="00846540">
            <w:pPr>
              <w:pStyle w:val="4"/>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sz w:val="28"/>
                <w:szCs w:val="28"/>
              </w:rPr>
              <w:t>Требования к участникам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1)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w:t>
            </w: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3) </w:t>
            </w: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091A39">
              <w:rPr>
                <w:rFonts w:ascii="PT Astra Serif" w:hAnsi="PT Astra Serif"/>
                <w:sz w:val="28"/>
                <w:szCs w:val="28"/>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обязанности заявителя по уплате этих сумм исполненной </w:t>
            </w:r>
            <w:r w:rsidR="00167869" w:rsidRPr="00091A39">
              <w:rPr>
                <w:rFonts w:ascii="PT Astra Serif" w:hAnsi="PT Astra Serif"/>
                <w:sz w:val="28"/>
                <w:szCs w:val="28"/>
              </w:rPr>
              <w:t>ил</w:t>
            </w:r>
            <w:r w:rsidRPr="00091A39">
              <w:rPr>
                <w:rFonts w:ascii="PT Astra Serif" w:hAnsi="PT Astra Serif"/>
                <w:sz w:val="28"/>
                <w:szCs w:val="28"/>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091A39">
              <w:rPr>
                <w:rFonts w:ascii="PT Astra Serif" w:hAnsi="PT Astra Serif"/>
                <w:sz w:val="28"/>
                <w:szCs w:val="28"/>
              </w:rPr>
              <w:lastRenderedPageBreak/>
              <w:t>наказания в виде дисквалификации;</w:t>
            </w:r>
            <w:proofErr w:type="gramEnd"/>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091A39">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w:t>
            </w:r>
            <w:r w:rsidRPr="00091A39">
              <w:rPr>
                <w:rFonts w:ascii="PT Astra Serif" w:hAnsi="PT Astra Serif"/>
                <w:sz w:val="28"/>
                <w:szCs w:val="28"/>
              </w:rPr>
              <w:lastRenderedPageBreak/>
              <w:t xml:space="preserve">общих отца или мать) братьями и сёстрами), усыновителями или </w:t>
            </w:r>
            <w:r w:rsidR="0044717D" w:rsidRPr="00091A39">
              <w:rPr>
                <w:rFonts w:ascii="PT Astra Serif" w:hAnsi="PT Astra Serif"/>
                <w:sz w:val="28"/>
                <w:szCs w:val="28"/>
              </w:rPr>
              <w:t>усыновлёнными</w:t>
            </w:r>
            <w:r w:rsidRPr="00091A39">
              <w:rPr>
                <w:rFonts w:ascii="PT Astra Serif" w:hAnsi="PT Astra Serif"/>
                <w:sz w:val="28"/>
                <w:szCs w:val="28"/>
              </w:rPr>
              <w:t xml:space="preserve"> указанных физических лиц.</w:t>
            </w:r>
            <w:proofErr w:type="gramEnd"/>
            <w:r w:rsidRPr="00091A39">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091A39">
              <w:rPr>
                <w:rFonts w:ascii="PT Astra Serif" w:hAnsi="PT Astra Serif"/>
                <w:color w:val="auto"/>
                <w:sz w:val="28"/>
                <w:szCs w:val="28"/>
              </w:rPr>
              <w:t>в уставном капитале хозяйственного общества;</w:t>
            </w:r>
          </w:p>
          <w:p w:rsidR="00D81747" w:rsidRPr="00091A39" w:rsidRDefault="00D81747"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8) участник закупки не является офшорной компанией; </w:t>
            </w:r>
          </w:p>
          <w:p w:rsidR="00124F3B" w:rsidRPr="00091A39" w:rsidRDefault="00D81747" w:rsidP="00846540">
            <w:pPr>
              <w:pStyle w:val="10"/>
              <w:spacing w:after="0" w:line="240" w:lineRule="auto"/>
              <w:ind w:firstLine="340"/>
              <w:jc w:val="both"/>
              <w:rPr>
                <w:rFonts w:ascii="PT Astra Serif" w:hAnsi="PT Astra Serif"/>
                <w:i/>
                <w:sz w:val="28"/>
                <w:szCs w:val="28"/>
              </w:rPr>
            </w:pPr>
            <w:r w:rsidRPr="00091A39">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091A39">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 xml:space="preserve">Порядок, даты начала и окончания срока предоставления участникам закупки разъяснений </w:t>
            </w:r>
            <w:r w:rsidRPr="00091A39">
              <w:rPr>
                <w:rFonts w:ascii="PT Astra Serif" w:hAnsi="PT Astra Serif"/>
                <w:color w:val="auto"/>
                <w:sz w:val="28"/>
                <w:szCs w:val="28"/>
              </w:rPr>
              <w:lastRenderedPageBreak/>
              <w:t>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91A39" w:rsidRDefault="00D81747"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w:t>
            </w:r>
            <w:r w:rsidRPr="00091A39">
              <w:rPr>
                <w:rFonts w:ascii="PT Astra Serif" w:hAnsi="PT Astra Serif"/>
                <w:color w:val="auto"/>
                <w:sz w:val="28"/>
                <w:szCs w:val="28"/>
              </w:rPr>
              <w:lastRenderedPageBreak/>
              <w:t xml:space="preserve">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91A39">
              <w:rPr>
                <w:rStyle w:val="afff0"/>
                <w:rFonts w:ascii="PT Astra Serif" w:hAnsi="PT Astra Serif"/>
                <w:color w:val="auto"/>
                <w:sz w:val="28"/>
                <w:szCs w:val="28"/>
              </w:rPr>
              <w:footnoteReference w:id="1"/>
            </w:r>
            <w:r w:rsidRPr="00091A39">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1A39">
              <w:rPr>
                <w:rFonts w:ascii="PT Astra Serif" w:hAnsi="PT Astra Serif"/>
                <w:color w:val="auto"/>
                <w:sz w:val="28"/>
                <w:szCs w:val="28"/>
              </w:rPr>
              <w:t>позднее</w:t>
            </w:r>
            <w:proofErr w:type="gramEnd"/>
            <w:r w:rsidRPr="00091A39">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Дата </w:t>
            </w:r>
            <w:proofErr w:type="gramStart"/>
            <w:r w:rsidRPr="00091A39">
              <w:rPr>
                <w:rFonts w:ascii="PT Astra Serif" w:hAnsi="PT Astra Serif"/>
                <w:color w:val="auto"/>
                <w:sz w:val="28"/>
                <w:szCs w:val="28"/>
              </w:rPr>
              <w:t>начала предоставления разъяснений положений документации</w:t>
            </w:r>
            <w:proofErr w:type="gramEnd"/>
            <w:r w:rsidRPr="00091A39">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091A39" w:rsidRDefault="00B878E9" w:rsidP="00A25F0D">
            <w:pPr>
              <w:pStyle w:val="10"/>
              <w:spacing w:after="0" w:line="240" w:lineRule="auto"/>
              <w:ind w:firstLine="53"/>
              <w:jc w:val="both"/>
              <w:rPr>
                <w:rFonts w:ascii="PT Astra Serif" w:hAnsi="PT Astra Serif"/>
                <w:color w:val="auto"/>
                <w:sz w:val="28"/>
                <w:szCs w:val="28"/>
              </w:rPr>
            </w:pPr>
            <w:r w:rsidRPr="00091A39">
              <w:rPr>
                <w:rFonts w:ascii="PT Astra Serif" w:hAnsi="PT Astra Serif"/>
                <w:color w:val="auto"/>
                <w:sz w:val="28"/>
                <w:szCs w:val="28"/>
              </w:rPr>
              <w:t>организации, осуществляющей размещение.</w:t>
            </w:r>
          </w:p>
          <w:p w:rsidR="00124F3B"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 xml:space="preserve">Дата </w:t>
            </w:r>
            <w:proofErr w:type="gramStart"/>
            <w:r w:rsidRPr="00091A39">
              <w:rPr>
                <w:rFonts w:ascii="PT Astra Serif" w:hAnsi="PT Astra Serif"/>
                <w:sz w:val="28"/>
                <w:szCs w:val="28"/>
              </w:rPr>
              <w:t>окончания предоставления разъяснений положений документации</w:t>
            </w:r>
            <w:proofErr w:type="gramEnd"/>
            <w:r w:rsidRPr="00091A39">
              <w:rPr>
                <w:rFonts w:ascii="PT Astra Serif" w:hAnsi="PT Astra Serif"/>
                <w:sz w:val="28"/>
                <w:szCs w:val="28"/>
              </w:rPr>
              <w:t xml:space="preserve"> об аукционе «</w:t>
            </w:r>
            <w:r w:rsidR="00736290" w:rsidRPr="00091A39">
              <w:rPr>
                <w:rFonts w:ascii="PT Astra Serif" w:hAnsi="PT Astra Serif"/>
                <w:sz w:val="28"/>
                <w:szCs w:val="28"/>
              </w:rPr>
              <w:t>_</w:t>
            </w:r>
            <w:r w:rsidR="00D62589">
              <w:rPr>
                <w:rFonts w:ascii="PT Astra Serif" w:hAnsi="PT Astra Serif"/>
                <w:sz w:val="28"/>
                <w:szCs w:val="28"/>
              </w:rPr>
              <w:t>25</w:t>
            </w:r>
            <w:r w:rsidR="00736290" w:rsidRPr="00091A39">
              <w:rPr>
                <w:rFonts w:ascii="PT Astra Serif" w:hAnsi="PT Astra Serif"/>
                <w:sz w:val="28"/>
                <w:szCs w:val="28"/>
              </w:rPr>
              <w:t>___</w:t>
            </w:r>
            <w:r w:rsidRPr="00091A39">
              <w:rPr>
                <w:rFonts w:ascii="PT Astra Serif" w:hAnsi="PT Astra Serif"/>
                <w:sz w:val="28"/>
                <w:szCs w:val="28"/>
              </w:rPr>
              <w:t>» </w:t>
            </w:r>
            <w:r w:rsidR="00736290" w:rsidRPr="00091A39">
              <w:rPr>
                <w:rFonts w:ascii="PT Astra Serif" w:hAnsi="PT Astra Serif"/>
                <w:sz w:val="28"/>
                <w:szCs w:val="28"/>
              </w:rPr>
              <w:t>_</w:t>
            </w:r>
            <w:r w:rsidR="00D62589">
              <w:rPr>
                <w:rFonts w:ascii="PT Astra Serif" w:hAnsi="PT Astra Serif"/>
                <w:sz w:val="28"/>
                <w:szCs w:val="28"/>
              </w:rPr>
              <w:t>апреля</w:t>
            </w:r>
            <w:r w:rsidR="00736290" w:rsidRPr="00091A39">
              <w:rPr>
                <w:rFonts w:ascii="PT Astra Serif" w:hAnsi="PT Astra Serif"/>
                <w:sz w:val="28"/>
                <w:szCs w:val="28"/>
              </w:rPr>
              <w:t>______</w:t>
            </w:r>
            <w:r w:rsidR="00A777BA" w:rsidRPr="00091A39">
              <w:rPr>
                <w:rFonts w:ascii="PT Astra Serif" w:hAnsi="PT Astra Serif"/>
                <w:sz w:val="28"/>
                <w:szCs w:val="28"/>
              </w:rPr>
              <w:t xml:space="preserve">  </w:t>
            </w:r>
            <w:r w:rsidRPr="00091A39">
              <w:rPr>
                <w:rFonts w:ascii="PT Astra Serif" w:hAnsi="PT Astra Serif"/>
                <w:sz w:val="28"/>
                <w:szCs w:val="28"/>
              </w:rPr>
              <w:t>20</w:t>
            </w:r>
            <w:r w:rsidR="00E02A72"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091A39"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1" w:name="_Ref166381471"/>
            <w:bookmarkStart w:id="12" w:name="_Ref166312503"/>
            <w:bookmarkEnd w:id="11"/>
            <w:bookmarkEnd w:id="12"/>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Дата и время окончания срока подачи заявок на участие в электронном </w:t>
            </w:r>
            <w:r w:rsidRPr="00091A39">
              <w:rPr>
                <w:rFonts w:ascii="PT Astra Serif" w:hAnsi="PT Astra Serif"/>
                <w:sz w:val="28"/>
                <w:szCs w:val="28"/>
              </w:rPr>
              <w:lastRenderedPageBreak/>
              <w:t xml:space="preserve">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091A39" w:rsidRDefault="00E16B12" w:rsidP="00846540">
            <w:pPr>
              <w:ind w:firstLine="340"/>
              <w:jc w:val="both"/>
              <w:rPr>
                <w:rFonts w:ascii="PT Astra Serif" w:hAnsi="PT Astra Serif"/>
                <w:sz w:val="28"/>
                <w:szCs w:val="28"/>
              </w:rPr>
            </w:pPr>
            <w:r w:rsidRPr="00091A39">
              <w:rPr>
                <w:rFonts w:ascii="PT Astra Serif" w:hAnsi="PT Astra Serif"/>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w:t>
            </w:r>
            <w:r w:rsidRPr="00091A39">
              <w:rPr>
                <w:rFonts w:ascii="PT Astra Serif" w:hAnsi="PT Astra Serif"/>
                <w:sz w:val="28"/>
                <w:szCs w:val="28"/>
              </w:rPr>
              <w:lastRenderedPageBreak/>
              <w:t xml:space="preserve">электронном аукционе в любое время с момента размещения извещения о его проведении до </w:t>
            </w:r>
            <w:r w:rsidR="00A777BA" w:rsidRPr="00091A39">
              <w:rPr>
                <w:rFonts w:ascii="PT Astra Serif" w:hAnsi="PT Astra Serif"/>
                <w:sz w:val="28"/>
                <w:szCs w:val="28"/>
              </w:rPr>
              <w:t>10</w:t>
            </w:r>
            <w:r w:rsidRPr="00091A39">
              <w:rPr>
                <w:rFonts w:ascii="PT Astra Serif" w:hAnsi="PT Astra Serif"/>
                <w:sz w:val="28"/>
                <w:szCs w:val="28"/>
              </w:rPr>
              <w:t xml:space="preserve"> часов </w:t>
            </w:r>
            <w:r w:rsidR="00A777BA" w:rsidRPr="00091A39">
              <w:rPr>
                <w:rFonts w:ascii="PT Astra Serif" w:hAnsi="PT Astra Serif"/>
                <w:sz w:val="28"/>
                <w:szCs w:val="28"/>
              </w:rPr>
              <w:t>00</w:t>
            </w:r>
            <w:r w:rsidRPr="00091A39">
              <w:rPr>
                <w:rFonts w:ascii="PT Astra Serif" w:hAnsi="PT Astra Serif"/>
                <w:sz w:val="28"/>
                <w:szCs w:val="28"/>
              </w:rPr>
              <w:t xml:space="preserve"> минут «</w:t>
            </w:r>
            <w:r w:rsidR="00736290" w:rsidRPr="00091A39">
              <w:rPr>
                <w:rFonts w:ascii="PT Astra Serif" w:hAnsi="PT Astra Serif"/>
                <w:sz w:val="28"/>
                <w:szCs w:val="28"/>
              </w:rPr>
              <w:t>_</w:t>
            </w:r>
            <w:r w:rsidR="00D62589">
              <w:rPr>
                <w:rFonts w:ascii="PT Astra Serif" w:hAnsi="PT Astra Serif"/>
                <w:sz w:val="28"/>
                <w:szCs w:val="28"/>
              </w:rPr>
              <w:t>07</w:t>
            </w:r>
            <w:r w:rsidR="00736290" w:rsidRPr="00091A39">
              <w:rPr>
                <w:rFonts w:ascii="PT Astra Serif" w:hAnsi="PT Astra Serif"/>
                <w:sz w:val="28"/>
                <w:szCs w:val="28"/>
              </w:rPr>
              <w:t>__</w:t>
            </w:r>
            <w:r w:rsidR="002A17B1" w:rsidRPr="00091A39">
              <w:rPr>
                <w:rFonts w:ascii="PT Astra Serif" w:hAnsi="PT Astra Serif"/>
                <w:sz w:val="28"/>
                <w:szCs w:val="28"/>
              </w:rPr>
              <w:t>_</w:t>
            </w:r>
            <w:r w:rsidRPr="00091A39">
              <w:rPr>
                <w:rFonts w:ascii="PT Astra Serif" w:hAnsi="PT Astra Serif"/>
                <w:sz w:val="28"/>
                <w:szCs w:val="28"/>
              </w:rPr>
              <w:t>»</w:t>
            </w:r>
            <w:r w:rsidR="00D25B25" w:rsidRPr="00091A39">
              <w:rPr>
                <w:rFonts w:ascii="PT Astra Serif" w:hAnsi="PT Astra Serif"/>
                <w:sz w:val="28"/>
                <w:szCs w:val="28"/>
              </w:rPr>
              <w:t xml:space="preserve"> </w:t>
            </w:r>
            <w:r w:rsidR="00D62589">
              <w:rPr>
                <w:rFonts w:ascii="PT Astra Serif" w:hAnsi="PT Astra Serif"/>
                <w:sz w:val="28"/>
                <w:szCs w:val="28"/>
              </w:rPr>
              <w:t>апреля</w:t>
            </w:r>
            <w:r w:rsidR="00736290" w:rsidRPr="00091A39">
              <w:rPr>
                <w:rFonts w:ascii="PT Astra Serif" w:hAnsi="PT Astra Serif"/>
                <w:sz w:val="28"/>
                <w:szCs w:val="28"/>
              </w:rPr>
              <w:t>________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D62F6E"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E16B12" w:rsidP="00846540">
            <w:pPr>
              <w:ind w:firstLine="340"/>
              <w:jc w:val="both"/>
              <w:rPr>
                <w:rFonts w:ascii="PT Astra Serif" w:hAnsi="PT Astra Serif"/>
                <w:sz w:val="28"/>
                <w:szCs w:val="28"/>
              </w:rPr>
            </w:pPr>
            <w:proofErr w:type="gramStart"/>
            <w:r w:rsidRPr="00091A39">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91A39">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091A39"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3" w:name="_Ref167122920"/>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color w:val="000000"/>
                <w:sz w:val="28"/>
                <w:szCs w:val="28"/>
              </w:rPr>
              <w:t xml:space="preserve">Дата </w:t>
            </w:r>
            <w:proofErr w:type="gramStart"/>
            <w:r w:rsidRPr="00091A39">
              <w:rPr>
                <w:rFonts w:ascii="PT Astra Serif" w:hAnsi="PT Astra Serif"/>
                <w:color w:val="000000"/>
                <w:sz w:val="28"/>
                <w:szCs w:val="28"/>
              </w:rPr>
              <w:t xml:space="preserve">окончания срока рассмотрения </w:t>
            </w:r>
            <w:r w:rsidR="00914479" w:rsidRPr="00091A39">
              <w:rPr>
                <w:rFonts w:ascii="PT Astra Serif" w:hAnsi="PT Astra Serif"/>
                <w:color w:val="auto"/>
                <w:sz w:val="28"/>
                <w:szCs w:val="28"/>
              </w:rPr>
              <w:t xml:space="preserve">первых </w:t>
            </w:r>
            <w:r w:rsidRPr="00091A39">
              <w:rPr>
                <w:rFonts w:ascii="PT Astra Serif" w:hAnsi="PT Astra Serif"/>
                <w:color w:val="000000"/>
                <w:sz w:val="28"/>
                <w:szCs w:val="28"/>
              </w:rPr>
              <w:t>частей заявок</w:t>
            </w:r>
            <w:proofErr w:type="gramEnd"/>
            <w:r w:rsidRPr="00091A39">
              <w:rPr>
                <w:rFonts w:ascii="PT Astra Serif" w:hAnsi="PT Astra Serif"/>
                <w:color w:val="000000"/>
                <w:sz w:val="28"/>
                <w:szCs w:val="28"/>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D62589">
              <w:rPr>
                <w:rFonts w:ascii="PT Astra Serif" w:hAnsi="PT Astra Serif"/>
                <w:sz w:val="28"/>
                <w:szCs w:val="28"/>
              </w:rPr>
              <w:t>08</w:t>
            </w:r>
            <w:r w:rsidR="00736290" w:rsidRPr="00091A39">
              <w:rPr>
                <w:rFonts w:ascii="PT Astra Serif" w:hAnsi="PT Astra Serif"/>
                <w:sz w:val="28"/>
                <w:szCs w:val="28"/>
              </w:rPr>
              <w:t>___»</w:t>
            </w:r>
            <w:r w:rsidRPr="00091A39">
              <w:rPr>
                <w:rFonts w:ascii="PT Astra Serif" w:hAnsi="PT Astra Serif"/>
                <w:sz w:val="28"/>
                <w:szCs w:val="28"/>
              </w:rPr>
              <w:t> </w:t>
            </w:r>
            <w:r w:rsidR="00D62589">
              <w:rPr>
                <w:rFonts w:ascii="PT Astra Serif" w:hAnsi="PT Astra Serif"/>
                <w:sz w:val="28"/>
                <w:szCs w:val="28"/>
              </w:rPr>
              <w:t>апреля</w:t>
            </w:r>
            <w:r w:rsidR="00736290" w:rsidRPr="00091A39">
              <w:rPr>
                <w:rFonts w:ascii="PT Astra Serif" w:hAnsi="PT Astra Serif"/>
                <w:sz w:val="28"/>
                <w:szCs w:val="28"/>
              </w:rPr>
              <w:t>_______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124F3B" w:rsidRPr="00091A39"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05"/>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000000"/>
                <w:sz w:val="28"/>
                <w:szCs w:val="28"/>
              </w:rPr>
            </w:pPr>
            <w:r w:rsidRPr="00091A39">
              <w:rPr>
                <w:rFonts w:ascii="PT Astra Serif" w:hAnsi="PT Astra Serif"/>
                <w:color w:val="000000"/>
                <w:sz w:val="28"/>
                <w:szCs w:val="28"/>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D62589">
              <w:rPr>
                <w:rFonts w:ascii="PT Astra Serif" w:hAnsi="PT Astra Serif"/>
                <w:sz w:val="28"/>
                <w:szCs w:val="28"/>
              </w:rPr>
              <w:t>09</w:t>
            </w:r>
            <w:r w:rsidR="00736290" w:rsidRPr="00091A39">
              <w:rPr>
                <w:rFonts w:ascii="PT Astra Serif" w:hAnsi="PT Astra Serif"/>
                <w:sz w:val="28"/>
                <w:szCs w:val="28"/>
              </w:rPr>
              <w:t>__</w:t>
            </w:r>
            <w:r w:rsidRPr="00091A39">
              <w:rPr>
                <w:rFonts w:ascii="PT Astra Serif" w:hAnsi="PT Astra Serif"/>
                <w:sz w:val="28"/>
                <w:szCs w:val="28"/>
              </w:rPr>
              <w:t>» </w:t>
            </w:r>
            <w:r w:rsidR="00736290" w:rsidRPr="00091A39">
              <w:rPr>
                <w:rFonts w:ascii="PT Astra Serif" w:hAnsi="PT Astra Serif"/>
                <w:sz w:val="28"/>
                <w:szCs w:val="28"/>
              </w:rPr>
              <w:t>_</w:t>
            </w:r>
            <w:r w:rsidR="00D62589">
              <w:rPr>
                <w:rFonts w:ascii="PT Astra Serif" w:hAnsi="PT Astra Serif"/>
                <w:sz w:val="28"/>
                <w:szCs w:val="28"/>
              </w:rPr>
              <w:t>апреля</w:t>
            </w:r>
            <w:bookmarkStart w:id="15" w:name="_GoBack"/>
            <w:bookmarkEnd w:id="15"/>
            <w:r w:rsidR="00736290" w:rsidRPr="00091A39">
              <w:rPr>
                <w:rFonts w:ascii="PT Astra Serif" w:hAnsi="PT Astra Serif"/>
                <w:sz w:val="28"/>
                <w:szCs w:val="28"/>
              </w:rPr>
              <w:t>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состоит из двух частей.</w:t>
            </w:r>
          </w:p>
          <w:p w:rsidR="00585D50" w:rsidRPr="00091A39" w:rsidRDefault="00FB77A1"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Первая часть заявки на участие</w:t>
            </w:r>
            <w:r w:rsidRPr="00091A39">
              <w:rPr>
                <w:rFonts w:ascii="PT Astra Serif" w:hAnsi="PT Astra Serif"/>
                <w:color w:val="auto"/>
                <w:sz w:val="28"/>
                <w:szCs w:val="28"/>
              </w:rPr>
              <w:t xml:space="preserve"> в электронном аукционе должна содержать следующие сведения:</w:t>
            </w:r>
          </w:p>
          <w:p w:rsidR="00A25F0D"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 </w:t>
            </w:r>
            <w:r w:rsidR="00FB77A1" w:rsidRPr="00091A39">
              <w:rPr>
                <w:rFonts w:ascii="PT Astra Serif" w:hAnsi="PT Astra Serif"/>
                <w:color w:val="auto"/>
                <w:sz w:val="28"/>
                <w:szCs w:val="28"/>
              </w:rPr>
              <w:t>Вторая часть заявки на участие в электронном аукционе должна содержать следующие документы и информацию:</w:t>
            </w:r>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091A39">
              <w:rPr>
                <w:rFonts w:ascii="PT Astra Serif" w:hAnsi="PT Astra Serif"/>
                <w:color w:val="auto"/>
                <w:sz w:val="28"/>
                <w:szCs w:val="28"/>
              </w:rPr>
              <w:t xml:space="preserve">1) наименование, фирменное наименование (при наличии), место нахождения, почтовый адрес участника такого аукциона, фамилия, имя, </w:t>
            </w:r>
            <w:r w:rsidRPr="00091A39">
              <w:rPr>
                <w:rFonts w:ascii="PT Astra Serif" w:hAnsi="PT Astra Serif"/>
                <w:color w:val="auto"/>
                <w:sz w:val="28"/>
                <w:szCs w:val="28"/>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91A39">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B77A1" w:rsidRPr="00091A39" w:rsidRDefault="00FB77A1" w:rsidP="007B3D82">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w:t>
            </w:r>
            <w:r w:rsidRPr="00091A39">
              <w:rPr>
                <w:rFonts w:ascii="PT Astra Serif" w:hAnsi="PT Astra Serif"/>
                <w:b/>
                <w:sz w:val="28"/>
                <w:szCs w:val="28"/>
              </w:rPr>
              <w:t>документы</w:t>
            </w:r>
            <w:r w:rsidRPr="00091A39">
              <w:rPr>
                <w:rFonts w:ascii="PT Astra Serif" w:hAnsi="PT Astra Serif"/>
                <w:sz w:val="28"/>
                <w:szCs w:val="28"/>
              </w:rPr>
              <w:t>, подтверждающие соответствие участника аукциона следующим требованиям:</w:t>
            </w:r>
          </w:p>
          <w:p w:rsidR="00FB77A1" w:rsidRPr="00091A39" w:rsidRDefault="00FB77A1" w:rsidP="007B3D82">
            <w:pPr>
              <w:autoSpaceDE w:val="0"/>
              <w:autoSpaceDN w:val="0"/>
              <w:adjustRightInd w:val="0"/>
              <w:ind w:firstLine="340"/>
              <w:jc w:val="both"/>
              <w:rPr>
                <w:rFonts w:ascii="PT Astra Serif" w:hAnsi="PT Astra Serif"/>
                <w:color w:val="000099"/>
                <w:sz w:val="28"/>
                <w:szCs w:val="28"/>
              </w:rPr>
            </w:pPr>
            <w:proofErr w:type="gramStart"/>
            <w:r w:rsidRPr="00091A39">
              <w:rPr>
                <w:rFonts w:ascii="PT Astra Serif" w:hAnsi="PT Astra Serif"/>
                <w:sz w:val="28"/>
                <w:szCs w:val="28"/>
              </w:rPr>
              <w:t xml:space="preserve">а)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r w:rsidRPr="00091A39">
              <w:rPr>
                <w:rFonts w:ascii="PT Astra Serif" w:hAnsi="PT Astra Serif"/>
                <w:color w:val="000099"/>
                <w:sz w:val="28"/>
                <w:szCs w:val="28"/>
              </w:rPr>
              <w:t xml:space="preserve"> </w:t>
            </w:r>
            <w:r w:rsidR="00420902" w:rsidRPr="00091A39">
              <w:rPr>
                <w:rFonts w:ascii="PT Astra Serif" w:hAnsi="PT Astra Serif"/>
                <w:color w:val="000099"/>
                <w:sz w:val="28"/>
                <w:szCs w:val="2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б) </w:t>
            </w:r>
            <w:r w:rsidRPr="00091A39">
              <w:rPr>
                <w:rFonts w:ascii="PT Astra Serif" w:hAnsi="PT Astra Serif"/>
                <w:b/>
                <w:color w:val="auto"/>
                <w:sz w:val="28"/>
                <w:szCs w:val="28"/>
              </w:rPr>
              <w:t>декларация</w:t>
            </w:r>
            <w:r w:rsidRPr="00091A39">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w:t>
            </w:r>
            <w:r w:rsidRPr="00091A39">
              <w:rPr>
                <w:rFonts w:ascii="PT Astra Serif" w:hAnsi="PT Astra Serif"/>
                <w:sz w:val="28"/>
                <w:szCs w:val="28"/>
              </w:rPr>
              <w:lastRenderedPageBreak/>
              <w:t>правонарушениях, на день подачи заявки на участие в закупке;</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A39">
              <w:rPr>
                <w:rFonts w:ascii="PT Astra Serif" w:hAnsi="PT Astra Serif"/>
                <w:sz w:val="28"/>
                <w:szCs w:val="28"/>
              </w:rPr>
              <w:t xml:space="preserve"> указанных </w:t>
            </w:r>
            <w:r w:rsidRPr="00091A39">
              <w:rPr>
                <w:rFonts w:ascii="PT Astra Serif" w:hAnsi="PT Astra Serif"/>
                <w:sz w:val="28"/>
                <w:szCs w:val="28"/>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w:t>
            </w:r>
            <w:r w:rsidRPr="00091A39">
              <w:rPr>
                <w:rFonts w:ascii="PT Astra Serif" w:hAnsi="PT Astra Serif"/>
                <w:sz w:val="28"/>
                <w:szCs w:val="28"/>
              </w:rPr>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91A39">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091A39" w:rsidRDefault="00FB77A1" w:rsidP="007B3D82">
            <w:pPr>
              <w:pStyle w:val="10"/>
              <w:spacing w:after="0" w:line="240" w:lineRule="auto"/>
              <w:ind w:left="33" w:firstLine="340"/>
              <w:jc w:val="both"/>
              <w:rPr>
                <w:rFonts w:ascii="PT Astra Serif" w:hAnsi="PT Astra Serif"/>
                <w:sz w:val="28"/>
                <w:szCs w:val="28"/>
              </w:rPr>
            </w:pPr>
            <w:r w:rsidRPr="00091A39">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91A39">
              <w:rPr>
                <w:rFonts w:ascii="PT Astra Serif" w:hAnsi="PT Astra Serif"/>
                <w:b/>
                <w:color w:val="000099"/>
                <w:sz w:val="28"/>
                <w:szCs w:val="28"/>
              </w:rPr>
              <w:t>не требуется</w:t>
            </w:r>
            <w:r w:rsidRPr="00091A39">
              <w:rPr>
                <w:rFonts w:ascii="PT Astra Serif" w:hAnsi="PT Astra Serif"/>
                <w:color w:val="000099"/>
                <w:sz w:val="28"/>
                <w:szCs w:val="28"/>
              </w:rPr>
              <w:t>;</w:t>
            </w:r>
          </w:p>
          <w:p w:rsidR="00FB77A1" w:rsidRPr="00091A39" w:rsidRDefault="00FB77A1" w:rsidP="007B3D82">
            <w:pPr>
              <w:pStyle w:val="10"/>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91A39">
              <w:rPr>
                <w:rFonts w:ascii="PT Astra Serif" w:hAnsi="PT Astra Serif"/>
                <w:sz w:val="28"/>
                <w:szCs w:val="28"/>
              </w:rPr>
              <w:t xml:space="preserve"> является крупной сделкой;</w:t>
            </w:r>
          </w:p>
          <w:p w:rsidR="00FB77A1" w:rsidRPr="00091A39" w:rsidRDefault="00FB77A1" w:rsidP="007B3D82">
            <w:pPr>
              <w:pStyle w:val="10"/>
              <w:spacing w:after="0" w:line="240" w:lineRule="auto"/>
              <w:ind w:left="33" w:firstLine="340"/>
              <w:jc w:val="both"/>
              <w:rPr>
                <w:rFonts w:ascii="PT Astra Serif" w:hAnsi="PT Astra Serif"/>
                <w:b/>
                <w:sz w:val="28"/>
                <w:szCs w:val="28"/>
              </w:rPr>
            </w:pPr>
            <w:r w:rsidRPr="00091A39">
              <w:rPr>
                <w:rFonts w:ascii="PT Astra Serif" w:hAnsi="PT Astra Serif"/>
                <w:sz w:val="28"/>
                <w:szCs w:val="28"/>
              </w:rPr>
              <w:t xml:space="preserve">5) документы, подтверждающие право </w:t>
            </w:r>
            <w:r w:rsidRPr="00091A39">
              <w:rPr>
                <w:rFonts w:ascii="PT Astra Serif" w:hAnsi="PT Astra Serif"/>
                <w:sz w:val="28"/>
                <w:szCs w:val="28"/>
              </w:rPr>
              <w:lastRenderedPageBreak/>
              <w:t xml:space="preserve">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091A39">
              <w:rPr>
                <w:rFonts w:ascii="PT Astra Serif" w:hAnsi="PT Astra Serif"/>
                <w:color w:val="auto"/>
                <w:sz w:val="28"/>
                <w:szCs w:val="28"/>
              </w:rPr>
              <w:t>не требуется</w:t>
            </w:r>
            <w:r w:rsidRPr="00091A39">
              <w:rPr>
                <w:rFonts w:ascii="PT Astra Serif" w:hAnsi="PT Astra Serif"/>
                <w:b/>
                <w:sz w:val="28"/>
                <w:szCs w:val="28"/>
              </w:rPr>
              <w:t>;</w:t>
            </w:r>
          </w:p>
          <w:p w:rsidR="00D15739" w:rsidRPr="00091A39" w:rsidRDefault="00FB77A1" w:rsidP="00D15739">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6) </w:t>
            </w:r>
            <w:r w:rsidR="00BA11F8" w:rsidRPr="00091A39">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091A39">
              <w:rPr>
                <w:rFonts w:ascii="PT Astra Serif" w:hAnsi="PT Astra Serif"/>
                <w:b/>
                <w:color w:val="auto"/>
                <w:sz w:val="28"/>
                <w:szCs w:val="28"/>
              </w:rPr>
              <w:t>не</w:t>
            </w:r>
            <w:r w:rsidR="00D15739" w:rsidRPr="00091A39">
              <w:rPr>
                <w:rFonts w:ascii="PT Astra Serif" w:hAnsi="PT Astra Serif"/>
                <w:color w:val="auto"/>
                <w:sz w:val="28"/>
                <w:szCs w:val="28"/>
              </w:rPr>
              <w:t xml:space="preserve"> </w:t>
            </w:r>
            <w:r w:rsidR="00BA11F8" w:rsidRPr="00091A39">
              <w:rPr>
                <w:rFonts w:ascii="PT Astra Serif" w:hAnsi="PT Astra Serif"/>
                <w:b/>
                <w:color w:val="auto"/>
                <w:sz w:val="28"/>
                <w:szCs w:val="28"/>
              </w:rPr>
              <w:t>требуется</w:t>
            </w:r>
            <w:r w:rsidR="00D15739" w:rsidRPr="00091A39">
              <w:rPr>
                <w:rFonts w:ascii="PT Astra Serif" w:hAnsi="PT Astra Serif"/>
                <w:color w:val="auto"/>
                <w:sz w:val="28"/>
                <w:szCs w:val="28"/>
              </w:rPr>
              <w:t>;</w:t>
            </w:r>
            <w:r w:rsidR="00BA11F8" w:rsidRPr="00091A39">
              <w:rPr>
                <w:rFonts w:ascii="PT Astra Serif" w:hAnsi="PT Astra Serif"/>
                <w:color w:val="auto"/>
                <w:sz w:val="28"/>
                <w:szCs w:val="28"/>
              </w:rPr>
              <w:t xml:space="preserve"> </w:t>
            </w:r>
          </w:p>
          <w:p w:rsidR="00FB77A1" w:rsidRPr="00091A39" w:rsidRDefault="00FB77A1" w:rsidP="00D15739">
            <w:pPr>
              <w:pStyle w:val="10"/>
              <w:spacing w:after="0" w:line="240" w:lineRule="auto"/>
              <w:ind w:left="33" w:firstLine="340"/>
              <w:jc w:val="both"/>
              <w:rPr>
                <w:rFonts w:ascii="PT Astra Serif" w:hAnsi="PT Astra Serif"/>
                <w:sz w:val="28"/>
                <w:szCs w:val="28"/>
              </w:rPr>
            </w:pPr>
            <w:r w:rsidRPr="00091A39">
              <w:rPr>
                <w:rFonts w:ascii="PT Astra Serif" w:hAnsi="PT Astra Serif"/>
                <w:color w:val="auto"/>
                <w:sz w:val="28"/>
                <w:szCs w:val="28"/>
              </w:rPr>
              <w:t xml:space="preserve">7) декларация о принадлежности </w:t>
            </w:r>
            <w:r w:rsidRPr="00091A39">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091A39">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091A39">
              <w:rPr>
                <w:rFonts w:ascii="PT Astra Serif" w:hAnsi="PT Astra Serif"/>
                <w:sz w:val="28"/>
                <w:szCs w:val="28"/>
              </w:rPr>
              <w:t xml:space="preserve"> </w:t>
            </w:r>
            <w:r w:rsidRPr="00091A39">
              <w:rPr>
                <w:rFonts w:ascii="PT Astra Serif" w:hAnsi="PT Astra Serif"/>
                <w:b/>
                <w:color w:val="000099"/>
                <w:sz w:val="28"/>
                <w:szCs w:val="28"/>
              </w:rPr>
              <w:t>требуется.</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091A39">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091A39">
              <w:rPr>
                <w:rFonts w:ascii="PT Astra Serif" w:hAnsi="PT Astra Serif"/>
                <w:color w:val="auto"/>
                <w:sz w:val="28"/>
                <w:szCs w:val="28"/>
              </w:rPr>
              <w:t xml:space="preserve">. </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Участник закупки вправе подать только одну заявку на участие в электронном аукционе.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91A39">
              <w:rPr>
                <w:rFonts w:ascii="PT Astra Serif" w:hAnsi="PT Astra Serif"/>
                <w:sz w:val="28"/>
                <w:szCs w:val="28"/>
              </w:rPr>
              <w:t xml:space="preserve"> </w:t>
            </w:r>
            <w:r w:rsidRPr="00091A39">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091A39">
              <w:rPr>
                <w:rFonts w:ascii="PT Astra Serif" w:hAnsi="PT Astra Serif"/>
                <w:sz w:val="28"/>
                <w:szCs w:val="28"/>
                <w:lang w:val="en-US"/>
              </w:rPr>
              <w:t>c</w:t>
            </w:r>
            <w:proofErr w:type="gramEnd"/>
            <w:r w:rsidRPr="00091A39">
              <w:rPr>
                <w:rFonts w:ascii="PT Astra Serif" w:hAnsi="PT Astra Serif"/>
                <w:sz w:val="28"/>
                <w:szCs w:val="28"/>
              </w:rPr>
              <w:t>оставлена на русском языке.</w:t>
            </w:r>
            <w:bookmarkStart w:id="17" w:name="_Ref119430333"/>
            <w:r w:rsidRPr="00091A39">
              <w:rPr>
                <w:rFonts w:ascii="PT Astra Serif" w:hAnsi="PT Astra Serif"/>
                <w:sz w:val="28"/>
                <w:szCs w:val="28"/>
              </w:rPr>
              <w:t xml:space="preserve"> </w:t>
            </w:r>
            <w:bookmarkStart w:id="18" w:name="_Toc123405470"/>
            <w:bookmarkStart w:id="19" w:name="_Ref119429817"/>
            <w:bookmarkEnd w:id="17"/>
            <w:bookmarkEnd w:id="18"/>
            <w:bookmarkEnd w:id="19"/>
            <w:r w:rsidRPr="00091A39">
              <w:rPr>
                <w:rFonts w:ascii="PT Astra Serif" w:hAnsi="PT Astra Serif"/>
                <w:sz w:val="28"/>
                <w:szCs w:val="28"/>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w:t>
            </w:r>
            <w:r w:rsidRPr="00091A39">
              <w:rPr>
                <w:rFonts w:ascii="PT Astra Serif" w:hAnsi="PT Astra Serif"/>
                <w:sz w:val="28"/>
                <w:szCs w:val="28"/>
              </w:rPr>
              <w:lastRenderedPageBreak/>
              <w:t>ним будет прилагаться перевод на русский язык. В случае противоречия оригинала и перевода преимущество будет иметь перевод.</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1A39">
              <w:rPr>
                <w:rFonts w:ascii="PT Astra Serif" w:hAnsi="PT Astra Serif"/>
                <w:sz w:val="28"/>
                <w:szCs w:val="28"/>
              </w:rPr>
              <w:t>заполненного</w:t>
            </w:r>
            <w:proofErr w:type="gramEnd"/>
            <w:r w:rsidRPr="00091A39">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091A39" w:rsidRDefault="005E6F8F" w:rsidP="00846540">
            <w:pPr>
              <w:pStyle w:val="10"/>
              <w:spacing w:after="0" w:line="240" w:lineRule="auto"/>
              <w:ind w:firstLine="340"/>
              <w:jc w:val="both"/>
              <w:rPr>
                <w:rFonts w:ascii="PT Astra Serif" w:hAnsi="PT Astra Serif"/>
                <w:sz w:val="28"/>
                <w:szCs w:val="28"/>
              </w:rPr>
            </w:pPr>
          </w:p>
          <w:p w:rsidR="00124F3B" w:rsidRPr="00091A39" w:rsidRDefault="00124F3B" w:rsidP="00846540">
            <w:pPr>
              <w:pStyle w:val="10"/>
              <w:spacing w:after="0" w:line="240" w:lineRule="auto"/>
              <w:ind w:firstLine="340"/>
              <w:jc w:val="both"/>
              <w:rPr>
                <w:rFonts w:ascii="PT Astra Serif" w:hAnsi="PT Astra Serif"/>
                <w:b/>
                <w:sz w:val="28"/>
                <w:szCs w:val="28"/>
              </w:rPr>
            </w:pPr>
            <w:r w:rsidRPr="00091A39">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lang w:val="x-none"/>
              </w:rPr>
              <w:t xml:space="preserve">При подаче сведений </w:t>
            </w:r>
            <w:r w:rsidRPr="00091A39">
              <w:rPr>
                <w:rFonts w:ascii="PT Astra Serif" w:hAnsi="PT Astra Serif"/>
                <w:sz w:val="28"/>
                <w:szCs w:val="28"/>
              </w:rPr>
              <w:t>у</w:t>
            </w:r>
            <w:r w:rsidRPr="00091A39">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91A39">
              <w:rPr>
                <w:rFonts w:ascii="PT Astra Serif" w:hAnsi="PT Astra Serif"/>
                <w:sz w:val="28"/>
                <w:szCs w:val="28"/>
              </w:rPr>
              <w:t>.</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091A39">
              <w:rPr>
                <w:rFonts w:ascii="PT Astra Serif" w:eastAsia="Calibri" w:hAnsi="PT Astra Serif"/>
                <w:sz w:val="28"/>
                <w:szCs w:val="28"/>
                <w:lang w:eastAsia="x-none"/>
              </w:rPr>
              <w:lastRenderedPageBreak/>
              <w:t>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u w:val="single"/>
                <w:lang w:eastAsia="x-none"/>
              </w:rPr>
              <w:t>Раздел I «конкретные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091A39">
              <w:rPr>
                <w:rFonts w:ascii="PT Astra Serif" w:eastAsia="Calibri" w:hAnsi="PT Astra Serif"/>
                <w:sz w:val="28"/>
                <w:szCs w:val="28"/>
                <w:lang w:eastAsia="x-none"/>
              </w:rPr>
              <w:t>указанного</w:t>
            </w:r>
            <w:proofErr w:type="gramEnd"/>
            <w:r w:rsidRPr="00091A39">
              <w:rPr>
                <w:rFonts w:ascii="PT Astra Serif" w:eastAsia="Calibri" w:hAnsi="PT Astra Serif"/>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w:t>
            </w:r>
            <w:proofErr w:type="gramStart"/>
            <w:r w:rsidRPr="00091A39">
              <w:rPr>
                <w:rFonts w:ascii="PT Astra Serif" w:eastAsia="Calibri" w:hAnsi="PT Astra Serif"/>
                <w:sz w:val="28"/>
                <w:szCs w:val="28"/>
                <w:lang w:eastAsia="x-none"/>
              </w:rPr>
              <w:t>от</w:t>
            </w:r>
            <w:proofErr w:type="gramEnd"/>
            <w:r w:rsidRPr="00091A39">
              <w:rPr>
                <w:rFonts w:ascii="PT Astra Serif" w:eastAsia="Calibri" w:hAnsi="PT Astra Serif"/>
                <w:sz w:val="28"/>
                <w:szCs w:val="28"/>
                <w:lang w:eastAsia="x-none"/>
              </w:rPr>
              <w:t xml:space="preserve">… до…» - </w:t>
            </w:r>
            <w:proofErr w:type="gramStart"/>
            <w:r w:rsidRPr="00091A39">
              <w:rPr>
                <w:rFonts w:ascii="PT Astra Serif" w:eastAsia="Calibri" w:hAnsi="PT Astra Serif"/>
                <w:sz w:val="28"/>
                <w:szCs w:val="28"/>
                <w:lang w:eastAsia="x-none"/>
              </w:rPr>
              <w:t>участником</w:t>
            </w:r>
            <w:proofErr w:type="gramEnd"/>
            <w:r w:rsidRPr="00091A39">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знака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участником предоставляется </w:t>
            </w:r>
            <w:r w:rsidRPr="00091A39">
              <w:rPr>
                <w:rFonts w:ascii="PT Astra Serif" w:eastAsia="Calibri" w:hAnsi="PT Astra Serif"/>
                <w:sz w:val="28"/>
                <w:szCs w:val="28"/>
                <w:lang w:eastAsia="x-none"/>
              </w:rPr>
              <w:lastRenderedPageBreak/>
              <w:t>конкретное цифровое значение.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091A39">
              <w:rPr>
                <w:rFonts w:ascii="PT Astra Serif" w:eastAsia="Calibri" w:hAnsi="PT Astra Serif"/>
                <w:sz w:val="28"/>
                <w:szCs w:val="28"/>
                <w:lang w:eastAsia="x-none"/>
              </w:rPr>
              <w:t>,</w:t>
            </w:r>
            <w:r w:rsidRPr="00091A39">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091A39"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091A39">
              <w:rPr>
                <w:rFonts w:ascii="PT Astra Serif" w:eastAsia="Calibri" w:hAnsi="PT Astra Serif"/>
                <w:sz w:val="28"/>
                <w:szCs w:val="28"/>
                <w:u w:val="single"/>
                <w:lang w:eastAsia="x-none"/>
              </w:rPr>
              <w:t>Раздел II «диапазонные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091A39">
              <w:rPr>
                <w:rFonts w:ascii="PT Astra Serif" w:eastAsia="Calibri" w:hAnsi="PT Astra Serif"/>
                <w:sz w:val="28"/>
                <w:szCs w:val="28"/>
                <w:lang w:eastAsia="x-none"/>
              </w:rPr>
              <w:t>менее указанных</w:t>
            </w:r>
            <w:proofErr w:type="gramEnd"/>
            <w:r w:rsidRPr="00091A39">
              <w:rPr>
                <w:rFonts w:ascii="PT Astra Serif" w:eastAsia="Calibri" w:hAnsi="PT Astra Serif"/>
                <w:sz w:val="28"/>
                <w:szCs w:val="28"/>
                <w:lang w:eastAsia="x-none"/>
              </w:rPr>
              <w:t xml:space="preserve"> значений, в рамках равных значениям </w:t>
            </w:r>
            <w:r w:rsidRPr="00091A39">
              <w:rPr>
                <w:rFonts w:ascii="PT Astra Serif" w:eastAsia="Calibri" w:hAnsi="PT Astra Serif"/>
                <w:sz w:val="28"/>
                <w:szCs w:val="28"/>
                <w:lang w:eastAsia="x-none"/>
              </w:rPr>
              <w:lastRenderedPageBreak/>
              <w:t>верхней и нижней границы диапазона, либо значения расширяющие границы диапазона;</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091A39">
              <w:rPr>
                <w:rFonts w:ascii="PT Astra Serif" w:eastAsia="Calibri" w:hAnsi="PT Astra Serif"/>
                <w:color w:val="auto"/>
                <w:sz w:val="28"/>
                <w:szCs w:val="28"/>
                <w:lang w:eastAsia="x-none"/>
              </w:rPr>
              <w:t>ускается использование знака «-»;</w:t>
            </w:r>
            <w:proofErr w:type="gramEnd"/>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1A39">
              <w:rPr>
                <w:rFonts w:ascii="PT Astra Serif" w:eastAsia="Calibri" w:hAnsi="PT Astra Serif"/>
                <w:color w:val="auto"/>
                <w:sz w:val="28"/>
                <w:szCs w:val="28"/>
                <w:lang w:eastAsia="x-none"/>
              </w:rPr>
              <w:t>-»</w:t>
            </w:r>
            <w:proofErr w:type="gramEnd"/>
            <w:r w:rsidRPr="00091A39">
              <w:rPr>
                <w:rFonts w:ascii="PT Astra Serif" w:eastAsia="Calibri" w:hAnsi="PT Astra Serif"/>
                <w:color w:val="auto"/>
                <w:sz w:val="28"/>
                <w:szCs w:val="28"/>
                <w:lang w:eastAsia="x-none"/>
              </w:rPr>
              <w:t>.</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eastAsia="Calibri" w:hAnsi="PT Astra Serif"/>
                <w:color w:val="auto"/>
                <w:sz w:val="28"/>
                <w:szCs w:val="28"/>
                <w:u w:val="single"/>
                <w:lang w:eastAsia="x-none"/>
              </w:rPr>
              <w:t>Раздел III «общие сведения»</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Если характеристики товара содержатся в колонке «Значения показателей, которые не могут изменяться (</w:t>
            </w:r>
            <w:proofErr w:type="gramStart"/>
            <w:r w:rsidRPr="00091A39">
              <w:rPr>
                <w:rFonts w:ascii="PT Astra Serif" w:hAnsi="PT Astra Serif"/>
                <w:sz w:val="28"/>
                <w:szCs w:val="28"/>
              </w:rPr>
              <w:t>неизменяемое</w:t>
            </w:r>
            <w:proofErr w:type="gramEnd"/>
            <w:r w:rsidRPr="00091A39">
              <w:rPr>
                <w:rFonts w:ascii="PT Astra Serif" w:hAnsi="PT Astra Serif"/>
                <w:sz w:val="28"/>
                <w:szCs w:val="28"/>
              </w:rPr>
              <w:t xml:space="preserve">)» – участник не вправе изменять указанные значения. </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В случае, если предложение с описанием характеристик товара сопровождается термином «значение (</w:t>
            </w:r>
            <w:proofErr w:type="spellStart"/>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1A39">
              <w:rPr>
                <w:rFonts w:ascii="PT Astra Serif" w:hAnsi="PT Astra Serif"/>
                <w:sz w:val="28"/>
                <w:szCs w:val="28"/>
              </w:rPr>
              <w:t>е(</w:t>
            </w:r>
            <w:proofErr w:type="spellStart"/>
            <w:proofErr w:type="gramEnd"/>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включительно.</w:t>
            </w:r>
          </w:p>
          <w:p w:rsidR="00124F3B" w:rsidRPr="00091A39"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w:t>
            </w:r>
            <w:r w:rsidRPr="00091A39">
              <w:rPr>
                <w:rFonts w:ascii="PT Astra Serif" w:eastAsia="Calibri" w:hAnsi="PT Astra Serif"/>
                <w:color w:val="auto"/>
                <w:sz w:val="28"/>
                <w:szCs w:val="28"/>
                <w:lang w:eastAsia="x-none"/>
              </w:rPr>
              <w:lastRenderedPageBreak/>
              <w:t>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1A39">
              <w:rPr>
                <w:rFonts w:ascii="PT Astra Serif" w:eastAsia="Calibri" w:hAnsi="PT Astra Serif"/>
                <w:color w:val="auto"/>
                <w:sz w:val="28"/>
                <w:szCs w:val="28"/>
                <w:lang w:eastAsia="x-none"/>
              </w:rPr>
              <w:t xml:space="preserve">» </w:t>
            </w:r>
            <w:r w:rsidRPr="00091A39">
              <w:rPr>
                <w:rFonts w:ascii="PT Astra Serif" w:eastAsia="Calibri" w:hAnsi="PT Astra Serif"/>
                <w:b/>
                <w:color w:val="auto"/>
                <w:sz w:val="28"/>
                <w:szCs w:val="28"/>
                <w:lang w:eastAsia="x-none"/>
              </w:rPr>
              <w:t>за исключением случаев</w:t>
            </w:r>
            <w:r w:rsidRPr="00091A39">
              <w:rPr>
                <w:rFonts w:ascii="PT Astra Serif" w:eastAsia="Calibri" w:hAnsi="PT Astra Serif"/>
                <w:color w:val="auto"/>
                <w:sz w:val="28"/>
                <w:szCs w:val="28"/>
                <w:lang w:eastAsia="x-none"/>
              </w:rPr>
              <w:t xml:space="preserve">, </w:t>
            </w:r>
            <w:r w:rsidR="00FA73CB" w:rsidRPr="00091A39">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91A39">
              <w:rPr>
                <w:rFonts w:ascii="PT Astra Serif" w:eastAsia="Calibri" w:hAnsi="PT Astra Serif"/>
                <w:color w:val="auto"/>
                <w:sz w:val="28"/>
                <w:szCs w:val="28"/>
                <w:lang w:eastAsia="x-none"/>
              </w:rPr>
              <w:t>ия</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w:t>
            </w:r>
            <w:r w:rsidRPr="00091A39">
              <w:rPr>
                <w:rFonts w:ascii="PT Astra Serif" w:eastAsia="Calibri" w:hAnsi="PT Astra Serif"/>
                <w:color w:val="auto"/>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91A39" w:rsidRDefault="00004E37"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091A39" w:rsidRDefault="00004E37"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091A39">
              <w:rPr>
                <w:rFonts w:ascii="PT Astra Serif" w:hAnsi="PT Astra Serif"/>
                <w:sz w:val="28"/>
                <w:szCs w:val="28"/>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EB2DFB">
            <w:pPr>
              <w:pStyle w:val="10"/>
              <w:keepLines/>
              <w:suppressLineNumbers/>
              <w:spacing w:after="0" w:line="240" w:lineRule="auto"/>
              <w:jc w:val="both"/>
              <w:rPr>
                <w:rFonts w:ascii="PT Astra Serif" w:hAnsi="PT Astra Serif"/>
                <w:sz w:val="28"/>
                <w:szCs w:val="28"/>
              </w:rPr>
            </w:pPr>
            <w:r w:rsidRPr="00091A39">
              <w:rPr>
                <w:rFonts w:ascii="PT Astra Serif" w:hAnsi="PT Astra Serif"/>
                <w:color w:val="auto"/>
                <w:sz w:val="28"/>
                <w:szCs w:val="28"/>
              </w:rPr>
              <w:t xml:space="preserve">Обеспечение заявки на участие в аукционе предусмотрено в </w:t>
            </w:r>
            <w:r w:rsidR="00152A2B" w:rsidRPr="00091A39">
              <w:rPr>
                <w:rFonts w:ascii="PT Astra Serif" w:hAnsi="PT Astra Serif"/>
                <w:color w:val="auto"/>
                <w:sz w:val="28"/>
                <w:szCs w:val="28"/>
              </w:rPr>
              <w:t xml:space="preserve">следующем </w:t>
            </w:r>
            <w:r w:rsidRPr="00091A39">
              <w:rPr>
                <w:rFonts w:ascii="PT Astra Serif" w:hAnsi="PT Astra Serif"/>
                <w:color w:val="auto"/>
                <w:sz w:val="28"/>
                <w:szCs w:val="28"/>
              </w:rPr>
              <w:t>размере</w:t>
            </w:r>
            <w:r w:rsidR="00152A2B" w:rsidRPr="00091A39">
              <w:rPr>
                <w:rFonts w:ascii="PT Astra Serif" w:hAnsi="PT Astra Serif"/>
                <w:sz w:val="28"/>
                <w:szCs w:val="28"/>
              </w:rPr>
              <w:t>:</w:t>
            </w:r>
            <w:r w:rsidRPr="00091A39">
              <w:rPr>
                <w:rFonts w:ascii="PT Astra Serif" w:hAnsi="PT Astra Serif"/>
                <w:color w:val="000099"/>
                <w:sz w:val="28"/>
                <w:szCs w:val="28"/>
              </w:rPr>
              <w:t xml:space="preserve"> </w:t>
            </w:r>
            <w:r w:rsidR="007C209A" w:rsidRPr="007C209A">
              <w:rPr>
                <w:rFonts w:ascii="PT Astra Serif" w:hAnsi="PT Astra Serif"/>
                <w:color w:val="000099"/>
                <w:sz w:val="28"/>
                <w:szCs w:val="28"/>
              </w:rPr>
              <w:t>162 (сто шестьдесят два) рубля 67 копеек, НДС не облагается.</w:t>
            </w:r>
          </w:p>
        </w:tc>
      </w:tr>
      <w:tr w:rsidR="009174A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004E37" w:rsidP="005E2FA8">
            <w:pPr>
              <w:pStyle w:val="10"/>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Порядок внесения денежных сре</w:t>
            </w:r>
            <w:proofErr w:type="gramStart"/>
            <w:r w:rsidRPr="00091A39">
              <w:rPr>
                <w:rFonts w:ascii="PT Astra Serif" w:hAnsi="PT Astra Serif"/>
                <w:color w:val="auto"/>
                <w:sz w:val="28"/>
                <w:szCs w:val="28"/>
              </w:rPr>
              <w:t>дств в к</w:t>
            </w:r>
            <w:proofErr w:type="gramEnd"/>
            <w:r w:rsidRPr="00091A39">
              <w:rPr>
                <w:rFonts w:ascii="PT Astra Serif" w:hAnsi="PT Astra Serif"/>
                <w:color w:val="auto"/>
                <w:sz w:val="28"/>
                <w:szCs w:val="28"/>
              </w:rPr>
              <w:t xml:space="preserve">ачестве обеспечения заявок на участие в электронном аукционе, </w:t>
            </w:r>
            <w:r w:rsidRPr="00091A39">
              <w:rPr>
                <w:rFonts w:ascii="PT Astra Serif" w:hAnsi="PT Astra Serif"/>
                <w:color w:val="auto"/>
                <w:sz w:val="28"/>
                <w:szCs w:val="28"/>
              </w:rPr>
              <w:lastRenderedPageBreak/>
              <w:t>а также условия 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91A39" w:rsidRDefault="00004E37" w:rsidP="005E0214">
            <w:pPr>
              <w:ind w:firstLine="340"/>
              <w:jc w:val="both"/>
              <w:rPr>
                <w:rFonts w:ascii="PT Astra Serif" w:hAnsi="PT Astra Serif"/>
                <w:sz w:val="28"/>
                <w:szCs w:val="28"/>
              </w:rPr>
            </w:pPr>
            <w:r w:rsidRPr="00091A39">
              <w:rPr>
                <w:rFonts w:ascii="PT Astra Serif" w:hAnsi="PT Astra Serif"/>
                <w:sz w:val="28"/>
                <w:szCs w:val="28"/>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091A39">
              <w:rPr>
                <w:rFonts w:ascii="PT Astra Serif" w:hAnsi="PT Astra Serif"/>
                <w:sz w:val="28"/>
                <w:szCs w:val="28"/>
              </w:rPr>
              <w:t>аукционе</w:t>
            </w:r>
            <w:r w:rsidRPr="00091A39">
              <w:rPr>
                <w:rFonts w:ascii="PT Astra Serif" w:hAnsi="PT Astra Serif"/>
                <w:sz w:val="28"/>
                <w:szCs w:val="28"/>
              </w:rPr>
              <w:t xml:space="preserve"> </w:t>
            </w:r>
            <w:r w:rsidRPr="00091A39">
              <w:rPr>
                <w:rFonts w:ascii="PT Astra Serif" w:hAnsi="PT Astra Serif"/>
                <w:sz w:val="28"/>
                <w:szCs w:val="28"/>
              </w:rPr>
              <w:lastRenderedPageBreak/>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1A39">
              <w:rPr>
                <w:rFonts w:ascii="PT Astra Serif" w:hAnsi="PT Astra Serif"/>
                <w:sz w:val="28"/>
                <w:szCs w:val="28"/>
              </w:rPr>
              <w:t>с даты окончания</w:t>
            </w:r>
            <w:proofErr w:type="gramEnd"/>
            <w:r w:rsidRPr="00091A39">
              <w:rPr>
                <w:rFonts w:ascii="PT Astra Serif" w:hAnsi="PT Astra Serif"/>
                <w:sz w:val="28"/>
                <w:szCs w:val="28"/>
              </w:rPr>
              <w:t xml:space="preserve"> срока подачи заявок.</w:t>
            </w:r>
          </w:p>
          <w:p w:rsidR="00D91FE3" w:rsidRPr="00091A39"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091A39">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В течение пяти дней </w:t>
            </w:r>
            <w:proofErr w:type="gramStart"/>
            <w:r w:rsidR="001A534F" w:rsidRPr="00091A39">
              <w:rPr>
                <w:rFonts w:ascii="PT Astra Serif" w:hAnsi="PT Astra Serif"/>
                <w:sz w:val="28"/>
                <w:szCs w:val="28"/>
              </w:rPr>
              <w:t>с даты размещения</w:t>
            </w:r>
            <w:proofErr w:type="gramEnd"/>
            <w:r w:rsidR="001A534F" w:rsidRPr="00091A39">
              <w:rPr>
                <w:rFonts w:ascii="PT Astra Serif" w:hAnsi="PT Astra Serif"/>
                <w:sz w:val="28"/>
                <w:szCs w:val="28"/>
              </w:rPr>
              <w:t xml:space="preserve"> заказчиком в единой информационной системе проекта контракта  </w:t>
            </w:r>
          </w:p>
          <w:p w:rsidR="00D91FE3" w:rsidRPr="00091A39" w:rsidRDefault="00D91FE3" w:rsidP="005E2FA8">
            <w:pPr>
              <w:pStyle w:val="10"/>
              <w:spacing w:after="0" w:line="240" w:lineRule="auto"/>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Условия признания </w:t>
            </w:r>
            <w:r w:rsidRPr="00091A39">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091A39">
              <w:rPr>
                <w:rFonts w:ascii="PT Astra Serif" w:hAnsi="PT Astra Serif"/>
                <w:sz w:val="28"/>
                <w:szCs w:val="28"/>
              </w:rPr>
              <w:t>уклонившимися</w:t>
            </w:r>
            <w:proofErr w:type="gramEnd"/>
            <w:r w:rsidRPr="00091A39">
              <w:rPr>
                <w:rFonts w:ascii="PT Astra Serif" w:hAnsi="PT Astra Serif"/>
                <w:sz w:val="28"/>
                <w:szCs w:val="28"/>
              </w:rPr>
              <w:t xml:space="preserve"> от 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091A39" w:rsidRDefault="00ED4A3E"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91A39">
              <w:rPr>
                <w:rFonts w:ascii="PT Astra Serif" w:hAnsi="PT Astra Serif"/>
                <w:sz w:val="28"/>
                <w:szCs w:val="28"/>
              </w:rPr>
              <w:t>заказчиком</w:t>
            </w:r>
            <w:proofErr w:type="gramEnd"/>
            <w:r w:rsidRPr="00091A39">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w:t>
            </w:r>
            <w:r w:rsidRPr="00091A39">
              <w:rPr>
                <w:rFonts w:ascii="PT Astra Serif" w:hAnsi="PT Astra Serif"/>
                <w:sz w:val="28"/>
                <w:szCs w:val="28"/>
              </w:rPr>
              <w:lastRenderedPageBreak/>
              <w:t>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091A39" w:rsidRDefault="00CF2425"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В случае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091A39"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091A39">
              <w:rPr>
                <w:rFonts w:ascii="PT Astra Serif" w:hAnsi="PT Astra Serif"/>
                <w:sz w:val="28"/>
                <w:szCs w:val="28"/>
              </w:rPr>
              <w:t xml:space="preserve"> 3 статьи 83.2 Закона о контрактной системе.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091A39"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color w:val="auto"/>
                <w:sz w:val="28"/>
                <w:szCs w:val="28"/>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091A39">
              <w:rPr>
                <w:rFonts w:ascii="PT Astra Serif" w:hAnsi="PT Astra Serif" w:cs="Times New Roman"/>
                <w:b w:val="0"/>
                <w:bCs w:val="0"/>
                <w:color w:val="auto"/>
                <w:sz w:val="28"/>
                <w:szCs w:val="28"/>
              </w:rPr>
              <w:t>контракта.</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091A39">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091A39">
              <w:rPr>
                <w:rFonts w:ascii="PT Astra Serif" w:hAnsi="PT Astra Serif" w:cs="Times New Roman"/>
                <w:b w:val="0"/>
                <w:bCs w:val="0"/>
                <w:color w:val="auto"/>
                <w:sz w:val="28"/>
                <w:szCs w:val="28"/>
              </w:rPr>
              <w:lastRenderedPageBreak/>
              <w:t>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Обеспечение исполнения контракта должно быть предоставлено </w:t>
            </w:r>
            <w:r w:rsidRPr="00091A39">
              <w:rPr>
                <w:rFonts w:ascii="PT Astra Serif" w:hAnsi="PT Astra Serif" w:cs="Times New Roman"/>
                <w:b w:val="0"/>
                <w:bCs w:val="0"/>
                <w:color w:val="auto"/>
                <w:sz w:val="28"/>
                <w:szCs w:val="28"/>
              </w:rPr>
              <w:t>одновременно с подписанным экземпляром контракта.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091A39">
              <w:rPr>
                <w:rFonts w:ascii="PT Astra Serif" w:hAnsi="PT Astra Serif"/>
                <w:b/>
                <w:bCs/>
                <w:color w:val="auto"/>
                <w:sz w:val="28"/>
                <w:szCs w:val="28"/>
              </w:rPr>
              <w:t>а</w:t>
            </w:r>
            <w:r w:rsidRPr="00091A39">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2) осуществления закупки услуги по предоставлению кредита;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w:t>
            </w:r>
            <w:r w:rsidRPr="00091A39">
              <w:rPr>
                <w:rFonts w:ascii="PT Astra Serif" w:hAnsi="PT Astra Serif"/>
                <w:bCs/>
                <w:sz w:val="28"/>
                <w:szCs w:val="28"/>
              </w:rPr>
              <w:lastRenderedPageBreak/>
              <w:t>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091A39">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91A39">
              <w:rPr>
                <w:rFonts w:ascii="PT Astra Serif" w:hAnsi="PT Astra Serif"/>
                <w:bCs/>
                <w:sz w:val="28"/>
                <w:szCs w:val="28"/>
              </w:rPr>
              <w:t>менее начальной</w:t>
            </w:r>
            <w:proofErr w:type="gramEnd"/>
            <w:r w:rsidRPr="00091A39">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091A39">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091A39">
              <w:rPr>
                <w:rFonts w:ascii="PT Astra Serif" w:hAnsi="PT Astra Serif" w:cs="Times New Roman"/>
                <w:b w:val="0"/>
                <w:bCs w:val="0"/>
                <w:sz w:val="28"/>
                <w:szCs w:val="28"/>
              </w:rPr>
              <w:t>, а именно:</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Банковская гарантия должна быть безотзывной;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Банковская гарантия должна содержать: </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091A39">
              <w:rPr>
                <w:rFonts w:ascii="PT Astra Serif" w:hAnsi="PT Astra Serif"/>
                <w:sz w:val="28"/>
                <w:szCs w:val="28"/>
              </w:rPr>
              <w:t>ств пр</w:t>
            </w:r>
            <w:proofErr w:type="gramEnd"/>
            <w:r w:rsidRPr="00091A39">
              <w:rPr>
                <w:rFonts w:ascii="PT Astra Serif" w:hAnsi="PT Astra Serif"/>
                <w:sz w:val="28"/>
                <w:szCs w:val="28"/>
              </w:rPr>
              <w:t xml:space="preserve">инципалом в соответствии со </w:t>
            </w:r>
            <w:r w:rsidRPr="00091A39">
              <w:rPr>
                <w:rStyle w:val="-"/>
                <w:rFonts w:ascii="PT Astra Serif" w:hAnsi="PT Astra Serif"/>
                <w:color w:val="auto"/>
                <w:sz w:val="28"/>
                <w:szCs w:val="28"/>
                <w:u w:val="none"/>
              </w:rPr>
              <w:t>статьёй 96</w:t>
            </w:r>
            <w:r w:rsidRPr="00091A39">
              <w:rPr>
                <w:rFonts w:ascii="PT Astra Serif" w:hAnsi="PT Astra Serif"/>
                <w:color w:val="auto"/>
                <w:sz w:val="28"/>
                <w:szCs w:val="28"/>
              </w:rPr>
              <w:t xml:space="preserve"> </w:t>
            </w:r>
            <w:r w:rsidRPr="00091A39">
              <w:rPr>
                <w:rFonts w:ascii="PT Astra Serif" w:hAnsi="PT Astra Serif"/>
                <w:sz w:val="28"/>
                <w:szCs w:val="28"/>
              </w:rPr>
              <w:t xml:space="preserve">Закона </w:t>
            </w:r>
            <w:r w:rsidRPr="00091A39">
              <w:rPr>
                <w:rFonts w:ascii="PT Astra Serif" w:hAnsi="PT Astra Serif"/>
                <w:sz w:val="28"/>
                <w:szCs w:val="28"/>
              </w:rPr>
              <w:lastRenderedPageBreak/>
              <w:t>о контрактной системе;</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срок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8) установленный Правительством Российской Федерации </w:t>
            </w:r>
            <w:hyperlink r:id="rId10">
              <w:r w:rsidRPr="00091A39">
                <w:rPr>
                  <w:rStyle w:val="-"/>
                  <w:rFonts w:ascii="PT Astra Serif" w:hAnsi="PT Astra Serif"/>
                  <w:color w:val="auto"/>
                  <w:sz w:val="28"/>
                  <w:szCs w:val="28"/>
                  <w:u w:val="none"/>
                </w:rPr>
                <w:t>перечень</w:t>
              </w:r>
            </w:hyperlink>
            <w:r w:rsidRPr="00091A39">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color w:val="auto"/>
                <w:sz w:val="28"/>
                <w:szCs w:val="28"/>
              </w:rPr>
              <w:t xml:space="preserve">3. </w:t>
            </w:r>
            <w:r w:rsidRPr="00091A39">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091A39">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91A39">
              <w:rPr>
                <w:rFonts w:ascii="PT Astra Serif" w:hAnsi="PT Astra Serif"/>
                <w:sz w:val="28"/>
                <w:szCs w:val="28"/>
              </w:rPr>
              <w:t>дств сч</w:t>
            </w:r>
            <w:proofErr w:type="gramEnd"/>
            <w:r w:rsidRPr="00091A39">
              <w:rPr>
                <w:rFonts w:ascii="PT Astra Serif" w:hAnsi="PT Astra Serif"/>
                <w:sz w:val="28"/>
                <w:szCs w:val="28"/>
              </w:rPr>
              <w:t>итается непредставленным;</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091A39">
              <w:rPr>
                <w:rFonts w:ascii="PT Astra Serif" w:hAnsi="PT Astra Serif"/>
                <w:sz w:val="28"/>
                <w:szCs w:val="28"/>
                <w:lang w:val="en-US"/>
              </w:rPr>
              <w:t>III</w:t>
            </w:r>
            <w:r w:rsidRPr="00091A39">
              <w:rPr>
                <w:rFonts w:ascii="PT Astra Serif" w:hAnsi="PT Astra Serif"/>
                <w:sz w:val="28"/>
                <w:szCs w:val="28"/>
              </w:rPr>
              <w:t xml:space="preserve"> «ПРОЕКТ КОНТРАКТА»).</w:t>
            </w:r>
          </w:p>
          <w:p w:rsidR="00D91FE3" w:rsidRPr="00091A39"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091A39">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1A39">
              <w:rPr>
                <w:rFonts w:ascii="PT Astra Serif" w:hAnsi="PT Astra Serif"/>
                <w:color w:val="auto"/>
                <w:sz w:val="28"/>
                <w:szCs w:val="28"/>
              </w:rPr>
              <w:t>В случае</w:t>
            </w:r>
            <w:proofErr w:type="gramStart"/>
            <w:r w:rsidRPr="00091A39">
              <w:rPr>
                <w:rFonts w:ascii="PT Astra Serif" w:hAnsi="PT Astra Serif"/>
                <w:color w:val="auto"/>
                <w:sz w:val="28"/>
                <w:szCs w:val="28"/>
              </w:rPr>
              <w:t>,</w:t>
            </w:r>
            <w:proofErr w:type="gramEnd"/>
            <w:r w:rsidRPr="00091A39">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Получатель:</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 xml:space="preserve">УФК по Ханты-Мансийскому автономному округу-Югре (Администрация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05873030170), ИНН 8622002368, КПП 862201001.</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Банк:</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РКЦ Ханты-Мансийск г. Ханты-Мансийск//УФК по Ханты-Мансийскому автономному округу-Югре, БИК 007162163,  </w:t>
            </w:r>
            <w:proofErr w:type="gramStart"/>
            <w:r w:rsidRPr="00091A39">
              <w:rPr>
                <w:rFonts w:ascii="PT Astra Serif" w:hAnsi="PT Astra Serif"/>
                <w:sz w:val="28"/>
                <w:szCs w:val="28"/>
              </w:rPr>
              <w:t>р</w:t>
            </w:r>
            <w:proofErr w:type="gramEnd"/>
            <w:r w:rsidRPr="00091A39">
              <w:rPr>
                <w:rFonts w:ascii="PT Astra Serif" w:hAnsi="PT Astra Serif"/>
                <w:sz w:val="28"/>
                <w:szCs w:val="28"/>
              </w:rPr>
              <w:t>/с 40102810245370000007.</w:t>
            </w:r>
          </w:p>
          <w:p w:rsidR="00736290" w:rsidRPr="00091A39" w:rsidRDefault="00736290" w:rsidP="00A418B1">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w:t>
            </w:r>
            <w:r w:rsidR="007C209A" w:rsidRPr="007C209A">
              <w:rPr>
                <w:rFonts w:ascii="PT Astra Serif" w:hAnsi="PT Astra Serif"/>
                <w:sz w:val="28"/>
                <w:szCs w:val="28"/>
              </w:rPr>
              <w:t>«Развитие личной и профессиональной эффективности муниципального служащего»</w:t>
            </w:r>
            <w:r w:rsidRPr="00091A39">
              <w:rPr>
                <w:rFonts w:ascii="PT Astra Serif" w:hAnsi="PT Astra Serif"/>
                <w:sz w:val="28"/>
                <w:szCs w:val="28"/>
              </w:rPr>
              <w:t>;</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5E2FA8">
            <w:pPr>
              <w:pStyle w:val="10"/>
              <w:keepLines/>
              <w:suppressLineNumbers/>
              <w:spacing w:after="0" w:line="240" w:lineRule="auto"/>
              <w:rPr>
                <w:rFonts w:ascii="PT Astra Serif" w:hAnsi="PT Astra Serif"/>
                <w:color w:val="000099"/>
                <w:sz w:val="28"/>
                <w:szCs w:val="28"/>
              </w:rPr>
            </w:pPr>
            <w:r w:rsidRPr="00091A39">
              <w:rPr>
                <w:rFonts w:ascii="PT Astra Serif" w:hAnsi="PT Astra Serif"/>
                <w:color w:val="000099"/>
                <w:sz w:val="28"/>
                <w:szCs w:val="28"/>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jc w:val="both"/>
              <w:rPr>
                <w:rFonts w:ascii="PT Astra Serif" w:hAnsi="PT Astra Serif"/>
                <w:color w:val="000099"/>
                <w:sz w:val="28"/>
                <w:szCs w:val="28"/>
              </w:rPr>
            </w:pPr>
            <w:r w:rsidRPr="00091A39">
              <w:rPr>
                <w:rFonts w:ascii="PT Astra Serif" w:hAnsi="PT Astra Serif"/>
                <w:color w:val="000099"/>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Допускается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E7790"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B0463E">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Увеличение количества поставляемого </w:t>
            </w:r>
            <w:r w:rsidR="00B0463E" w:rsidRPr="00091A39">
              <w:rPr>
                <w:rFonts w:ascii="PT Astra Serif" w:hAnsi="PT Astra Serif"/>
                <w:sz w:val="28"/>
                <w:szCs w:val="28"/>
              </w:rPr>
              <w:t xml:space="preserve">товара </w:t>
            </w:r>
            <w:r w:rsidRPr="00091A39">
              <w:rPr>
                <w:rFonts w:ascii="PT Astra Serif" w:hAnsi="PT Astra Serif"/>
                <w:sz w:val="28"/>
                <w:szCs w:val="28"/>
              </w:rPr>
              <w:t xml:space="preserve">на сумму, не </w:t>
            </w:r>
            <w:r w:rsidR="005E6F8F" w:rsidRPr="00091A39">
              <w:rPr>
                <w:rFonts w:ascii="PT Astra Serif" w:hAnsi="PT Astra Serif"/>
                <w:sz w:val="28"/>
                <w:szCs w:val="28"/>
              </w:rPr>
              <w:t>п</w:t>
            </w:r>
            <w:r w:rsidRPr="00091A39">
              <w:rPr>
                <w:rFonts w:ascii="PT Astra Serif" w:hAnsi="PT Astra Serif"/>
                <w:sz w:val="28"/>
                <w:szCs w:val="28"/>
              </w:rPr>
              <w:t xml:space="preserve">ревышающую разницы между ценой контракта, предложенной таким участником, и </w:t>
            </w:r>
            <w:r w:rsidRPr="00091A39">
              <w:rPr>
                <w:rFonts w:ascii="PT Astra Serif" w:hAnsi="PT Astra Serif"/>
                <w:sz w:val="28"/>
                <w:szCs w:val="28"/>
              </w:rPr>
              <w:lastRenderedPageBreak/>
              <w:t>начальной (максимальной)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5B5D" w:rsidP="005E2FA8">
            <w:pPr>
              <w:pStyle w:val="10"/>
              <w:spacing w:after="0" w:line="240" w:lineRule="auto"/>
              <w:rPr>
                <w:rFonts w:ascii="PT Astra Serif" w:hAnsi="PT Astra Serif"/>
                <w:sz w:val="28"/>
                <w:szCs w:val="28"/>
              </w:rPr>
            </w:pPr>
            <w:r w:rsidRPr="00091A39">
              <w:rPr>
                <w:rFonts w:ascii="PT Astra Serif" w:hAnsi="PT Astra Serif"/>
                <w:sz w:val="28"/>
                <w:szCs w:val="28"/>
              </w:rPr>
              <w:lastRenderedPageBreak/>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Возможность одностороннего отказа от </w:t>
            </w:r>
            <w:r w:rsidRPr="00091A39">
              <w:rPr>
                <w:rFonts w:ascii="PT Astra Serif" w:hAnsi="PT Astra Serif"/>
                <w:color w:val="auto"/>
                <w:sz w:val="28"/>
                <w:szCs w:val="28"/>
              </w:rPr>
              <w:t>исполнения контракта в соответствии с положениями частей 8 - 2</w:t>
            </w:r>
            <w:r w:rsidR="00535A83" w:rsidRPr="00091A39">
              <w:rPr>
                <w:rFonts w:ascii="PT Astra Serif" w:hAnsi="PT Astra Serif"/>
                <w:color w:val="auto"/>
                <w:sz w:val="28"/>
                <w:szCs w:val="28"/>
              </w:rPr>
              <w:t>5</w:t>
            </w:r>
            <w:r w:rsidRPr="00091A39">
              <w:rPr>
                <w:rFonts w:ascii="PT Astra Serif" w:hAnsi="PT Astra Serif"/>
                <w:color w:val="auto"/>
                <w:sz w:val="28"/>
                <w:szCs w:val="28"/>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091A39"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установлено</w:t>
            </w:r>
          </w:p>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 </w:t>
            </w:r>
          </w:p>
        </w:tc>
      </w:tr>
      <w:tr w:rsidR="00D91FE3" w:rsidRPr="00091A39"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Не установлено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tc>
      </w:tr>
      <w:tr w:rsidR="006E0993" w:rsidRPr="00091A39"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91A39">
              <w:rPr>
                <w:rFonts w:ascii="PT Astra Serif" w:hAnsi="PT Astra Serif"/>
                <w:sz w:val="28"/>
                <w:szCs w:val="28"/>
              </w:rPr>
              <w:lastRenderedPageBreak/>
              <w:t>установленные в документации об аукционе в 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в соответствии с Постановлением Правительства РФ от 05.02.2015 № 102 «Об установлении ограничения допуска отдельных </w:t>
            </w:r>
            <w:r w:rsidRPr="00091A39">
              <w:rPr>
                <w:rFonts w:ascii="PT Astra Serif" w:hAnsi="PT Astra Serif"/>
                <w:sz w:val="28"/>
                <w:szCs w:val="28"/>
              </w:rPr>
              <w:lastRenderedPageBreak/>
              <w:t>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7) в соответствии с Постановлением Правительства РФ от 21.12.2019 № 1746 «Об </w:t>
            </w:r>
            <w:r w:rsidRPr="00091A39">
              <w:rPr>
                <w:rFonts w:ascii="PT Astra Serif" w:hAnsi="PT Astra Serif"/>
                <w:sz w:val="28"/>
                <w:szCs w:val="28"/>
              </w:rPr>
              <w:lastRenderedPageBreak/>
              <w:t>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091A39">
              <w:rPr>
                <w:rFonts w:ascii="PT Astra Serif" w:hAnsi="PT Astra Serif"/>
                <w:sz w:val="28"/>
                <w:szCs w:val="28"/>
              </w:rPr>
              <w:t xml:space="preserve">не </w:t>
            </w:r>
            <w:r w:rsidRPr="00091A39">
              <w:rPr>
                <w:rFonts w:ascii="PT Astra Serif" w:hAnsi="PT Astra Serif"/>
                <w:sz w:val="28"/>
                <w:szCs w:val="28"/>
              </w:rPr>
              <w:t>установлено;</w:t>
            </w:r>
            <w:proofErr w:type="gramEnd"/>
          </w:p>
          <w:p w:rsidR="006E0993" w:rsidRPr="00091A39" w:rsidRDefault="006E0993" w:rsidP="006E0993">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091A39"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Банковское сопровождение не предусмотрено</w:t>
            </w:r>
          </w:p>
        </w:tc>
      </w:tr>
      <w:tr w:rsidR="00D91FE3" w:rsidRPr="00091A39"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rsidRPr="00091A39">
              <w:rPr>
                <w:rFonts w:ascii="PT Astra Serif" w:hAnsi="PT Astra Serif" w:cs="Times New Roman"/>
                <w:sz w:val="28"/>
                <w:szCs w:val="28"/>
              </w:rPr>
              <w:lastRenderedPageBreak/>
              <w:t>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w:t>
            </w:r>
            <w:r w:rsidRPr="00091A39">
              <w:rPr>
                <w:rFonts w:ascii="PT Astra Serif" w:hAnsi="PT Astra Serif" w:cs="Times New Roman"/>
                <w:sz w:val="28"/>
                <w:szCs w:val="28"/>
              </w:rPr>
              <w:lastRenderedPageBreak/>
              <w:t>извещении об осуществлении закупки и документации о закупке.</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r w:rsidRPr="00091A39">
              <w:rPr>
                <w:rFonts w:ascii="PT Astra Serif" w:hAnsi="PT Astra Serif" w:cs="Times New Roman"/>
                <w:sz w:val="28"/>
                <w:szCs w:val="28"/>
              </w:rPr>
              <w:lastRenderedPageBreak/>
              <w:t>процентов ниже начальной (максимальной) цены контракта, начальной суммы цен единиц товара, которая на двадцать пять</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091A39">
              <w:rPr>
                <w:rFonts w:ascii="PT Astra Serif" w:hAnsi="PT Astra Serif" w:cs="Times New Roman"/>
                <w:sz w:val="28"/>
                <w:szCs w:val="28"/>
              </w:rPr>
              <w:t xml:space="preserve"> поставку товара по </w:t>
            </w:r>
            <w:proofErr w:type="gramStart"/>
            <w:r w:rsidRPr="00091A39">
              <w:rPr>
                <w:rFonts w:ascii="PT Astra Serif" w:hAnsi="PT Astra Serif" w:cs="Times New Roman"/>
                <w:sz w:val="28"/>
                <w:szCs w:val="28"/>
              </w:rPr>
              <w:t>предлагаемым</w:t>
            </w:r>
            <w:proofErr w:type="gramEnd"/>
            <w:r w:rsidRPr="00091A39">
              <w:rPr>
                <w:rFonts w:ascii="PT Astra Serif" w:hAnsi="PT Astra Serif" w:cs="Times New Roman"/>
                <w:sz w:val="28"/>
                <w:szCs w:val="28"/>
              </w:rPr>
              <w:t xml:space="preserve"> цене, сумме цен единиц товара.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91A39">
              <w:rPr>
                <w:rFonts w:ascii="PT Astra Serif" w:hAnsi="PT Astra Serif" w:cs="Times New Roman"/>
                <w:sz w:val="28"/>
                <w:szCs w:val="28"/>
              </w:rPr>
              <w:t>предложение</w:t>
            </w:r>
            <w:proofErr w:type="gramEnd"/>
            <w:r w:rsidRPr="00091A39">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з) Антидемпинговые меры не применяются в </w:t>
            </w:r>
            <w:r w:rsidRPr="00091A39">
              <w:rPr>
                <w:rFonts w:ascii="PT Astra Serif" w:hAnsi="PT Astra Serif" w:cs="Times New Roman"/>
                <w:sz w:val="28"/>
                <w:szCs w:val="28"/>
              </w:rPr>
              <w:lastRenderedPageBreak/>
              <w:t>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91A39">
              <w:rPr>
                <w:rFonts w:ascii="PT Astra Serif" w:hAnsi="PT Astra Serif" w:cs="Times New Roman"/>
                <w:sz w:val="28"/>
                <w:szCs w:val="28"/>
              </w:rPr>
              <w:t xml:space="preserve"> цены.</w:t>
            </w:r>
          </w:p>
          <w:p w:rsidR="00D91FE3"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091A39"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color w:val="auto"/>
                <w:sz w:val="28"/>
                <w:szCs w:val="28"/>
              </w:rPr>
            </w:pPr>
            <w:r w:rsidRPr="00091A39">
              <w:rPr>
                <w:rFonts w:ascii="PT Astra Serif" w:hAnsi="PT Astra Serif"/>
                <w:color w:val="auto"/>
                <w:sz w:val="28"/>
                <w:szCs w:val="28"/>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ConsPlusNormal0"/>
              <w:ind w:firstLine="0"/>
              <w:jc w:val="both"/>
              <w:rPr>
                <w:rFonts w:ascii="PT Astra Serif" w:hAnsi="PT Astra Serif" w:cs="Times New Roman"/>
                <w:color w:val="auto"/>
                <w:sz w:val="28"/>
                <w:szCs w:val="28"/>
              </w:rPr>
            </w:pPr>
            <w:r w:rsidRPr="00091A39">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091A39"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091A39"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02" w:rsidRDefault="003A6002">
      <w:r>
        <w:separator/>
      </w:r>
    </w:p>
  </w:endnote>
  <w:endnote w:type="continuationSeparator" w:id="0">
    <w:p w:rsidR="003A6002" w:rsidRDefault="003A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62589">
      <w:rPr>
        <w:noProof/>
      </w:rPr>
      <w:t>10</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D62589">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02" w:rsidRDefault="003A6002">
      <w:r>
        <w:separator/>
      </w:r>
    </w:p>
  </w:footnote>
  <w:footnote w:type="continuationSeparator" w:id="0">
    <w:p w:rsidR="003A6002" w:rsidRDefault="003A6002">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1A39"/>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420A"/>
    <w:rsid w:val="001A534F"/>
    <w:rsid w:val="001A6182"/>
    <w:rsid w:val="001B2F51"/>
    <w:rsid w:val="001B493C"/>
    <w:rsid w:val="001B4997"/>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6002"/>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21A8"/>
    <w:rsid w:val="0044717D"/>
    <w:rsid w:val="00450A76"/>
    <w:rsid w:val="004540F7"/>
    <w:rsid w:val="00460389"/>
    <w:rsid w:val="00465E1F"/>
    <w:rsid w:val="00466737"/>
    <w:rsid w:val="00467D83"/>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2359B"/>
    <w:rsid w:val="00535A83"/>
    <w:rsid w:val="00542DCF"/>
    <w:rsid w:val="005448AB"/>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39B2"/>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209A"/>
    <w:rsid w:val="007C7869"/>
    <w:rsid w:val="007D438B"/>
    <w:rsid w:val="007E3BC5"/>
    <w:rsid w:val="007E6FFE"/>
    <w:rsid w:val="007F400E"/>
    <w:rsid w:val="007F69A7"/>
    <w:rsid w:val="00800666"/>
    <w:rsid w:val="00811B68"/>
    <w:rsid w:val="0083301C"/>
    <w:rsid w:val="00841C67"/>
    <w:rsid w:val="0084446C"/>
    <w:rsid w:val="00846540"/>
    <w:rsid w:val="00860616"/>
    <w:rsid w:val="00861724"/>
    <w:rsid w:val="008648F7"/>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D733D"/>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2E1C"/>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6F5F"/>
    <w:rsid w:val="009C6720"/>
    <w:rsid w:val="009C6990"/>
    <w:rsid w:val="009D2E38"/>
    <w:rsid w:val="009D48D8"/>
    <w:rsid w:val="009E5708"/>
    <w:rsid w:val="009F1CEF"/>
    <w:rsid w:val="009F3112"/>
    <w:rsid w:val="009F4D39"/>
    <w:rsid w:val="00A07D27"/>
    <w:rsid w:val="00A15666"/>
    <w:rsid w:val="00A160D8"/>
    <w:rsid w:val="00A23FEA"/>
    <w:rsid w:val="00A25F0D"/>
    <w:rsid w:val="00A3275F"/>
    <w:rsid w:val="00A34223"/>
    <w:rsid w:val="00A35D65"/>
    <w:rsid w:val="00A362C7"/>
    <w:rsid w:val="00A418B1"/>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C5B3D"/>
    <w:rsid w:val="00AD1433"/>
    <w:rsid w:val="00AD3354"/>
    <w:rsid w:val="00AD4902"/>
    <w:rsid w:val="00AD76FA"/>
    <w:rsid w:val="00AE4AD0"/>
    <w:rsid w:val="00AF7D14"/>
    <w:rsid w:val="00B008B3"/>
    <w:rsid w:val="00B0463E"/>
    <w:rsid w:val="00B10190"/>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34E4E"/>
    <w:rsid w:val="00C41EBB"/>
    <w:rsid w:val="00C437F8"/>
    <w:rsid w:val="00C500B7"/>
    <w:rsid w:val="00C51871"/>
    <w:rsid w:val="00C54372"/>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589"/>
    <w:rsid w:val="00D62F6E"/>
    <w:rsid w:val="00D720D4"/>
    <w:rsid w:val="00D74C0A"/>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81D39"/>
    <w:rsid w:val="00E91F46"/>
    <w:rsid w:val="00E9454B"/>
    <w:rsid w:val="00EA30BC"/>
    <w:rsid w:val="00EA5FBB"/>
    <w:rsid w:val="00EB2DF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21E-C6E2-424D-A8A9-C7216BA9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8277</Words>
  <Characters>47180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cp:revision>
  <cp:lastPrinted>2021-03-23T06:35:00Z</cp:lastPrinted>
  <dcterms:created xsi:type="dcterms:W3CDTF">2021-01-27T05:45:00Z</dcterms:created>
  <dcterms:modified xsi:type="dcterms:W3CDTF">2021-03-30T10:39:00Z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