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E6" w:rsidRDefault="009E60E6">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4F6A00" w:rsidP="008E12C7">
            <w:pPr>
              <w:pStyle w:val="10"/>
              <w:keepNext/>
              <w:keepLines/>
              <w:suppressLineNumbers/>
              <w:spacing w:after="0" w:line="240" w:lineRule="auto"/>
              <w:rPr>
                <w:rFonts w:ascii="Times New Roman" w:hAnsi="Times New Roman"/>
                <w:color w:val="auto"/>
                <w:szCs w:val="24"/>
              </w:rPr>
            </w:pPr>
            <w:r w:rsidRPr="004F6A00">
              <w:rPr>
                <w:rFonts w:ascii="Times New Roman" w:hAnsi="Times New Roman"/>
                <w:color w:val="auto"/>
                <w:szCs w:val="24"/>
              </w:rPr>
              <w:t>203862200236886220100100730012825244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4F6A00">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B24788" w:rsidRPr="00B24788">
              <w:rPr>
                <w:rFonts w:ascii="Times New Roman" w:hAnsi="Times New Roman"/>
                <w:iCs/>
                <w:szCs w:val="24"/>
              </w:rPr>
              <w:t xml:space="preserve">на поставку портативного  </w:t>
            </w:r>
            <w:proofErr w:type="spellStart"/>
            <w:r w:rsidR="00B24788" w:rsidRPr="00B24788">
              <w:rPr>
                <w:rFonts w:ascii="Times New Roman" w:hAnsi="Times New Roman"/>
                <w:iCs/>
                <w:szCs w:val="24"/>
              </w:rPr>
              <w:t>обеспыливателя</w:t>
            </w:r>
            <w:proofErr w:type="spellEnd"/>
            <w:r w:rsidR="00B24788" w:rsidRPr="00B24788">
              <w:rPr>
                <w:rFonts w:ascii="Times New Roman" w:hAnsi="Times New Roman"/>
                <w:iCs/>
                <w:szCs w:val="24"/>
              </w:rPr>
              <w:t xml:space="preserve"> фондов</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9044A" w:rsidP="006C1CA0">
            <w:pPr>
              <w:pStyle w:val="10"/>
              <w:rPr>
                <w:rFonts w:ascii="Times New Roman" w:hAnsi="Times New Roman"/>
                <w:szCs w:val="24"/>
              </w:rPr>
            </w:pPr>
            <w:r w:rsidRPr="00F9044A">
              <w:rPr>
                <w:rFonts w:ascii="Times New Roman" w:hAnsi="Times New Roman"/>
                <w:szCs w:val="24"/>
              </w:rPr>
              <w:t xml:space="preserve">Тюменская область, Ханты-Мансийский автономный округ-Югра, город Югорск, </w:t>
            </w:r>
            <w:r w:rsidR="000118AD" w:rsidRPr="000118AD">
              <w:rPr>
                <w:rFonts w:ascii="Times New Roman" w:hAnsi="Times New Roman"/>
                <w:szCs w:val="24"/>
              </w:rPr>
              <w:t>ул. Железнодорожная, д. 43 (Архив).</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8AD" w:rsidP="00F241B7">
            <w:pPr>
              <w:pStyle w:val="10"/>
              <w:spacing w:after="0" w:line="240" w:lineRule="auto"/>
              <w:ind w:left="33"/>
              <w:rPr>
                <w:rFonts w:ascii="Times New Roman" w:hAnsi="Times New Roman"/>
                <w:szCs w:val="24"/>
              </w:rPr>
            </w:pPr>
            <w:r w:rsidRPr="000118AD">
              <w:rPr>
                <w:rFonts w:ascii="Times New Roman" w:hAnsi="Times New Roman"/>
                <w:color w:val="000099"/>
                <w:szCs w:val="24"/>
              </w:rPr>
              <w:t xml:space="preserve">с момента подписания муниципального контракта по </w:t>
            </w:r>
            <w:r w:rsidR="00F241B7">
              <w:rPr>
                <w:rFonts w:ascii="Times New Roman" w:hAnsi="Times New Roman"/>
                <w:color w:val="000099"/>
                <w:szCs w:val="24"/>
              </w:rPr>
              <w:t>14</w:t>
            </w:r>
            <w:r w:rsidRPr="000118AD">
              <w:rPr>
                <w:rFonts w:ascii="Times New Roman" w:hAnsi="Times New Roman"/>
                <w:color w:val="000099"/>
                <w:szCs w:val="24"/>
              </w:rPr>
              <w:t>.0</w:t>
            </w:r>
            <w:r w:rsidR="00F241B7">
              <w:rPr>
                <w:rFonts w:ascii="Times New Roman" w:hAnsi="Times New Roman"/>
                <w:color w:val="000099"/>
                <w:szCs w:val="24"/>
              </w:rPr>
              <w:t>6</w:t>
            </w:r>
            <w:r w:rsidRPr="000118AD">
              <w:rPr>
                <w:rFonts w:ascii="Times New Roman" w:hAnsi="Times New Roman"/>
                <w:color w:val="000099"/>
                <w:szCs w:val="24"/>
              </w:rPr>
              <w:t>.2020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w:t>
            </w:r>
            <w:r w:rsidRPr="00767D40">
              <w:rPr>
                <w:rFonts w:ascii="Times New Roman" w:hAnsi="Times New Roman"/>
                <w:szCs w:val="24"/>
              </w:rPr>
              <w:lastRenderedPageBreak/>
              <w:t>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4F6A00"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135</w:t>
            </w:r>
            <w:r w:rsidR="000118AD">
              <w:rPr>
                <w:rFonts w:ascii="Times New Roman" w:hAnsi="Times New Roman"/>
                <w:color w:val="000099"/>
                <w:szCs w:val="24"/>
              </w:rPr>
              <w:t xml:space="preserve"> 000</w:t>
            </w:r>
            <w:r w:rsidR="006C1CA0" w:rsidRPr="006C1CA0">
              <w:rPr>
                <w:rFonts w:ascii="Times New Roman" w:hAnsi="Times New Roman"/>
                <w:color w:val="000099"/>
                <w:szCs w:val="24"/>
              </w:rPr>
              <w:t xml:space="preserve"> (</w:t>
            </w:r>
            <w:r>
              <w:rPr>
                <w:rFonts w:ascii="Times New Roman" w:hAnsi="Times New Roman"/>
                <w:color w:val="000099"/>
                <w:szCs w:val="24"/>
              </w:rPr>
              <w:t>сто тридцать пять</w:t>
            </w:r>
            <w:r w:rsidR="0085210C">
              <w:rPr>
                <w:rFonts w:ascii="Times New Roman" w:hAnsi="Times New Roman"/>
                <w:color w:val="000099"/>
                <w:szCs w:val="24"/>
              </w:rPr>
              <w:t xml:space="preserve"> </w:t>
            </w:r>
            <w:r w:rsidR="006C1CA0" w:rsidRPr="006C1CA0">
              <w:rPr>
                <w:rFonts w:ascii="Times New Roman" w:hAnsi="Times New Roman"/>
                <w:color w:val="000099"/>
                <w:szCs w:val="24"/>
              </w:rPr>
              <w:t>тысяч) рубл</w:t>
            </w:r>
            <w:r w:rsidR="000118AD">
              <w:rPr>
                <w:rFonts w:ascii="Times New Roman" w:hAnsi="Times New Roman"/>
                <w:color w:val="000099"/>
                <w:szCs w:val="24"/>
              </w:rPr>
              <w:t>ей</w:t>
            </w:r>
            <w:r w:rsidR="006C1CA0" w:rsidRPr="006C1CA0">
              <w:rPr>
                <w:rFonts w:ascii="Times New Roman" w:hAnsi="Times New Roman"/>
                <w:color w:val="000099"/>
                <w:szCs w:val="24"/>
              </w:rPr>
              <w:t xml:space="preserve"> </w:t>
            </w:r>
            <w:r w:rsidR="0085210C">
              <w:rPr>
                <w:rFonts w:ascii="Times New Roman" w:hAnsi="Times New Roman"/>
                <w:color w:val="000099"/>
                <w:szCs w:val="24"/>
              </w:rPr>
              <w:t>00</w:t>
            </w:r>
            <w:r w:rsidR="006C1CA0" w:rsidRPr="006C1CA0">
              <w:rPr>
                <w:rFonts w:ascii="Times New Roman" w:hAnsi="Times New Roman"/>
                <w:color w:val="000099"/>
                <w:szCs w:val="24"/>
              </w:rPr>
              <w:t xml:space="preserve"> копе</w:t>
            </w:r>
            <w:r w:rsidR="0085210C">
              <w:rPr>
                <w:rFonts w:ascii="Times New Roman" w:hAnsi="Times New Roman"/>
                <w:color w:val="000099"/>
                <w:szCs w:val="24"/>
              </w:rPr>
              <w:t>е</w:t>
            </w:r>
            <w:r w:rsidR="006C1CA0" w:rsidRPr="006C1CA0">
              <w:rPr>
                <w:rFonts w:ascii="Times New Roman" w:hAnsi="Times New Roman"/>
                <w:color w:val="000099"/>
                <w:szCs w:val="24"/>
              </w:rPr>
              <w:t>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6C1CA0" w:rsidRPr="006C1CA0">
              <w:rPr>
                <w:rFonts w:ascii="Times New Roman" w:hAnsi="Times New Roman"/>
                <w:szCs w:val="24"/>
              </w:rPr>
              <w:t>(</w:t>
            </w:r>
            <w:r w:rsidR="00086746" w:rsidRPr="00086746">
              <w:rPr>
                <w:rFonts w:ascii="Times New Roman" w:hAnsi="Times New Roman"/>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6C1CA0" w:rsidRPr="006C1CA0">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2A659A">
              <w:rPr>
                <w:rFonts w:ascii="Times New Roman" w:hAnsi="Times New Roman" w:cs="Times New Roman"/>
                <w:b w:val="0"/>
                <w:bCs w:val="0"/>
                <w:szCs w:val="24"/>
              </w:rPr>
              <w:lastRenderedPageBreak/>
              <w:t>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F241B7">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2A659A">
              <w:rPr>
                <w:rFonts w:ascii="Times New Roman" w:hAnsi="Times New Roman"/>
                <w:szCs w:val="24"/>
              </w:rPr>
              <w:lastRenderedPageBreak/>
              <w:t>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lastRenderedPageBreak/>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E02A72">
              <w:rPr>
                <w:rFonts w:ascii="Times New Roman" w:hAnsi="Times New Roman"/>
                <w:szCs w:val="24"/>
              </w:rPr>
              <w:t>_</w:t>
            </w:r>
            <w:r w:rsidR="002576E9">
              <w:rPr>
                <w:rFonts w:ascii="Times New Roman" w:hAnsi="Times New Roman"/>
                <w:szCs w:val="24"/>
              </w:rPr>
              <w:t>25</w:t>
            </w:r>
            <w:r w:rsidR="00E02A72">
              <w:rPr>
                <w:rFonts w:ascii="Times New Roman" w:hAnsi="Times New Roman"/>
                <w:szCs w:val="24"/>
              </w:rPr>
              <w:t>__</w:t>
            </w:r>
            <w:r w:rsidRPr="00A25F0D">
              <w:rPr>
                <w:rFonts w:ascii="Times New Roman" w:hAnsi="Times New Roman"/>
                <w:szCs w:val="24"/>
              </w:rPr>
              <w:t>» </w:t>
            </w:r>
            <w:r w:rsidR="00E02A72">
              <w:rPr>
                <w:rFonts w:ascii="Times New Roman" w:hAnsi="Times New Roman"/>
                <w:szCs w:val="24"/>
              </w:rPr>
              <w:t>_</w:t>
            </w:r>
            <w:r w:rsidR="002576E9">
              <w:rPr>
                <w:rFonts w:ascii="Times New Roman" w:hAnsi="Times New Roman"/>
                <w:szCs w:val="24"/>
              </w:rPr>
              <w:t>апреля</w:t>
            </w:r>
            <w:r w:rsidR="00E02A72">
              <w:rPr>
                <w:rFonts w:ascii="Times New Roman" w:hAnsi="Times New Roman"/>
                <w:szCs w:val="24"/>
              </w:rPr>
              <w:t>_________</w:t>
            </w:r>
            <w:r w:rsidR="00696177">
              <w:rPr>
                <w:sz w:val="22"/>
                <w:szCs w:val="22"/>
              </w:rPr>
              <w:t xml:space="preserve">  </w:t>
            </w:r>
            <w:r w:rsidRPr="00A25F0D">
              <w:rPr>
                <w:rFonts w:ascii="Times New Roman" w:hAnsi="Times New Roman"/>
                <w:szCs w:val="24"/>
              </w:rPr>
              <w:t>20</w:t>
            </w:r>
            <w:r w:rsidR="00E02A72">
              <w:rPr>
                <w:rFonts w:ascii="Times New Roman" w:hAnsi="Times New Roman"/>
                <w:szCs w:val="24"/>
              </w:rPr>
              <w:t>2</w:t>
            </w:r>
            <w:r w:rsidR="002576E9">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576E9">
              <w:rPr>
                <w:sz w:val="24"/>
                <w:szCs w:val="24"/>
              </w:rPr>
              <w:t>10</w:t>
            </w:r>
            <w:r w:rsidR="00D62F6E">
              <w:rPr>
                <w:sz w:val="24"/>
                <w:szCs w:val="24"/>
              </w:rPr>
              <w:t>__</w:t>
            </w:r>
            <w:r w:rsidRPr="00A25F0D">
              <w:rPr>
                <w:sz w:val="24"/>
                <w:szCs w:val="24"/>
              </w:rPr>
              <w:t xml:space="preserve"> часов </w:t>
            </w:r>
            <w:r w:rsidR="002576E9">
              <w:rPr>
                <w:sz w:val="24"/>
                <w:szCs w:val="24"/>
              </w:rPr>
              <w:t>00</w:t>
            </w:r>
            <w:r w:rsidR="00D62F6E">
              <w:rPr>
                <w:sz w:val="24"/>
                <w:szCs w:val="24"/>
              </w:rPr>
              <w:t>__</w:t>
            </w:r>
            <w:r w:rsidRPr="00A25F0D">
              <w:rPr>
                <w:sz w:val="24"/>
                <w:szCs w:val="24"/>
              </w:rPr>
              <w:t xml:space="preserve"> минут «</w:t>
            </w:r>
            <w:r w:rsidR="00D62F6E">
              <w:rPr>
                <w:sz w:val="24"/>
                <w:szCs w:val="24"/>
              </w:rPr>
              <w:t>_</w:t>
            </w:r>
            <w:r w:rsidR="002576E9">
              <w:rPr>
                <w:sz w:val="24"/>
                <w:szCs w:val="24"/>
              </w:rPr>
              <w:t>27</w:t>
            </w:r>
            <w:r w:rsidR="00D62F6E">
              <w:rPr>
                <w:sz w:val="24"/>
                <w:szCs w:val="24"/>
              </w:rPr>
              <w:t>_</w:t>
            </w:r>
            <w:r w:rsidRPr="00A25F0D">
              <w:rPr>
                <w:sz w:val="24"/>
                <w:szCs w:val="24"/>
              </w:rPr>
              <w:t>»</w:t>
            </w:r>
            <w:r w:rsidR="00696177">
              <w:rPr>
                <w:sz w:val="24"/>
                <w:szCs w:val="24"/>
              </w:rPr>
              <w:t xml:space="preserve"> </w:t>
            </w:r>
            <w:r w:rsidR="002576E9">
              <w:rPr>
                <w:sz w:val="24"/>
                <w:szCs w:val="24"/>
              </w:rPr>
              <w:t>апреля</w:t>
            </w:r>
            <w:r w:rsidR="00D62F6E">
              <w:rPr>
                <w:sz w:val="24"/>
                <w:szCs w:val="24"/>
              </w:rPr>
              <w:t>______</w:t>
            </w:r>
            <w:r w:rsidR="00696177">
              <w:rPr>
                <w:sz w:val="22"/>
                <w:szCs w:val="22"/>
              </w:rPr>
              <w:t xml:space="preserve">  </w:t>
            </w:r>
            <w:r w:rsidRPr="00A25F0D">
              <w:rPr>
                <w:sz w:val="24"/>
                <w:szCs w:val="24"/>
              </w:rPr>
              <w:t>20</w:t>
            </w:r>
            <w:r w:rsidR="00D62F6E">
              <w:rPr>
                <w:sz w:val="24"/>
                <w:szCs w:val="24"/>
              </w:rPr>
              <w:t>2</w:t>
            </w:r>
            <w:r w:rsidR="002576E9">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2576E9">
              <w:rPr>
                <w:rFonts w:ascii="Times New Roman" w:hAnsi="Times New Roman"/>
                <w:szCs w:val="24"/>
              </w:rPr>
              <w:t>28</w:t>
            </w:r>
            <w:r w:rsidR="00585D50">
              <w:rPr>
                <w:rFonts w:ascii="Times New Roman" w:hAnsi="Times New Roman"/>
                <w:szCs w:val="24"/>
              </w:rPr>
              <w:t>___</w:t>
            </w:r>
            <w:r w:rsidRPr="00A25F0D">
              <w:rPr>
                <w:rFonts w:ascii="Times New Roman" w:hAnsi="Times New Roman"/>
                <w:szCs w:val="24"/>
              </w:rPr>
              <w:t>»</w:t>
            </w:r>
            <w:r w:rsidR="002576E9">
              <w:rPr>
                <w:rFonts w:ascii="Times New Roman" w:hAnsi="Times New Roman"/>
                <w:szCs w:val="24"/>
              </w:rPr>
              <w:t xml:space="preserve"> апреля</w:t>
            </w:r>
            <w:r w:rsidRPr="00A25F0D">
              <w:rPr>
                <w:rFonts w:ascii="Times New Roman" w:hAnsi="Times New Roman"/>
                <w:szCs w:val="24"/>
              </w:rPr>
              <w:t> </w:t>
            </w:r>
            <w:r w:rsidR="00585D50">
              <w:rPr>
                <w:rFonts w:ascii="Times New Roman" w:hAnsi="Times New Roman"/>
                <w:szCs w:val="24"/>
              </w:rPr>
              <w:t>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2576E9">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2576E9">
              <w:rPr>
                <w:rFonts w:ascii="Times New Roman" w:hAnsi="Times New Roman"/>
                <w:szCs w:val="24"/>
              </w:rPr>
              <w:t>29</w:t>
            </w:r>
            <w:r w:rsidR="00585D50">
              <w:rPr>
                <w:rFonts w:ascii="Times New Roman" w:hAnsi="Times New Roman"/>
                <w:szCs w:val="24"/>
              </w:rPr>
              <w:t>__</w:t>
            </w:r>
            <w:r w:rsidRPr="00A25F0D">
              <w:rPr>
                <w:rFonts w:ascii="Times New Roman" w:hAnsi="Times New Roman"/>
                <w:szCs w:val="24"/>
              </w:rPr>
              <w:t>» </w:t>
            </w:r>
            <w:r w:rsidR="002576E9">
              <w:rPr>
                <w:rFonts w:ascii="Times New Roman" w:hAnsi="Times New Roman"/>
                <w:szCs w:val="24"/>
              </w:rPr>
              <w:t>апреля</w:t>
            </w:r>
            <w:r w:rsidR="00585D50">
              <w:rPr>
                <w:rFonts w:ascii="Times New Roman" w:hAnsi="Times New Roman"/>
                <w:szCs w:val="24"/>
              </w:rPr>
              <w:t>________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2576E9">
              <w:rPr>
                <w:rFonts w:ascii="Times New Roman" w:hAnsi="Times New Roman"/>
                <w:szCs w:val="24"/>
              </w:rPr>
              <w:t>0</w:t>
            </w:r>
            <w:bookmarkStart w:id="15" w:name="_GoBack"/>
            <w:bookmarkEnd w:id="15"/>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содержанию и составу заявки на участие в </w:t>
            </w:r>
            <w:r w:rsidRPr="002A659A">
              <w:rPr>
                <w:rFonts w:ascii="Times New Roman" w:hAnsi="Times New Roman"/>
                <w:szCs w:val="24"/>
              </w:rPr>
              <w:lastRenderedPageBreak/>
              <w:t>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lastRenderedPageBreak/>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w:t>
            </w:r>
            <w:r w:rsidRPr="005D748F">
              <w:rPr>
                <w:rFonts w:ascii="Times New Roman" w:hAnsi="Times New Roman"/>
                <w:color w:val="auto"/>
                <w:szCs w:val="24"/>
              </w:rPr>
              <w:lastRenderedPageBreak/>
              <w:t>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lastRenderedPageBreak/>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 xml:space="preserve">участник закупки - юридическое лицо, которое в течение двух лет до момента подачи заявки на участие в </w:t>
            </w:r>
            <w:r w:rsidRPr="005D748F">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w:t>
            </w:r>
            <w:r w:rsidRPr="005D748F">
              <w:rPr>
                <w:rFonts w:ascii="Times New Roman" w:hAnsi="Times New Roman"/>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D748F">
              <w:rPr>
                <w:rFonts w:ascii="Times New Roman" w:hAnsi="Times New Roman"/>
                <w:color w:val="auto"/>
                <w:szCs w:val="24"/>
              </w:rPr>
              <w:t>не требуется</w:t>
            </w:r>
            <w:r w:rsidRPr="005D748F">
              <w:rPr>
                <w:rFonts w:ascii="Times New Roman" w:hAnsi="Times New Roman"/>
                <w:b/>
                <w:szCs w:val="24"/>
              </w:rPr>
              <w:t>;</w:t>
            </w:r>
          </w:p>
          <w:p w:rsidR="00F268A2" w:rsidRPr="005D748F" w:rsidRDefault="00FB77A1" w:rsidP="00D15739">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2C08F3" w:rsidRPr="005D748F">
              <w:rPr>
                <w:rFonts w:ascii="Times New Roman" w:hAnsi="Times New Roman"/>
                <w:color w:val="auto"/>
                <w:szCs w:val="24"/>
              </w:rPr>
              <w:t>:</w:t>
            </w:r>
          </w:p>
          <w:p w:rsidR="00232D5E" w:rsidRPr="005D748F" w:rsidRDefault="00F268A2" w:rsidP="00D15739">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w:t>
            </w:r>
            <w:r w:rsidRPr="005D748F">
              <w:rPr>
                <w:rFonts w:ascii="Times New Roman" w:hAnsi="Times New Roman"/>
                <w:b/>
                <w:color w:val="auto"/>
                <w:szCs w:val="24"/>
              </w:rPr>
              <w:t>декларация страны происхождения поставляемого товара</w:t>
            </w:r>
            <w:r w:rsidRPr="005D748F">
              <w:rPr>
                <w:rFonts w:ascii="Times New Roman" w:hAnsi="Times New Roman"/>
                <w:color w:val="auto"/>
                <w:szCs w:val="24"/>
              </w:rPr>
              <w:t>;</w:t>
            </w:r>
          </w:p>
          <w:p w:rsidR="00FB77A1" w:rsidRPr="005D748F" w:rsidRDefault="00FB77A1" w:rsidP="00B24BA7">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5D748F">
              <w:rPr>
                <w:rFonts w:ascii="Times New Roman" w:hAnsi="Times New Roman"/>
                <w:szCs w:val="24"/>
              </w:rPr>
              <w:lastRenderedPageBreak/>
              <w:t>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и не более», «не менее, не более», «не </w:t>
            </w:r>
            <w:r w:rsidRPr="005D748F">
              <w:rPr>
                <w:rFonts w:ascii="Times New Roman" w:eastAsia="Calibri" w:hAnsi="Times New Roman"/>
                <w:szCs w:val="24"/>
                <w:lang w:eastAsia="x-none"/>
              </w:rPr>
              <w:lastRenderedPageBreak/>
              <w:t>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5D748F">
              <w:rPr>
                <w:rFonts w:ascii="Times New Roman" w:hAnsi="Times New Roman"/>
                <w:szCs w:val="24"/>
              </w:rPr>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620DA2" w:rsidRPr="00620DA2">
              <w:rPr>
                <w:rFonts w:ascii="Times New Roman" w:hAnsi="Times New Roman"/>
                <w:color w:val="000099"/>
                <w:szCs w:val="24"/>
              </w:rPr>
              <w:t>1 350 (одна тысяча триста пятьдесят) рублей 00 копеек</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w:t>
            </w:r>
            <w:r w:rsidRPr="002A659A">
              <w:rPr>
                <w:rFonts w:ascii="Times New Roman" w:hAnsi="Times New Roman"/>
                <w:szCs w:val="24"/>
              </w:rPr>
              <w:lastRenderedPageBreak/>
              <w:t xml:space="preserve">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w:t>
            </w:r>
            <w:r w:rsidRPr="002A659A">
              <w:rPr>
                <w:rFonts w:ascii="Times New Roman" w:hAnsi="Times New Roman"/>
                <w:szCs w:val="24"/>
              </w:rPr>
              <w:lastRenderedPageBreak/>
              <w:t>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lastRenderedPageBreak/>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w:t>
            </w:r>
            <w:r w:rsidRPr="002A659A">
              <w:rPr>
                <w:rFonts w:ascii="Times New Roman" w:hAnsi="Times New Roman"/>
                <w:szCs w:val="24"/>
              </w:rPr>
              <w:lastRenderedPageBreak/>
              <w:t>(подрядчику,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УФК по Ханты-Мансийскому автономному округу-Югре (Администрация города </w:t>
            </w:r>
            <w:proofErr w:type="spellStart"/>
            <w:r w:rsidRPr="004F6423">
              <w:rPr>
                <w:rFonts w:ascii="Times New Roman" w:hAnsi="Times New Roman"/>
                <w:szCs w:val="24"/>
              </w:rPr>
              <w:t>Югорска</w:t>
            </w:r>
            <w:proofErr w:type="spellEnd"/>
            <w:r w:rsidRPr="004F6423">
              <w:rPr>
                <w:rFonts w:ascii="Times New Roman" w:hAnsi="Times New Roman"/>
                <w:szCs w:val="24"/>
              </w:rPr>
              <w:t xml:space="preserve">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714CA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384EA2" w:rsidRPr="00384EA2">
              <w:rPr>
                <w:rFonts w:ascii="Times New Roman" w:hAnsi="Times New Roman"/>
                <w:szCs w:val="24"/>
              </w:rPr>
              <w:t xml:space="preserve">на </w:t>
            </w:r>
            <w:r w:rsidR="00486AE8" w:rsidRPr="00486AE8">
              <w:rPr>
                <w:rFonts w:ascii="Times New Roman" w:hAnsi="Times New Roman"/>
                <w:szCs w:val="24"/>
              </w:rPr>
              <w:t xml:space="preserve">поставку портативного </w:t>
            </w:r>
            <w:proofErr w:type="spellStart"/>
            <w:r w:rsidR="00486AE8" w:rsidRPr="00486AE8">
              <w:rPr>
                <w:rFonts w:ascii="Times New Roman" w:hAnsi="Times New Roman"/>
                <w:szCs w:val="24"/>
              </w:rPr>
              <w:t>обеспыливателя</w:t>
            </w:r>
            <w:proofErr w:type="spellEnd"/>
            <w:r w:rsidR="00486AE8" w:rsidRPr="00486AE8">
              <w:rPr>
                <w:rFonts w:ascii="Times New Roman" w:hAnsi="Times New Roman"/>
                <w:szCs w:val="24"/>
              </w:rPr>
              <w:t xml:space="preserve"> фондов</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522" w:rsidRPr="00552522" w:rsidRDefault="00552522" w:rsidP="00552522">
            <w:pPr>
              <w:pStyle w:val="10"/>
              <w:jc w:val="both"/>
              <w:rPr>
                <w:rFonts w:ascii="Times New Roman" w:hAnsi="Times New Roman"/>
                <w:color w:val="000099"/>
                <w:szCs w:val="24"/>
              </w:rPr>
            </w:pPr>
            <w:r>
              <w:rPr>
                <w:rFonts w:ascii="Times New Roman" w:hAnsi="Times New Roman"/>
                <w:color w:val="000099"/>
                <w:szCs w:val="24"/>
              </w:rPr>
              <w:t>Установлено</w:t>
            </w:r>
            <w:r w:rsidRPr="00552522">
              <w:rPr>
                <w:rFonts w:ascii="Times New Roman" w:hAnsi="Times New Roman"/>
                <w:color w:val="000099"/>
                <w:szCs w:val="24"/>
              </w:rPr>
              <w:t xml:space="preserve"> в соответствии с частью 4 статьи 33 Закона о контрактной системе.</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составляет</w:t>
            </w:r>
            <w:r w:rsidR="007C18B6">
              <w:rPr>
                <w:rFonts w:ascii="Times New Roman" w:hAnsi="Times New Roman"/>
                <w:color w:val="000099"/>
                <w:szCs w:val="24"/>
              </w:rPr>
              <w:t xml:space="preserve"> </w:t>
            </w:r>
            <w:r w:rsidR="00AF2F36">
              <w:rPr>
                <w:rFonts w:ascii="Times New Roman" w:hAnsi="Times New Roman"/>
                <w:color w:val="000099"/>
                <w:szCs w:val="24"/>
              </w:rPr>
              <w:t xml:space="preserve">   </w:t>
            </w:r>
            <w:r w:rsidR="007C18B6">
              <w:rPr>
                <w:rFonts w:ascii="Times New Roman" w:hAnsi="Times New Roman"/>
                <w:color w:val="000099"/>
                <w:szCs w:val="24"/>
              </w:rPr>
              <w:t xml:space="preserve">    </w:t>
            </w:r>
            <w:r w:rsidRPr="00552522">
              <w:rPr>
                <w:rFonts w:ascii="Times New Roman" w:hAnsi="Times New Roman"/>
                <w:color w:val="000099"/>
                <w:szCs w:val="24"/>
              </w:rPr>
              <w:t xml:space="preserve"> </w:t>
            </w:r>
            <w:r w:rsidR="00486AE8">
              <w:rPr>
                <w:rFonts w:ascii="Times New Roman" w:hAnsi="Times New Roman"/>
                <w:color w:val="000099"/>
                <w:szCs w:val="24"/>
              </w:rPr>
              <w:t>13</w:t>
            </w:r>
            <w:r w:rsidR="00AF2F36">
              <w:rPr>
                <w:rFonts w:ascii="Times New Roman" w:hAnsi="Times New Roman"/>
                <w:color w:val="000099"/>
                <w:szCs w:val="24"/>
              </w:rPr>
              <w:t xml:space="preserve"> </w:t>
            </w:r>
            <w:r w:rsidR="00486AE8">
              <w:rPr>
                <w:rFonts w:ascii="Times New Roman" w:hAnsi="Times New Roman"/>
                <w:color w:val="000099"/>
                <w:szCs w:val="24"/>
              </w:rPr>
              <w:t>5</w:t>
            </w:r>
            <w:r w:rsidR="00AF2F36">
              <w:rPr>
                <w:rFonts w:ascii="Times New Roman" w:hAnsi="Times New Roman"/>
                <w:color w:val="000099"/>
                <w:szCs w:val="24"/>
              </w:rPr>
              <w:t>00</w:t>
            </w:r>
            <w:r>
              <w:rPr>
                <w:rFonts w:ascii="Times New Roman" w:hAnsi="Times New Roman"/>
                <w:color w:val="000099"/>
                <w:szCs w:val="24"/>
              </w:rPr>
              <w:t xml:space="preserve"> (</w:t>
            </w:r>
            <w:r w:rsidR="00486AE8">
              <w:rPr>
                <w:rFonts w:ascii="Times New Roman" w:hAnsi="Times New Roman"/>
                <w:color w:val="000099"/>
                <w:szCs w:val="24"/>
              </w:rPr>
              <w:t>тринадцать тысяч пятьсот</w:t>
            </w:r>
            <w:r>
              <w:rPr>
                <w:rFonts w:ascii="Times New Roman" w:hAnsi="Times New Roman"/>
                <w:color w:val="000099"/>
                <w:szCs w:val="24"/>
              </w:rPr>
              <w:t>)</w:t>
            </w:r>
            <w:r w:rsidRPr="00552522">
              <w:rPr>
                <w:rFonts w:ascii="Times New Roman" w:hAnsi="Times New Roman"/>
                <w:color w:val="000099"/>
                <w:szCs w:val="24"/>
              </w:rPr>
              <w:t xml:space="preserve"> рублей</w:t>
            </w:r>
            <w:r>
              <w:rPr>
                <w:rFonts w:ascii="Times New Roman" w:hAnsi="Times New Roman"/>
                <w:color w:val="000099"/>
                <w:szCs w:val="24"/>
              </w:rPr>
              <w:t xml:space="preserve"> </w:t>
            </w:r>
            <w:r w:rsidR="007C18B6">
              <w:rPr>
                <w:rFonts w:ascii="Times New Roman" w:hAnsi="Times New Roman"/>
                <w:color w:val="000099"/>
                <w:szCs w:val="24"/>
              </w:rPr>
              <w:t>0</w:t>
            </w:r>
            <w:r>
              <w:rPr>
                <w:rFonts w:ascii="Times New Roman" w:hAnsi="Times New Roman"/>
                <w:color w:val="000099"/>
                <w:szCs w:val="24"/>
              </w:rPr>
              <w:t xml:space="preserve">0 копеек </w:t>
            </w:r>
            <w:r w:rsidRPr="00552522">
              <w:rPr>
                <w:rFonts w:ascii="Times New Roman" w:hAnsi="Times New Roman"/>
                <w:color w:val="000099"/>
                <w:szCs w:val="24"/>
              </w:rPr>
              <w:t xml:space="preserve">(10% от начальной (максимальной) цены контракта). </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не может превышать десять процентов начальной (максимальной) цены контракта</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w:t>
            </w:r>
            <w:r w:rsidRPr="00552522">
              <w:rPr>
                <w:rFonts w:ascii="Times New Roman" w:hAnsi="Times New Roman"/>
                <w:color w:val="000099"/>
                <w:szCs w:val="24"/>
              </w:rPr>
              <w:lastRenderedPageBreak/>
              <w:t>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B77A1" w:rsidRDefault="00552522" w:rsidP="00552522">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2522" w:rsidRPr="00552522" w:rsidRDefault="00552522" w:rsidP="00552522">
            <w:pPr>
              <w:pStyle w:val="10"/>
              <w:jc w:val="both"/>
              <w:rPr>
                <w:rFonts w:ascii="Times New Roman" w:hAnsi="Times New Roman"/>
                <w:color w:val="000099"/>
                <w:szCs w:val="24"/>
              </w:rPr>
            </w:pPr>
            <w:r w:rsidRPr="009076CF">
              <w:rPr>
                <w:rFonts w:ascii="Times New Roman" w:hAnsi="Times New Roman"/>
                <w:color w:val="000099"/>
                <w:szCs w:val="24"/>
                <w:u w:val="single"/>
              </w:rPr>
              <w:t>Реквизиты счета для обеспечения гарантийных обязательств</w:t>
            </w:r>
            <w:r w:rsidRPr="00552522">
              <w:rPr>
                <w:rFonts w:ascii="Times New Roman" w:hAnsi="Times New Roman"/>
                <w:color w:val="000099"/>
                <w:szCs w:val="24"/>
              </w:rPr>
              <w:t>:</w:t>
            </w:r>
          </w:p>
          <w:p w:rsidR="00291C3E" w:rsidRPr="002A659A" w:rsidRDefault="00552522" w:rsidP="00714CA0">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 xml:space="preserve">УФК по Ханты-Мансийскому автономному округу – Югре (Администрация города </w:t>
            </w:r>
            <w:proofErr w:type="spellStart"/>
            <w:r w:rsidRPr="00552522">
              <w:rPr>
                <w:rFonts w:ascii="Times New Roman" w:hAnsi="Times New Roman"/>
                <w:color w:val="000099"/>
                <w:szCs w:val="24"/>
              </w:rPr>
              <w:t>Югорска</w:t>
            </w:r>
            <w:proofErr w:type="spellEnd"/>
            <w:r w:rsidRPr="00552522">
              <w:rPr>
                <w:rFonts w:ascii="Times New Roman" w:hAnsi="Times New Roman"/>
                <w:color w:val="000099"/>
                <w:szCs w:val="24"/>
              </w:rPr>
              <w:t xml:space="preserve">, </w:t>
            </w:r>
            <w:proofErr w:type="gramStart"/>
            <w:r w:rsidRPr="00552522">
              <w:rPr>
                <w:rFonts w:ascii="Times New Roman" w:hAnsi="Times New Roman"/>
                <w:color w:val="000099"/>
                <w:szCs w:val="24"/>
              </w:rPr>
              <w:t>л</w:t>
            </w:r>
            <w:proofErr w:type="gramEnd"/>
            <w:r w:rsidRPr="00552522">
              <w:rPr>
                <w:rFonts w:ascii="Times New Roman" w:hAnsi="Times New Roman"/>
                <w:color w:val="000099"/>
                <w:szCs w:val="24"/>
              </w:rPr>
              <w:t xml:space="preserve">/с 05873030170), ИНН 8622002368, КПП 862201001, Банк: РКЦ Ханты-Мансийск, </w:t>
            </w:r>
            <w:proofErr w:type="spellStart"/>
            <w:r w:rsidRPr="00552522">
              <w:rPr>
                <w:rFonts w:ascii="Times New Roman" w:hAnsi="Times New Roman"/>
                <w:color w:val="000099"/>
                <w:szCs w:val="24"/>
              </w:rPr>
              <w:t>г</w:t>
            </w:r>
            <w:proofErr w:type="gramStart"/>
            <w:r w:rsidRPr="00552522">
              <w:rPr>
                <w:rFonts w:ascii="Times New Roman" w:hAnsi="Times New Roman"/>
                <w:color w:val="000099"/>
                <w:szCs w:val="24"/>
              </w:rPr>
              <w:t>.Х</w:t>
            </w:r>
            <w:proofErr w:type="gramEnd"/>
            <w:r w:rsidRPr="00552522">
              <w:rPr>
                <w:rFonts w:ascii="Times New Roman" w:hAnsi="Times New Roman"/>
                <w:color w:val="000099"/>
                <w:szCs w:val="24"/>
              </w:rPr>
              <w:t>анты-Мансийск</w:t>
            </w:r>
            <w:proofErr w:type="spellEnd"/>
            <w:r w:rsidRPr="00552522">
              <w:rPr>
                <w:rFonts w:ascii="Times New Roman" w:hAnsi="Times New Roman"/>
                <w:color w:val="000099"/>
                <w:szCs w:val="24"/>
              </w:rPr>
              <w:t xml:space="preserve">, БИК 047162000, р/счёт 40302810665773500144. Назначение платежа: «Обеспечение исполнения гарантийных обязательств по муниципальному контракту №_____ </w:t>
            </w:r>
            <w:r w:rsidR="009076CF" w:rsidRPr="009076CF">
              <w:rPr>
                <w:rFonts w:ascii="Times New Roman" w:hAnsi="Times New Roman"/>
                <w:color w:val="000099"/>
                <w:szCs w:val="24"/>
              </w:rPr>
              <w:t xml:space="preserve">на </w:t>
            </w:r>
            <w:r w:rsidR="00486AE8" w:rsidRPr="00486AE8">
              <w:rPr>
                <w:rFonts w:ascii="Times New Roman" w:hAnsi="Times New Roman"/>
                <w:color w:val="000099"/>
                <w:szCs w:val="24"/>
              </w:rPr>
              <w:t xml:space="preserve">поставку портативного </w:t>
            </w:r>
            <w:proofErr w:type="spellStart"/>
            <w:r w:rsidR="00486AE8" w:rsidRPr="00486AE8">
              <w:rPr>
                <w:rFonts w:ascii="Times New Roman" w:hAnsi="Times New Roman"/>
                <w:color w:val="000099"/>
                <w:szCs w:val="24"/>
              </w:rPr>
              <w:t>обеспыливателя</w:t>
            </w:r>
            <w:proofErr w:type="spellEnd"/>
            <w:r w:rsidR="00486AE8" w:rsidRPr="00486AE8">
              <w:rPr>
                <w:rFonts w:ascii="Times New Roman" w:hAnsi="Times New Roman"/>
                <w:color w:val="000099"/>
                <w:szCs w:val="24"/>
              </w:rPr>
              <w:t xml:space="preserve"> фондов</w:t>
            </w:r>
            <w:r w:rsidRPr="00552522">
              <w:rPr>
                <w:rFonts w:ascii="Times New Roman" w:hAnsi="Times New Roman"/>
                <w:color w:val="000099"/>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 xml:space="preserve">ревышающую разницы между ценой контракта, предложенной таким участником, и начальной (максимальной) ценой </w:t>
            </w:r>
            <w:r w:rsidRPr="002A659A">
              <w:rPr>
                <w:rFonts w:ascii="Times New Roman" w:hAnsi="Times New Roman"/>
                <w:szCs w:val="24"/>
              </w:rPr>
              <w:lastRenderedPageBreak/>
              <w:t>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210F9" w:rsidRDefault="00F12074" w:rsidP="00A210F9">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A210F9">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8D5EC2">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w:t>
            </w:r>
            <w:r w:rsidR="006A4E36">
              <w:rPr>
                <w:sz w:val="24"/>
                <w:szCs w:val="24"/>
              </w:rPr>
              <w:t xml:space="preserve">не </w:t>
            </w:r>
            <w:r w:rsidRPr="002A659A">
              <w:rPr>
                <w:sz w:val="24"/>
                <w:szCs w:val="24"/>
              </w:rPr>
              <w:t>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w:t>
            </w:r>
            <w:r w:rsidRPr="004F6423">
              <w:rPr>
                <w:rFonts w:ascii="Times New Roman" w:hAnsi="Times New Roman" w:cs="Times New Roman"/>
                <w:szCs w:val="24"/>
              </w:rPr>
              <w:lastRenderedPageBreak/>
              <w:t xml:space="preserve">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w:t>
            </w:r>
            <w:r w:rsidRPr="002A659A">
              <w:rPr>
                <w:rFonts w:ascii="Times New Roman" w:hAnsi="Times New Roman" w:cs="Times New Roman"/>
                <w:szCs w:val="24"/>
              </w:rPr>
              <w:lastRenderedPageBreak/>
              <w:t>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w:t>
            </w:r>
            <w:r w:rsidRPr="002A659A">
              <w:rPr>
                <w:rFonts w:ascii="Times New Roman" w:hAnsi="Times New Roman" w:cs="Times New Roman"/>
                <w:szCs w:val="24"/>
              </w:rPr>
              <w:lastRenderedPageBreak/>
              <w:t xml:space="preserve">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CA" w:rsidRDefault="006460CA">
      <w:r>
        <w:separator/>
      </w:r>
    </w:p>
  </w:endnote>
  <w:endnote w:type="continuationSeparator" w:id="0">
    <w:p w:rsidR="006460CA" w:rsidRDefault="006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2576E9">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2576E9">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CA" w:rsidRDefault="006460CA">
      <w:r>
        <w:separator/>
      </w:r>
    </w:p>
  </w:footnote>
  <w:footnote w:type="continuationSeparator" w:id="0">
    <w:p w:rsidR="006460CA" w:rsidRDefault="006460CA">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8B6"/>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1E5F"/>
    <w:rsid w:val="00200D7A"/>
    <w:rsid w:val="00201057"/>
    <w:rsid w:val="00206DB6"/>
    <w:rsid w:val="002168EA"/>
    <w:rsid w:val="00225FD7"/>
    <w:rsid w:val="00232D5E"/>
    <w:rsid w:val="002334E9"/>
    <w:rsid w:val="0025389E"/>
    <w:rsid w:val="002562D3"/>
    <w:rsid w:val="002576E9"/>
    <w:rsid w:val="0026174D"/>
    <w:rsid w:val="0026552C"/>
    <w:rsid w:val="00271ACB"/>
    <w:rsid w:val="00272139"/>
    <w:rsid w:val="00272754"/>
    <w:rsid w:val="00277AC5"/>
    <w:rsid w:val="00281BBC"/>
    <w:rsid w:val="00291C3E"/>
    <w:rsid w:val="002A5D84"/>
    <w:rsid w:val="002A659A"/>
    <w:rsid w:val="002B41E5"/>
    <w:rsid w:val="002B6C2E"/>
    <w:rsid w:val="002C08F3"/>
    <w:rsid w:val="002C381F"/>
    <w:rsid w:val="002C4C32"/>
    <w:rsid w:val="002C7FD0"/>
    <w:rsid w:val="002D068C"/>
    <w:rsid w:val="002D3AA8"/>
    <w:rsid w:val="002D4942"/>
    <w:rsid w:val="002E12D5"/>
    <w:rsid w:val="002E5A17"/>
    <w:rsid w:val="002E6145"/>
    <w:rsid w:val="002E734F"/>
    <w:rsid w:val="002F42C5"/>
    <w:rsid w:val="002F52BE"/>
    <w:rsid w:val="002F6548"/>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A7CFD"/>
    <w:rsid w:val="003B23A6"/>
    <w:rsid w:val="003B5E81"/>
    <w:rsid w:val="003C33C0"/>
    <w:rsid w:val="003C6043"/>
    <w:rsid w:val="003D03E2"/>
    <w:rsid w:val="003D6091"/>
    <w:rsid w:val="003E1518"/>
    <w:rsid w:val="003F0827"/>
    <w:rsid w:val="00405186"/>
    <w:rsid w:val="00412F51"/>
    <w:rsid w:val="0042067A"/>
    <w:rsid w:val="00427429"/>
    <w:rsid w:val="00431EE8"/>
    <w:rsid w:val="004442B1"/>
    <w:rsid w:val="0044717D"/>
    <w:rsid w:val="00450A76"/>
    <w:rsid w:val="004540F7"/>
    <w:rsid w:val="00460389"/>
    <w:rsid w:val="00465E1F"/>
    <w:rsid w:val="00466737"/>
    <w:rsid w:val="00476BAE"/>
    <w:rsid w:val="00480EA8"/>
    <w:rsid w:val="00486AE8"/>
    <w:rsid w:val="00487E50"/>
    <w:rsid w:val="004B1E4E"/>
    <w:rsid w:val="004C3828"/>
    <w:rsid w:val="004D06EE"/>
    <w:rsid w:val="004E15E2"/>
    <w:rsid w:val="004F1696"/>
    <w:rsid w:val="004F6423"/>
    <w:rsid w:val="004F6A00"/>
    <w:rsid w:val="004F70F1"/>
    <w:rsid w:val="00502F52"/>
    <w:rsid w:val="005107CA"/>
    <w:rsid w:val="0051158D"/>
    <w:rsid w:val="005128DE"/>
    <w:rsid w:val="00515951"/>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1A2D"/>
    <w:rsid w:val="0059204C"/>
    <w:rsid w:val="005931B8"/>
    <w:rsid w:val="005A1DE6"/>
    <w:rsid w:val="005A3B52"/>
    <w:rsid w:val="005A46E3"/>
    <w:rsid w:val="005A71C3"/>
    <w:rsid w:val="005B1363"/>
    <w:rsid w:val="005C5AE1"/>
    <w:rsid w:val="005D020F"/>
    <w:rsid w:val="005D09B5"/>
    <w:rsid w:val="005D0E67"/>
    <w:rsid w:val="005D4D38"/>
    <w:rsid w:val="005D748F"/>
    <w:rsid w:val="005D77EC"/>
    <w:rsid w:val="005E0214"/>
    <w:rsid w:val="005E215E"/>
    <w:rsid w:val="005E2FA8"/>
    <w:rsid w:val="005E42A2"/>
    <w:rsid w:val="005E444F"/>
    <w:rsid w:val="005E6F8F"/>
    <w:rsid w:val="00600D64"/>
    <w:rsid w:val="00605FC3"/>
    <w:rsid w:val="00606B75"/>
    <w:rsid w:val="0061336A"/>
    <w:rsid w:val="00620DA2"/>
    <w:rsid w:val="00630516"/>
    <w:rsid w:val="00642227"/>
    <w:rsid w:val="006460CA"/>
    <w:rsid w:val="00646C56"/>
    <w:rsid w:val="0065008C"/>
    <w:rsid w:val="00650EC2"/>
    <w:rsid w:val="00656FC2"/>
    <w:rsid w:val="00674FAC"/>
    <w:rsid w:val="00676B2A"/>
    <w:rsid w:val="0068634A"/>
    <w:rsid w:val="00696177"/>
    <w:rsid w:val="00697BCB"/>
    <w:rsid w:val="006A4E36"/>
    <w:rsid w:val="006A6196"/>
    <w:rsid w:val="006A7988"/>
    <w:rsid w:val="006B1B43"/>
    <w:rsid w:val="006C1CA0"/>
    <w:rsid w:val="006C234B"/>
    <w:rsid w:val="006C2991"/>
    <w:rsid w:val="006C476E"/>
    <w:rsid w:val="006C78D9"/>
    <w:rsid w:val="006C7C03"/>
    <w:rsid w:val="006E2DC7"/>
    <w:rsid w:val="006E4711"/>
    <w:rsid w:val="006F2EA4"/>
    <w:rsid w:val="006F7278"/>
    <w:rsid w:val="0070383A"/>
    <w:rsid w:val="00703E21"/>
    <w:rsid w:val="0070522A"/>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11B68"/>
    <w:rsid w:val="0083301C"/>
    <w:rsid w:val="00840FD4"/>
    <w:rsid w:val="00841C67"/>
    <w:rsid w:val="0084446C"/>
    <w:rsid w:val="00846540"/>
    <w:rsid w:val="00851B30"/>
    <w:rsid w:val="0085210C"/>
    <w:rsid w:val="00860616"/>
    <w:rsid w:val="00861724"/>
    <w:rsid w:val="00865FE9"/>
    <w:rsid w:val="00890B82"/>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25F6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E60E6"/>
    <w:rsid w:val="009F1CEF"/>
    <w:rsid w:val="009F3112"/>
    <w:rsid w:val="009F4D39"/>
    <w:rsid w:val="00A15666"/>
    <w:rsid w:val="00A160D8"/>
    <w:rsid w:val="00A210F9"/>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6A49"/>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858"/>
    <w:rsid w:val="00E73849"/>
    <w:rsid w:val="00E91F46"/>
    <w:rsid w:val="00EA5FBB"/>
    <w:rsid w:val="00EB5B5D"/>
    <w:rsid w:val="00EC2D7B"/>
    <w:rsid w:val="00EC33B0"/>
    <w:rsid w:val="00ED4A3E"/>
    <w:rsid w:val="00ED6010"/>
    <w:rsid w:val="00ED7561"/>
    <w:rsid w:val="00ED7701"/>
    <w:rsid w:val="00F07B44"/>
    <w:rsid w:val="00F12074"/>
    <w:rsid w:val="00F1431C"/>
    <w:rsid w:val="00F14E8B"/>
    <w:rsid w:val="00F159E1"/>
    <w:rsid w:val="00F2348E"/>
    <w:rsid w:val="00F241B7"/>
    <w:rsid w:val="00F268A2"/>
    <w:rsid w:val="00F475E7"/>
    <w:rsid w:val="00F50895"/>
    <w:rsid w:val="00F5313D"/>
    <w:rsid w:val="00F5475D"/>
    <w:rsid w:val="00F54F22"/>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0BFC-F2F9-4EB1-B6D4-267E9CDC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8771</Words>
  <Characters>49997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36</cp:revision>
  <cp:lastPrinted>2020-04-14T05:44:00Z</cp:lastPrinted>
  <dcterms:created xsi:type="dcterms:W3CDTF">2020-03-13T06:36:00Z</dcterms:created>
  <dcterms:modified xsi:type="dcterms:W3CDTF">2020-04-16T10:01:00Z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