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38" w:rsidRDefault="009B4916" w:rsidP="009D2E38">
      <w:pPr>
        <w:autoSpaceDE w:val="0"/>
        <w:autoSpaceDN w:val="0"/>
        <w:adjustRightInd w:val="0"/>
        <w:spacing w:before="120" w:after="120"/>
        <w:jc w:val="both"/>
        <w:rPr>
          <w:rFonts w:ascii="PT Astra Serif" w:hAnsi="PT Astra Serif"/>
          <w:b/>
          <w:bCs/>
          <w:sz w:val="28"/>
          <w:szCs w:val="28"/>
        </w:rPr>
      </w:pPr>
      <w:r>
        <w:rPr>
          <w:rFonts w:ascii="PT Astra Serif" w:hAnsi="PT Astra Serif"/>
          <w:b/>
          <w:bCs/>
          <w:noProof/>
          <w:sz w:val="28"/>
          <w:szCs w:val="28"/>
        </w:rPr>
        <w:drawing>
          <wp:inline distT="0" distB="0" distL="0" distR="0">
            <wp:extent cx="6480175" cy="89598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59872"/>
                    </a:xfrm>
                    <a:prstGeom prst="rect">
                      <a:avLst/>
                    </a:prstGeom>
                    <a:noFill/>
                    <a:ln>
                      <a:noFill/>
                    </a:ln>
                  </pic:spPr>
                </pic:pic>
              </a:graphicData>
            </a:graphic>
          </wp:inline>
        </w:drawing>
      </w:r>
    </w:p>
    <w:p w:rsidR="00D91FE3" w:rsidRPr="00091A39"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091A39">
        <w:rPr>
          <w:rFonts w:ascii="PT Astra Serif" w:hAnsi="PT Astra Serif" w:cs="Times New Roman"/>
          <w:b/>
          <w:bCs/>
          <w:sz w:val="28"/>
          <w:szCs w:val="28"/>
        </w:rPr>
        <w:lastRenderedPageBreak/>
        <w:t>СВЕДЕНИЯ О ПРОВОДИМОМ АУКЦИОНЕ В ЭЛЕКТРОННОЙ ФОРМЕ</w:t>
      </w:r>
    </w:p>
    <w:p w:rsidR="00D91FE3" w:rsidRPr="00091A39"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091A39">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091A39">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70" w:type="dxa"/>
        <w:tblInd w:w="-1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223"/>
        <w:gridCol w:w="3072"/>
        <w:gridCol w:w="6275"/>
      </w:tblGrid>
      <w:tr w:rsidR="00D91FE3" w:rsidRPr="00091A39" w:rsidTr="00736290">
        <w:trPr>
          <w:tblHeader/>
        </w:trPr>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pPr>
              <w:pStyle w:val="10"/>
              <w:keepNext/>
              <w:keepLines/>
              <w:suppressLineNumbers/>
              <w:spacing w:after="57" w:line="240" w:lineRule="auto"/>
              <w:jc w:val="center"/>
              <w:rPr>
                <w:rFonts w:ascii="PT Astra Serif" w:hAnsi="PT Astra Serif"/>
                <w:b/>
                <w:bCs/>
                <w:sz w:val="28"/>
                <w:szCs w:val="28"/>
              </w:rPr>
            </w:pPr>
            <w:r w:rsidRPr="00091A39">
              <w:rPr>
                <w:rFonts w:ascii="PT Astra Serif" w:hAnsi="PT Astra Serif"/>
                <w:b/>
                <w:bCs/>
                <w:sz w:val="28"/>
                <w:szCs w:val="28"/>
              </w:rPr>
              <w:t>№</w:t>
            </w:r>
          </w:p>
          <w:p w:rsidR="00D91FE3" w:rsidRPr="00091A39" w:rsidRDefault="00F12074">
            <w:pPr>
              <w:pStyle w:val="10"/>
              <w:keepNext/>
              <w:keepLines/>
              <w:suppressLineNumbers/>
              <w:spacing w:after="57" w:line="240" w:lineRule="auto"/>
              <w:jc w:val="center"/>
              <w:rPr>
                <w:rFonts w:ascii="PT Astra Serif" w:hAnsi="PT Astra Serif"/>
                <w:b/>
                <w:bCs/>
                <w:sz w:val="28"/>
                <w:szCs w:val="28"/>
              </w:rPr>
            </w:pPr>
            <w:r w:rsidRPr="00091A39">
              <w:rPr>
                <w:rFonts w:ascii="PT Astra Serif" w:hAnsi="PT Astra Serif"/>
                <w:b/>
                <w:bCs/>
                <w:sz w:val="28"/>
                <w:szCs w:val="28"/>
              </w:rPr>
              <w:t>пункта</w:t>
            </w:r>
          </w:p>
        </w:tc>
        <w:tc>
          <w:tcPr>
            <w:tcW w:w="297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rsidP="005E2FA8">
            <w:pPr>
              <w:pStyle w:val="10"/>
              <w:keepNext/>
              <w:keepLines/>
              <w:suppressLineNumbers/>
              <w:spacing w:after="0" w:line="240" w:lineRule="auto"/>
              <w:jc w:val="center"/>
              <w:rPr>
                <w:rFonts w:ascii="PT Astra Serif" w:hAnsi="PT Astra Serif"/>
                <w:b/>
                <w:bCs/>
                <w:sz w:val="28"/>
                <w:szCs w:val="28"/>
              </w:rPr>
            </w:pPr>
            <w:r w:rsidRPr="00091A39">
              <w:rPr>
                <w:rFonts w:ascii="PT Astra Serif" w:hAnsi="PT Astra Serif"/>
                <w:b/>
                <w:bCs/>
                <w:sz w:val="28"/>
                <w:szCs w:val="28"/>
              </w:rPr>
              <w:t xml:space="preserve">Наименование </w:t>
            </w:r>
          </w:p>
        </w:tc>
        <w:tc>
          <w:tcPr>
            <w:tcW w:w="6364"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rsidP="005E2FA8">
            <w:pPr>
              <w:pStyle w:val="10"/>
              <w:keepNext/>
              <w:keepLines/>
              <w:suppressLineNumbers/>
              <w:spacing w:after="0" w:line="240" w:lineRule="auto"/>
              <w:jc w:val="center"/>
              <w:rPr>
                <w:rFonts w:ascii="PT Astra Serif" w:hAnsi="PT Astra Serif"/>
                <w:b/>
                <w:bCs/>
                <w:sz w:val="28"/>
                <w:szCs w:val="28"/>
              </w:rPr>
            </w:pPr>
            <w:r w:rsidRPr="00091A39">
              <w:rPr>
                <w:rFonts w:ascii="PT Astra Serif" w:hAnsi="PT Astra Serif"/>
                <w:b/>
                <w:bCs/>
                <w:sz w:val="28"/>
                <w:szCs w:val="28"/>
              </w:rPr>
              <w:t>Информация</w:t>
            </w:r>
          </w:p>
        </w:tc>
      </w:tr>
      <w:tr w:rsidR="00D91FE3" w:rsidRPr="00091A39" w:rsidTr="00736290">
        <w:tc>
          <w:tcPr>
            <w:tcW w:w="10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Аукцион в электронной форме (далее по тексту также – электронный аукцион) проводит Уполномоченный орган.</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Идентификационный код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9D2E38" w:rsidP="00F65AD6">
            <w:pPr>
              <w:pStyle w:val="10"/>
              <w:keepNext/>
              <w:keepLines/>
              <w:suppressLineNumbers/>
              <w:spacing w:after="0" w:line="240" w:lineRule="auto"/>
              <w:rPr>
                <w:rFonts w:ascii="PT Astra Serif" w:hAnsi="PT Astra Serif"/>
                <w:color w:val="auto"/>
                <w:sz w:val="28"/>
                <w:szCs w:val="28"/>
              </w:rPr>
            </w:pPr>
            <w:r w:rsidRPr="00146E3D">
              <w:rPr>
                <w:rFonts w:ascii="PT Astra Serif" w:hAnsi="PT Astra Serif"/>
                <w:sz w:val="28"/>
                <w:szCs w:val="28"/>
              </w:rPr>
              <w:t>2138622002368862201001012200</w:t>
            </w:r>
            <w:r>
              <w:rPr>
                <w:rFonts w:ascii="PT Astra Serif" w:hAnsi="PT Astra Serif"/>
                <w:sz w:val="28"/>
                <w:szCs w:val="28"/>
              </w:rPr>
              <w:t>1</w:t>
            </w:r>
            <w:r w:rsidRPr="00146E3D">
              <w:rPr>
                <w:rFonts w:ascii="PT Astra Serif" w:hAnsi="PT Astra Serif"/>
                <w:sz w:val="28"/>
                <w:szCs w:val="28"/>
              </w:rPr>
              <w:t>8542244</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Муниципального заказчика,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Наименование: </w:t>
            </w:r>
            <w:r w:rsidRPr="00091A39">
              <w:rPr>
                <w:rFonts w:ascii="PT Astra Serif" w:hAnsi="PT Astra Serif"/>
                <w:sz w:val="28"/>
                <w:szCs w:val="28"/>
                <w:u w:val="single"/>
              </w:rPr>
              <w:t xml:space="preserve">Администрация </w:t>
            </w:r>
            <w:proofErr w:type="spellStart"/>
            <w:r w:rsidRPr="00091A39">
              <w:rPr>
                <w:rFonts w:ascii="PT Astra Serif" w:hAnsi="PT Astra Serif"/>
                <w:sz w:val="28"/>
                <w:szCs w:val="28"/>
                <w:u w:val="single"/>
              </w:rPr>
              <w:t>г</w:t>
            </w:r>
            <w:proofErr w:type="gramStart"/>
            <w:r w:rsidRPr="00091A39">
              <w:rPr>
                <w:rFonts w:ascii="PT Astra Serif" w:hAnsi="PT Astra Serif"/>
                <w:sz w:val="28"/>
                <w:szCs w:val="28"/>
                <w:u w:val="single"/>
              </w:rPr>
              <w:t>.Ю</w:t>
            </w:r>
            <w:proofErr w:type="gramEnd"/>
            <w:r w:rsidRPr="00091A39">
              <w:rPr>
                <w:rFonts w:ascii="PT Astra Serif" w:hAnsi="PT Astra Serif"/>
                <w:sz w:val="28"/>
                <w:szCs w:val="28"/>
                <w:u w:val="single"/>
              </w:rPr>
              <w:t>горска</w:t>
            </w:r>
            <w:proofErr w:type="spellEnd"/>
            <w:r w:rsidRPr="00091A39">
              <w:rPr>
                <w:rFonts w:ascii="PT Astra Serif" w:hAnsi="PT Astra Serif"/>
                <w:sz w:val="28"/>
                <w:szCs w:val="28"/>
                <w:u w:val="single"/>
              </w:rPr>
              <w:t>.</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628260, Ханты-Мансийский автономный округ – Югра, г. Югорск, ул.40 лет Победы, д.11</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Почтовый адрес Заказчика</w:t>
            </w:r>
            <w:r w:rsidRPr="00091A39">
              <w:rPr>
                <w:rFonts w:ascii="PT Astra Serif" w:hAnsi="PT Astra Serif"/>
                <w:sz w:val="28"/>
                <w:szCs w:val="28"/>
                <w:u w:val="single"/>
              </w:rPr>
              <w:t>: 628260, Ханты-Мансийский автономный округ – Югра, г. Югорск, ул.40 лет Победы, д.11</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Телефон</w:t>
            </w:r>
            <w:r w:rsidRPr="00091A39">
              <w:rPr>
                <w:rFonts w:ascii="PT Astra Serif" w:hAnsi="PT Astra Serif"/>
                <w:sz w:val="28"/>
                <w:szCs w:val="28"/>
                <w:u w:val="single"/>
              </w:rPr>
              <w:t>: 8 (34675) 5-00-</w:t>
            </w:r>
            <w:r w:rsidR="00901F4A" w:rsidRPr="00091A39">
              <w:rPr>
                <w:rFonts w:ascii="PT Astra Serif" w:hAnsi="PT Astra Serif"/>
                <w:sz w:val="28"/>
                <w:szCs w:val="28"/>
                <w:u w:val="single"/>
              </w:rPr>
              <w:t>47</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Адрес электронной почты: </w:t>
            </w:r>
            <w:r w:rsidR="002A17B1" w:rsidRPr="00091A39">
              <w:rPr>
                <w:rFonts w:ascii="PT Astra Serif" w:hAnsi="PT Astra Serif"/>
                <w:sz w:val="28"/>
                <w:szCs w:val="28"/>
              </w:rPr>
              <w:t>koroleva_nb@ugorsk.ru.</w:t>
            </w:r>
          </w:p>
          <w:p w:rsidR="00D91FE3" w:rsidRPr="00091A39" w:rsidRDefault="00F12074" w:rsidP="00D81D0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Ответственное должностное лицо: </w:t>
            </w:r>
            <w:r w:rsidR="002A17B1" w:rsidRPr="00091A39">
              <w:rPr>
                <w:rFonts w:ascii="PT Astra Serif" w:hAnsi="PT Astra Serif"/>
                <w:sz w:val="28"/>
                <w:szCs w:val="28"/>
                <w:u w:val="single"/>
              </w:rPr>
              <w:t>главный специалист Королева Наталья Борисовна.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уполномоченного органа  (учреждения),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Наименование: </w:t>
            </w:r>
            <w:r w:rsidRPr="00091A39">
              <w:rPr>
                <w:rFonts w:ascii="PT Astra Serif" w:hAnsi="PT Astra Serif"/>
                <w:sz w:val="28"/>
                <w:szCs w:val="28"/>
                <w:u w:val="single"/>
              </w:rPr>
              <w:t xml:space="preserve">Администрация города </w:t>
            </w:r>
            <w:proofErr w:type="spellStart"/>
            <w:r w:rsidRPr="00091A39">
              <w:rPr>
                <w:rFonts w:ascii="PT Astra Serif" w:hAnsi="PT Astra Serif"/>
                <w:sz w:val="28"/>
                <w:szCs w:val="28"/>
                <w:u w:val="single"/>
              </w:rPr>
              <w:t>Югорска</w:t>
            </w:r>
            <w:proofErr w:type="spellEnd"/>
            <w:r w:rsidRPr="00091A39">
              <w:rPr>
                <w:rFonts w:ascii="PT Astra Serif" w:hAnsi="PT Astra Serif"/>
                <w:sz w:val="28"/>
                <w:szCs w:val="28"/>
                <w:u w:val="single"/>
              </w:rPr>
              <w:t>.</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310.</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Почтовый адрес: </w:t>
            </w:r>
            <w:r w:rsidRPr="00091A39">
              <w:rPr>
                <w:rFonts w:ascii="PT Astra Serif" w:hAnsi="PT Astra Serif"/>
                <w:sz w:val="28"/>
                <w:szCs w:val="28"/>
                <w:u w:val="single"/>
              </w:rPr>
              <w:t>628260, Ханты - Мансийский автономный округ - Югра, Тюменская обл.,  г. Югорск, ул. 40 лет Победы, 11.</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Телефон: </w:t>
            </w:r>
            <w:r w:rsidRPr="00091A39">
              <w:rPr>
                <w:rFonts w:ascii="PT Astra Serif" w:hAnsi="PT Astra Serif"/>
                <w:sz w:val="28"/>
                <w:szCs w:val="28"/>
                <w:u w:val="single"/>
              </w:rPr>
              <w:t>(34675) 50037 факс (34675) 50037.</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Адрес электронной почты: </w:t>
            </w:r>
            <w:r w:rsidRPr="00091A39">
              <w:rPr>
                <w:rFonts w:ascii="PT Astra Serif" w:hAnsi="PT Astra Serif"/>
                <w:sz w:val="28"/>
                <w:szCs w:val="28"/>
                <w:u w:val="single"/>
              </w:rPr>
              <w:t>omz@ugorsk.ru</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Ответственное должностное лицо:  </w:t>
            </w:r>
            <w:r w:rsidRPr="00091A39">
              <w:rPr>
                <w:rFonts w:ascii="PT Astra Serif" w:hAnsi="PT Astra Serif"/>
                <w:sz w:val="28"/>
                <w:szCs w:val="28"/>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специализированной организации,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Не привлекается</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Информация о </w:t>
            </w:r>
            <w:r w:rsidRPr="00091A39">
              <w:rPr>
                <w:rFonts w:ascii="PT Astra Serif" w:hAnsi="PT Astra Serif"/>
                <w:sz w:val="28"/>
                <w:szCs w:val="28"/>
              </w:rPr>
              <w:lastRenderedPageBreak/>
              <w:t xml:space="preserve">контрактной службе заказчика, контрактном управляющем, </w:t>
            </w:r>
            <w:proofErr w:type="gramStart"/>
            <w:r w:rsidRPr="00091A39">
              <w:rPr>
                <w:rFonts w:ascii="PT Astra Serif" w:hAnsi="PT Astra Serif"/>
                <w:sz w:val="28"/>
                <w:szCs w:val="28"/>
              </w:rPr>
              <w:t>ответственных</w:t>
            </w:r>
            <w:proofErr w:type="gramEnd"/>
            <w:r w:rsidRPr="00091A39">
              <w:rPr>
                <w:rFonts w:ascii="PT Astra Serif" w:hAnsi="PT Astra Serif"/>
                <w:sz w:val="28"/>
                <w:szCs w:val="28"/>
              </w:rPr>
              <w:t xml:space="preserve"> за заключение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lastRenderedPageBreak/>
              <w:t xml:space="preserve">Контрактная служба/Контрактный управляющий: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lastRenderedPageBreak/>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306</w:t>
            </w:r>
            <w:r w:rsidRPr="00091A39">
              <w:rPr>
                <w:rFonts w:ascii="PT Astra Serif" w:hAnsi="PT Astra Serif"/>
                <w:sz w:val="28"/>
                <w:szCs w:val="28"/>
              </w:rPr>
              <w:t>.</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ФИО, телефон: </w:t>
            </w:r>
            <w:r w:rsidRPr="00091A39">
              <w:rPr>
                <w:rFonts w:ascii="PT Astra Serif" w:hAnsi="PT Astra Serif"/>
                <w:sz w:val="28"/>
                <w:szCs w:val="28"/>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091A39">
              <w:rPr>
                <w:rFonts w:ascii="PT Astra Serif" w:hAnsi="PT Astra Serif"/>
                <w:sz w:val="28"/>
                <w:szCs w:val="28"/>
                <w:u w:val="single"/>
              </w:rPr>
              <w:t>Голин</w:t>
            </w:r>
            <w:proofErr w:type="spellEnd"/>
            <w:r w:rsidRPr="00091A39">
              <w:rPr>
                <w:rFonts w:ascii="PT Astra Serif" w:hAnsi="PT Astra Serif"/>
                <w:sz w:val="28"/>
                <w:szCs w:val="28"/>
                <w:u w:val="single"/>
              </w:rPr>
              <w:t xml:space="preserve"> Сергей Дмитриевич, 8 (34675) 50010</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Адрес электронной почты:</w:t>
            </w:r>
            <w:r w:rsidRPr="00091A39">
              <w:rPr>
                <w:rFonts w:ascii="PT Astra Serif" w:hAnsi="PT Astra Serif"/>
                <w:sz w:val="28"/>
                <w:szCs w:val="28"/>
                <w:u w:val="single"/>
              </w:rPr>
              <w:t xml:space="preserve"> dmsig@ugorsk.ru</w:t>
            </w:r>
          </w:p>
          <w:p w:rsidR="00D91FE3" w:rsidRPr="00091A39" w:rsidRDefault="00F12074" w:rsidP="005E2FA8">
            <w:pPr>
              <w:pStyle w:val="10"/>
              <w:keepNext/>
              <w:keepLines/>
              <w:suppressLineNumbers/>
              <w:spacing w:after="0" w:line="240" w:lineRule="auto"/>
              <w:rPr>
                <w:rFonts w:ascii="PT Astra Serif" w:hAnsi="PT Astra Serif"/>
                <w:sz w:val="28"/>
                <w:szCs w:val="28"/>
              </w:rPr>
            </w:pPr>
            <w:proofErr w:type="gramStart"/>
            <w:r w:rsidRPr="00091A39">
              <w:rPr>
                <w:rFonts w:ascii="PT Astra Serif" w:hAnsi="PT Astra Serif"/>
                <w:sz w:val="28"/>
                <w:szCs w:val="28"/>
              </w:rPr>
              <w:t>Ответственный</w:t>
            </w:r>
            <w:proofErr w:type="gramEnd"/>
            <w:r w:rsidRPr="00091A39">
              <w:rPr>
                <w:rFonts w:ascii="PT Astra Serif" w:hAnsi="PT Astra Serif"/>
                <w:sz w:val="28"/>
                <w:szCs w:val="28"/>
              </w:rPr>
              <w:t xml:space="preserve"> за заключение контракта: </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212.</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ФИО, телефон: </w:t>
            </w:r>
            <w:r w:rsidRPr="00091A39">
              <w:rPr>
                <w:rFonts w:ascii="PT Astra Serif" w:hAnsi="PT Astra Serif"/>
                <w:sz w:val="28"/>
                <w:szCs w:val="28"/>
                <w:u w:val="single"/>
              </w:rPr>
              <w:t>главный специалист управления бухгалтерского учета и отчетности Королева Наталья Борисовна, 8 (34675) 50047</w:t>
            </w:r>
          </w:p>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Адрес электронной почты:</w:t>
            </w:r>
            <w:r w:rsidRPr="00091A39">
              <w:rPr>
                <w:rFonts w:ascii="PT Astra Serif" w:hAnsi="PT Astra Serif"/>
                <w:sz w:val="28"/>
                <w:szCs w:val="28"/>
                <w:u w:val="single"/>
              </w:rPr>
              <w:t xml:space="preserve"> </w:t>
            </w:r>
            <w:hyperlink r:id="rId10" w:history="1">
              <w:r w:rsidR="00AD4902" w:rsidRPr="00091A39">
                <w:rPr>
                  <w:rStyle w:val="affffff0"/>
                  <w:rFonts w:ascii="PT Astra Serif" w:hAnsi="PT Astra Serif"/>
                  <w:sz w:val="28"/>
                  <w:szCs w:val="28"/>
                </w:rPr>
                <w:t>koroleva_nb@ugorsk.ru</w:t>
              </w:r>
            </w:hyperlink>
            <w:r w:rsidR="002A17B1" w:rsidRPr="00091A39">
              <w:rPr>
                <w:rStyle w:val="affffff0"/>
                <w:rFonts w:ascii="PT Astra Serif" w:hAnsi="PT Astra Serif"/>
                <w:sz w:val="28"/>
                <w:szCs w:val="28"/>
              </w:rPr>
              <w:t>.</w:t>
            </w:r>
          </w:p>
        </w:tc>
      </w:tr>
      <w:tr w:rsidR="00D91FE3" w:rsidRPr="00091A39" w:rsidTr="00736290">
        <w:trPr>
          <w:trHeight w:val="890"/>
        </w:trPr>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1" w:name="_Ref166267388"/>
            <w:bookmarkEnd w:id="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оператора электронной площадки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hd w:val="clear" w:color="auto" w:fill="FFFFFF"/>
              <w:spacing w:after="0" w:line="240" w:lineRule="auto"/>
              <w:rPr>
                <w:rFonts w:ascii="PT Astra Serif" w:hAnsi="PT Astra Serif"/>
                <w:sz w:val="28"/>
                <w:szCs w:val="28"/>
                <w:lang w:eastAsia="ar-SA"/>
              </w:rPr>
            </w:pPr>
            <w:r w:rsidRPr="00091A39">
              <w:rPr>
                <w:rFonts w:ascii="PT Astra Serif" w:hAnsi="PT Astra Serif"/>
                <w:bCs/>
                <w:sz w:val="28"/>
                <w:szCs w:val="28"/>
              </w:rPr>
              <w:t xml:space="preserve">Наименование: </w:t>
            </w:r>
            <w:r w:rsidRPr="00091A39">
              <w:rPr>
                <w:rFonts w:ascii="PT Astra Serif" w:hAnsi="PT Astra Serif"/>
                <w:sz w:val="28"/>
                <w:szCs w:val="28"/>
                <w:lang w:eastAsia="ar-SA"/>
              </w:rPr>
              <w:t>Закрытое акционерное общество «Сбербанк –</w:t>
            </w:r>
          </w:p>
          <w:p w:rsidR="00D91FE3" w:rsidRPr="00091A39" w:rsidRDefault="00F12074" w:rsidP="005E2FA8">
            <w:pPr>
              <w:pStyle w:val="10"/>
              <w:shd w:val="clear" w:color="auto" w:fill="FFFFFF"/>
              <w:spacing w:after="0" w:line="240" w:lineRule="auto"/>
              <w:rPr>
                <w:rFonts w:ascii="PT Astra Serif" w:hAnsi="PT Astra Serif"/>
                <w:sz w:val="28"/>
                <w:szCs w:val="28"/>
              </w:rPr>
            </w:pPr>
            <w:r w:rsidRPr="00091A39">
              <w:rPr>
                <w:rFonts w:ascii="PT Astra Serif" w:hAnsi="PT Astra Serif"/>
                <w:sz w:val="28"/>
                <w:szCs w:val="28"/>
                <w:lang w:eastAsia="ar-SA"/>
              </w:rPr>
              <w:t>Автоматизированная система торгов»</w:t>
            </w:r>
          </w:p>
        </w:tc>
      </w:tr>
      <w:tr w:rsidR="00D91FE3" w:rsidRPr="00091A39" w:rsidTr="00736290">
        <w:trPr>
          <w:trHeight w:val="1350"/>
        </w:trPr>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Адрес электронной площадки в информационно-телекоммуникационной сети «Интернет»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http://</w:t>
            </w:r>
            <w:proofErr w:type="spellStart"/>
            <w:r w:rsidRPr="00091A39">
              <w:rPr>
                <w:rFonts w:ascii="PT Astra Serif" w:hAnsi="PT Astra Serif"/>
                <w:sz w:val="28"/>
                <w:szCs w:val="28"/>
                <w:lang w:val="en-US"/>
              </w:rPr>
              <w:t>sberbank</w:t>
            </w:r>
            <w:proofErr w:type="spellEnd"/>
            <w:r w:rsidRPr="00091A39">
              <w:rPr>
                <w:rFonts w:ascii="PT Astra Serif" w:hAnsi="PT Astra Serif"/>
                <w:sz w:val="28"/>
                <w:szCs w:val="28"/>
              </w:rPr>
              <w:t>-</w:t>
            </w:r>
            <w:proofErr w:type="spellStart"/>
            <w:r w:rsidRPr="00091A39">
              <w:rPr>
                <w:rFonts w:ascii="PT Astra Serif" w:hAnsi="PT Astra Serif"/>
                <w:sz w:val="28"/>
                <w:szCs w:val="28"/>
                <w:lang w:val="en-US"/>
              </w:rPr>
              <w:t>ast</w:t>
            </w:r>
            <w:proofErr w:type="spellEnd"/>
            <w:r w:rsidRPr="00091A39">
              <w:rPr>
                <w:rFonts w:ascii="PT Astra Serif" w:hAnsi="PT Astra Serif"/>
                <w:sz w:val="28"/>
                <w:szCs w:val="28"/>
              </w:rPr>
              <w:t>.</w:t>
            </w:r>
            <w:proofErr w:type="spellStart"/>
            <w:r w:rsidRPr="00091A39">
              <w:rPr>
                <w:rFonts w:ascii="PT Astra Serif" w:hAnsi="PT Astra Serif"/>
                <w:sz w:val="28"/>
                <w:szCs w:val="28"/>
              </w:rPr>
              <w:t>ru</w:t>
            </w:r>
            <w:proofErr w:type="spellEnd"/>
            <w:r w:rsidRPr="00091A39">
              <w:rPr>
                <w:rFonts w:ascii="PT Astra Serif" w:hAnsi="PT Astra Serif"/>
                <w:sz w:val="28"/>
                <w:szCs w:val="28"/>
              </w:rPr>
              <w:t>/</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2" w:name="_Ref353200173"/>
            <w:bookmarkStart w:id="3" w:name="_Ref166267456"/>
            <w:bookmarkStart w:id="4" w:name="_Ref166267499"/>
            <w:bookmarkEnd w:id="2"/>
            <w:bookmarkEnd w:id="3"/>
            <w:bookmarkEnd w:id="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Вид и предмет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431EE8" w:rsidP="00BB30D0">
            <w:pPr>
              <w:pStyle w:val="10"/>
              <w:keepNext/>
              <w:keepLines/>
              <w:suppressLineNumbers/>
              <w:spacing w:after="0" w:line="240" w:lineRule="auto"/>
              <w:jc w:val="both"/>
              <w:rPr>
                <w:rFonts w:ascii="PT Astra Serif" w:hAnsi="PT Astra Serif"/>
                <w:sz w:val="28"/>
                <w:szCs w:val="28"/>
              </w:rPr>
            </w:pPr>
            <w:r w:rsidRPr="00091A39">
              <w:rPr>
                <w:rFonts w:ascii="PT Astra Serif" w:hAnsi="PT Astra Serif"/>
                <w:sz w:val="28"/>
                <w:szCs w:val="28"/>
              </w:rPr>
              <w:t>Электронный а</w:t>
            </w:r>
            <w:r w:rsidR="00F12074" w:rsidRPr="00091A39">
              <w:rPr>
                <w:rFonts w:ascii="PT Astra Serif" w:hAnsi="PT Astra Serif"/>
                <w:sz w:val="28"/>
                <w:szCs w:val="28"/>
              </w:rPr>
              <w:t>укцион</w:t>
            </w:r>
            <w:r w:rsidR="00F12074" w:rsidRPr="00091A39">
              <w:rPr>
                <w:rFonts w:ascii="PT Astra Serif" w:hAnsi="PT Astra Serif"/>
                <w:iCs/>
                <w:sz w:val="28"/>
                <w:szCs w:val="28"/>
              </w:rPr>
              <w:t xml:space="preserve"> </w:t>
            </w:r>
            <w:r w:rsidR="00294401" w:rsidRPr="00091A39">
              <w:rPr>
                <w:rFonts w:ascii="PT Astra Serif" w:hAnsi="PT Astra Serif"/>
                <w:i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736290" w:rsidRPr="00091A39">
              <w:rPr>
                <w:rFonts w:ascii="PT Astra Serif" w:hAnsi="PT Astra Serif"/>
                <w:iCs/>
                <w:sz w:val="28"/>
                <w:szCs w:val="28"/>
              </w:rPr>
              <w:t xml:space="preserve">оказание образовательных услуг по дополнительной профессиональной программе повышения квалификации </w:t>
            </w:r>
            <w:r w:rsidR="009D2E38" w:rsidRPr="009D2E38">
              <w:rPr>
                <w:rFonts w:ascii="PT Astra Serif" w:hAnsi="PT Astra Serif"/>
                <w:sz w:val="28"/>
                <w:szCs w:val="28"/>
              </w:rPr>
              <w:t>«Противодействие коррупции на муниципальной службе»</w:t>
            </w:r>
          </w:p>
        </w:tc>
      </w:tr>
      <w:tr w:rsidR="00D91FE3" w:rsidRPr="00091A39" w:rsidTr="00736290">
        <w:trPr>
          <w:trHeight w:val="45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901F4A">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и описание объекта закупки, количество поставляемого товара, объем выполняемых работ, оказываемых услуг</w:t>
            </w:r>
          </w:p>
          <w:p w:rsidR="00AD4902" w:rsidRPr="00091A39" w:rsidRDefault="00AD4902" w:rsidP="00901F4A">
            <w:pPr>
              <w:pStyle w:val="10"/>
              <w:keepNext/>
              <w:keepLines/>
              <w:suppressLineNumbers/>
              <w:spacing w:after="0" w:line="240" w:lineRule="auto"/>
              <w:rPr>
                <w:rFonts w:ascii="PT Astra Serif" w:hAnsi="PT Astra Serif"/>
                <w:sz w:val="28"/>
                <w:szCs w:val="28"/>
              </w:rPr>
            </w:pPr>
          </w:p>
          <w:p w:rsidR="00AD4902" w:rsidRPr="00091A39" w:rsidRDefault="00AD4902" w:rsidP="00901F4A">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7B3D82">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Указано в части </w:t>
            </w:r>
            <w:r w:rsidR="007B3D82" w:rsidRPr="00091A39">
              <w:rPr>
                <w:rFonts w:ascii="PT Astra Serif" w:hAnsi="PT Astra Serif"/>
                <w:sz w:val="28"/>
                <w:szCs w:val="28"/>
                <w:lang w:val="en-US"/>
              </w:rPr>
              <w:t>II</w:t>
            </w:r>
            <w:r w:rsidRPr="00091A39">
              <w:rPr>
                <w:rFonts w:ascii="PT Astra Serif" w:hAnsi="PT Astra Serif"/>
                <w:sz w:val="28"/>
                <w:szCs w:val="28"/>
              </w:rPr>
              <w:t>.</w:t>
            </w:r>
            <w:r w:rsidR="007B3D82" w:rsidRPr="00091A39">
              <w:rPr>
                <w:rFonts w:ascii="PT Astra Serif" w:hAnsi="PT Astra Serif"/>
                <w:sz w:val="28"/>
                <w:szCs w:val="28"/>
              </w:rPr>
              <w:t xml:space="preserve"> </w:t>
            </w:r>
            <w:r w:rsidRPr="00091A39">
              <w:rPr>
                <w:rFonts w:ascii="PT Astra Serif" w:hAnsi="PT Astra Serif"/>
                <w:sz w:val="28"/>
                <w:szCs w:val="28"/>
              </w:rPr>
              <w:t xml:space="preserve"> «</w:t>
            </w:r>
            <w:r w:rsidRPr="00091A39">
              <w:rPr>
                <w:rFonts w:ascii="PT Astra Serif" w:hAnsi="PT Astra Serif"/>
                <w:sz w:val="28"/>
                <w:szCs w:val="28"/>
              </w:rPr>
              <w:fldChar w:fldCharType="begin"/>
            </w:r>
            <w:r w:rsidRPr="00091A39">
              <w:rPr>
                <w:rFonts w:ascii="PT Astra Serif" w:hAnsi="PT Astra Serif"/>
                <w:sz w:val="28"/>
                <w:szCs w:val="28"/>
              </w:rPr>
              <w:instrText>REF _Ref248728669 \h</w:instrText>
            </w:r>
            <w:r w:rsidR="00167869" w:rsidRPr="00091A39">
              <w:rPr>
                <w:rFonts w:ascii="PT Astra Serif" w:hAnsi="PT Astra Serif"/>
                <w:sz w:val="28"/>
                <w:szCs w:val="28"/>
              </w:rPr>
              <w:instrText xml:space="preserve"> \* MERGEFORMAT </w:instrText>
            </w:r>
            <w:r w:rsidRPr="00091A39">
              <w:rPr>
                <w:rFonts w:ascii="PT Astra Serif" w:hAnsi="PT Astra Serif"/>
                <w:sz w:val="28"/>
                <w:szCs w:val="28"/>
              </w:rPr>
            </w:r>
            <w:r w:rsidRPr="00091A39">
              <w:rPr>
                <w:rFonts w:ascii="PT Astra Serif" w:hAnsi="PT Astra Serif"/>
                <w:sz w:val="28"/>
                <w:szCs w:val="28"/>
              </w:rPr>
              <w:fldChar w:fldCharType="end"/>
            </w:r>
            <w:r w:rsidRPr="00091A39">
              <w:rPr>
                <w:rFonts w:ascii="PT Astra Serif" w:hAnsi="PT Astra Serif"/>
                <w:sz w:val="28"/>
                <w:szCs w:val="28"/>
              </w:rPr>
              <w:t>ТЕХНИЧЕСКОЕ ЗАДАНИЕ» настоящей документации об аукционе</w:t>
            </w:r>
          </w:p>
        </w:tc>
      </w:tr>
      <w:tr w:rsidR="00D91FE3" w:rsidRPr="00091A39" w:rsidTr="00736290">
        <w:trPr>
          <w:trHeight w:val="1114"/>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Место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736290">
            <w:pPr>
              <w:pStyle w:val="10"/>
              <w:spacing w:after="0"/>
              <w:rPr>
                <w:rFonts w:ascii="PT Astra Serif" w:hAnsi="PT Astra Serif"/>
                <w:sz w:val="28"/>
                <w:szCs w:val="28"/>
              </w:rPr>
            </w:pPr>
            <w:r w:rsidRPr="00091A39">
              <w:rPr>
                <w:rFonts w:ascii="PT Astra Serif" w:hAnsi="PT Astra Serif"/>
                <w:sz w:val="28"/>
                <w:szCs w:val="28"/>
              </w:rPr>
              <w:t>- место проведения дистанционных занятий - место нахождения образовательной организации;</w:t>
            </w:r>
          </w:p>
          <w:p w:rsidR="00AD4902" w:rsidRPr="00091A39" w:rsidRDefault="00736290" w:rsidP="00736290">
            <w:pPr>
              <w:pStyle w:val="10"/>
              <w:spacing w:after="0" w:line="240" w:lineRule="auto"/>
              <w:rPr>
                <w:rFonts w:ascii="PT Astra Serif" w:hAnsi="PT Astra Serif"/>
                <w:sz w:val="28"/>
                <w:szCs w:val="28"/>
              </w:rPr>
            </w:pPr>
            <w:r w:rsidRPr="00091A39">
              <w:rPr>
                <w:rFonts w:ascii="PT Astra Serif" w:hAnsi="PT Astra Serif"/>
                <w:sz w:val="28"/>
                <w:szCs w:val="28"/>
              </w:rPr>
              <w:t>- место предоставления документов о повышении квалификации: г.  Югорск ул.40 лет Победы, дом 11.</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Сроки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736290" w:rsidP="009923D2">
            <w:pPr>
              <w:pStyle w:val="10"/>
              <w:spacing w:after="0" w:line="240" w:lineRule="auto"/>
              <w:ind w:left="33"/>
              <w:rPr>
                <w:rFonts w:ascii="PT Astra Serif" w:hAnsi="PT Astra Serif"/>
                <w:sz w:val="28"/>
                <w:szCs w:val="28"/>
              </w:rPr>
            </w:pPr>
            <w:r w:rsidRPr="00091A39">
              <w:rPr>
                <w:rFonts w:ascii="PT Astra Serif" w:hAnsi="PT Astra Serif"/>
                <w:color w:val="000099"/>
                <w:sz w:val="28"/>
                <w:szCs w:val="28"/>
              </w:rPr>
              <w:t>с момента заключения муниципального контракта по 10 декабря 2021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67D40" w:rsidP="005E2FA8">
            <w:pPr>
              <w:pStyle w:val="10"/>
              <w:spacing w:after="0" w:line="240" w:lineRule="auto"/>
              <w:rPr>
                <w:rFonts w:ascii="PT Astra Serif" w:hAnsi="PT Astra Serif"/>
                <w:iCs/>
                <w:sz w:val="28"/>
                <w:szCs w:val="28"/>
              </w:rPr>
            </w:pPr>
            <w:r w:rsidRPr="00091A39">
              <w:rPr>
                <w:rFonts w:ascii="PT Astra Serif" w:hAnsi="PT Astra Serif"/>
                <w:sz w:val="28"/>
                <w:szCs w:val="28"/>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9D2E38" w:rsidP="00AD3354">
            <w:pPr>
              <w:pStyle w:val="10"/>
              <w:spacing w:after="0" w:line="240" w:lineRule="auto"/>
              <w:jc w:val="both"/>
              <w:rPr>
                <w:rFonts w:ascii="PT Astra Serif" w:hAnsi="PT Astra Serif"/>
                <w:sz w:val="28"/>
                <w:szCs w:val="28"/>
              </w:rPr>
            </w:pPr>
            <w:r w:rsidRPr="009D2E38">
              <w:rPr>
                <w:rFonts w:ascii="PT Astra Serif" w:hAnsi="PT Astra Serif"/>
                <w:color w:val="000099"/>
                <w:sz w:val="28"/>
                <w:szCs w:val="28"/>
              </w:rPr>
              <w:t>76 000 (семьдесят шесть тысяч) рублей 00 копеек</w:t>
            </w:r>
            <w:r w:rsidR="00736290" w:rsidRPr="00091A39">
              <w:rPr>
                <w:rFonts w:ascii="PT Astra Serif" w:hAnsi="PT Astra Serif"/>
                <w:color w:val="000099"/>
                <w:sz w:val="28"/>
                <w:szCs w:val="28"/>
              </w:rPr>
              <w:t>.</w:t>
            </w:r>
            <w:r w:rsidR="00F44EA3" w:rsidRPr="00091A39">
              <w:rPr>
                <w:rFonts w:ascii="PT Astra Serif" w:hAnsi="PT Astra Serif"/>
                <w:color w:val="000099"/>
                <w:sz w:val="28"/>
                <w:szCs w:val="28"/>
              </w:rPr>
              <w:t xml:space="preserve"> </w:t>
            </w:r>
            <w:r w:rsidR="00F12074" w:rsidRPr="00091A39">
              <w:rPr>
                <w:rFonts w:ascii="PT Astra Serif" w:hAnsi="PT Astra Serif"/>
                <w:sz w:val="28"/>
                <w:szCs w:val="28"/>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091A39">
              <w:rPr>
                <w:rFonts w:ascii="PT Astra Serif" w:hAnsi="PT Astra Serif"/>
                <w:sz w:val="28"/>
                <w:szCs w:val="28"/>
              </w:rPr>
              <w:t xml:space="preserve"> и другие обязательные платежи,</w:t>
            </w:r>
            <w:r w:rsidR="00F12074" w:rsidRPr="00091A39">
              <w:rPr>
                <w:rFonts w:ascii="PT Astra Serif" w:hAnsi="PT Astra Serif"/>
                <w:sz w:val="28"/>
                <w:szCs w:val="28"/>
              </w:rPr>
              <w:t xml:space="preserve"> иные расходы, связанные с оказанием услуг.</w:t>
            </w:r>
          </w:p>
          <w:p w:rsidR="00F85943" w:rsidRPr="00091A39" w:rsidRDefault="00F85943" w:rsidP="00165166">
            <w:pPr>
              <w:spacing w:after="60"/>
              <w:jc w:val="both"/>
              <w:rPr>
                <w:rFonts w:ascii="PT Astra Serif" w:hAnsi="PT Astra Serif"/>
                <w:color w:val="000000"/>
                <w:sz w:val="28"/>
                <w:szCs w:val="28"/>
              </w:rPr>
            </w:pPr>
            <w:ins w:id="5" w:author="Захарова Наталья Борисовна" w:date="2020-01-15T14:36:00Z">
              <w:r w:rsidRPr="00091A39">
                <w:rPr>
                  <w:rFonts w:ascii="PT Astra Serif" w:hAnsi="PT Astra Serif"/>
                  <w:color w:val="000000"/>
                  <w:sz w:val="28"/>
                  <w:szCs w:val="28"/>
                </w:rPr>
                <w:t>Выплата аванса:  не предусмотрена</w:t>
              </w:r>
            </w:ins>
            <w:r w:rsidR="00165166" w:rsidRPr="00091A39">
              <w:rPr>
                <w:rFonts w:ascii="PT Astra Serif" w:hAnsi="PT Astra Serif"/>
                <w:color w:val="000000"/>
                <w:sz w:val="28"/>
                <w:szCs w:val="28"/>
              </w:rPr>
              <w:t>.</w:t>
            </w:r>
          </w:p>
          <w:p w:rsidR="00AD4902" w:rsidRPr="00091A39" w:rsidRDefault="00AD4902" w:rsidP="00165166">
            <w:pPr>
              <w:spacing w:after="60"/>
              <w:jc w:val="both"/>
              <w:rPr>
                <w:rFonts w:ascii="PT Astra Serif" w:hAnsi="PT Astra Serif"/>
                <w:color w:val="000000"/>
                <w:sz w:val="28"/>
                <w:szCs w:val="28"/>
              </w:rPr>
            </w:pPr>
          </w:p>
          <w:p w:rsidR="00AD4902" w:rsidRPr="00091A39" w:rsidRDefault="00AD4902" w:rsidP="00165166">
            <w:pPr>
              <w:spacing w:after="60"/>
              <w:jc w:val="both"/>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34223"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Обоснование начальной (максимальной) цены контракта, начальных цен единиц товара, работы, услуги</w:t>
            </w:r>
          </w:p>
          <w:p w:rsidR="00AD4902" w:rsidRPr="00091A39" w:rsidRDefault="00AD4902" w:rsidP="005E2FA8">
            <w:pPr>
              <w:pStyle w:val="10"/>
              <w:keepNext/>
              <w:keepLines/>
              <w:suppressLineNumbers/>
              <w:spacing w:after="0" w:line="240" w:lineRule="auto"/>
              <w:rPr>
                <w:rFonts w:ascii="PT Astra Serif" w:hAnsi="PT Astra Serif"/>
                <w:sz w:val="28"/>
                <w:szCs w:val="28"/>
              </w:rPr>
            </w:pP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34223" w:rsidP="005E2FA8">
            <w:pPr>
              <w:pStyle w:val="10"/>
              <w:spacing w:after="0" w:line="240" w:lineRule="auto"/>
              <w:rPr>
                <w:rFonts w:ascii="PT Astra Serif" w:hAnsi="PT Astra Serif"/>
                <w:sz w:val="28"/>
                <w:szCs w:val="28"/>
              </w:rPr>
            </w:pPr>
            <w:r w:rsidRPr="00091A39">
              <w:rPr>
                <w:rFonts w:ascii="PT Astra Serif" w:hAnsi="PT Astra Serif"/>
                <w:bCs/>
                <w:sz w:val="28"/>
                <w:szCs w:val="28"/>
              </w:rPr>
              <w:t>Содержится в части IV «ОБОСНОВАНИЕ НАЧАЛЬНОЙ (МАКСИМАЛЬНОЙ) ЦЕНЫ КОНТРАКТА, НАЧАЛЬНЫХ ЦЕН ЕДИНИЦ ТОВАРА, РАБОТЫ, УСЛУГИ»</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Источник финансирования</w:t>
            </w:r>
          </w:p>
          <w:p w:rsidR="00AD4902" w:rsidRPr="00091A39" w:rsidRDefault="00AD4902" w:rsidP="005E2FA8">
            <w:pPr>
              <w:pStyle w:val="10"/>
              <w:keepNext/>
              <w:keepLines/>
              <w:suppressLineNumbers/>
              <w:spacing w:after="0" w:line="240" w:lineRule="auto"/>
              <w:rPr>
                <w:rFonts w:ascii="PT Astra Serif" w:hAnsi="PT Astra Serif"/>
                <w:sz w:val="28"/>
                <w:szCs w:val="28"/>
              </w:rPr>
            </w:pP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36290" w:rsidP="00AB7E32">
            <w:pPr>
              <w:pStyle w:val="10"/>
              <w:spacing w:after="0" w:line="240" w:lineRule="auto"/>
              <w:rPr>
                <w:rFonts w:ascii="PT Astra Serif" w:hAnsi="PT Astra Serif"/>
                <w:i/>
                <w:sz w:val="28"/>
                <w:szCs w:val="28"/>
              </w:rPr>
            </w:pPr>
            <w:r w:rsidRPr="00091A39">
              <w:rPr>
                <w:rFonts w:ascii="PT Astra Serif" w:hAnsi="PT Astra Serif"/>
                <w:sz w:val="28"/>
                <w:szCs w:val="28"/>
              </w:rPr>
              <w:t xml:space="preserve">Бюджет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на 2021 год (Муниципальная программа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w:t>
            </w:r>
            <w:r w:rsidRPr="00091A39">
              <w:rPr>
                <w:rFonts w:ascii="PT Astra Serif" w:hAnsi="PT Astra Serif"/>
                <w:sz w:val="28"/>
                <w:szCs w:val="28"/>
              </w:rPr>
              <w:lastRenderedPageBreak/>
              <w:t xml:space="preserve">муниципальных служащих и управленческих кадров в городе </w:t>
            </w:r>
            <w:proofErr w:type="spellStart"/>
            <w:r w:rsidRPr="00091A39">
              <w:rPr>
                <w:rFonts w:ascii="PT Astra Serif" w:hAnsi="PT Astra Serif"/>
                <w:sz w:val="28"/>
                <w:szCs w:val="28"/>
              </w:rPr>
              <w:t>Югорске</w:t>
            </w:r>
            <w:proofErr w:type="spellEnd"/>
            <w:r w:rsidRPr="00091A39">
              <w:rPr>
                <w:rFonts w:ascii="PT Astra Serif" w:hAnsi="PT Astra Serif"/>
                <w:sz w:val="28"/>
                <w:szCs w:val="28"/>
              </w:rPr>
              <w:t>»).</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6" w:name="_Ref166311380"/>
            <w:bookmarkEnd w:id="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5A46E3"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Оплата поставки товара, выполнения работы или оказания услуги по цене единицы товара, работы, услуги</w:t>
            </w: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предусмотрена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767D4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Сведения о валюте, используемой для формирования цены контракта и </w:t>
            </w:r>
            <w:r w:rsidR="005A46E3" w:rsidRPr="00091A39">
              <w:rPr>
                <w:rFonts w:ascii="PT Astra Serif" w:hAnsi="PT Astra Serif"/>
                <w:sz w:val="28"/>
                <w:szCs w:val="28"/>
              </w:rPr>
              <w:t>расчётов</w:t>
            </w:r>
            <w:r w:rsidRPr="00091A39">
              <w:rPr>
                <w:rFonts w:ascii="PT Astra Serif" w:hAnsi="PT Astra Serif"/>
                <w:sz w:val="28"/>
                <w:szCs w:val="28"/>
              </w:rPr>
              <w:t xml:space="preserve"> с поставщиками (исполнителями, подрядчиками)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Российский рубль</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767D4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применяется</w:t>
            </w:r>
          </w:p>
        </w:tc>
      </w:tr>
      <w:tr w:rsidR="00124F3B" w:rsidRPr="00091A39" w:rsidTr="00736290">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Единые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8"/>
                <w:szCs w:val="28"/>
              </w:rPr>
            </w:pPr>
            <w:bookmarkStart w:id="7" w:name="_Ref166313730"/>
            <w:proofErr w:type="gramStart"/>
            <w:r w:rsidRPr="00091A39">
              <w:rPr>
                <w:rFonts w:ascii="PT Astra Serif" w:hAnsi="PT Astra Serif" w:cs="Times New Roman"/>
                <w:b w:val="0"/>
                <w:bCs w:val="0"/>
                <w:sz w:val="28"/>
                <w:szCs w:val="28"/>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091A39">
              <w:rPr>
                <w:rFonts w:ascii="PT Astra Serif" w:hAnsi="PT Astra Serif" w:cs="Times New Roman"/>
                <w:b w:val="0"/>
                <w:bCs w:val="0"/>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w:t>
            </w:r>
            <w:r w:rsidRPr="00091A39">
              <w:rPr>
                <w:rFonts w:ascii="PT Astra Serif" w:hAnsi="PT Astra Serif" w:cs="Times New Roman"/>
                <w:b w:val="0"/>
                <w:bCs w:val="0"/>
                <w:sz w:val="28"/>
                <w:szCs w:val="28"/>
              </w:rPr>
              <w:lastRenderedPageBreak/>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091A39" w:rsidRDefault="00124F3B" w:rsidP="00846540">
            <w:pPr>
              <w:pStyle w:val="3"/>
              <w:numPr>
                <w:ilvl w:val="0"/>
                <w:numId w:val="0"/>
              </w:numPr>
              <w:spacing w:before="0" w:after="0" w:line="240" w:lineRule="auto"/>
              <w:ind w:firstLine="340"/>
              <w:jc w:val="both"/>
              <w:rPr>
                <w:rFonts w:ascii="PT Astra Serif" w:hAnsi="PT Astra Serif" w:cs="Times New Roman"/>
                <w:sz w:val="28"/>
                <w:szCs w:val="28"/>
              </w:rPr>
            </w:pPr>
            <w:r w:rsidRPr="00091A39">
              <w:rPr>
                <w:rFonts w:ascii="PT Astra Serif" w:hAnsi="PT Astra Serif" w:cs="Times New Roman"/>
                <w:b w:val="0"/>
                <w:bCs w:val="0"/>
                <w:sz w:val="28"/>
                <w:szCs w:val="28"/>
              </w:rPr>
              <w:t>В случае</w:t>
            </w:r>
            <w:proofErr w:type="gramStart"/>
            <w:r w:rsidRPr="00091A39">
              <w:rPr>
                <w:rFonts w:ascii="PT Astra Serif" w:hAnsi="PT Astra Serif" w:cs="Times New Roman"/>
                <w:b w:val="0"/>
                <w:bCs w:val="0"/>
                <w:sz w:val="28"/>
                <w:szCs w:val="28"/>
              </w:rPr>
              <w:t>,</w:t>
            </w:r>
            <w:proofErr w:type="gramEnd"/>
            <w:r w:rsidRPr="00091A39">
              <w:rPr>
                <w:rFonts w:ascii="PT Astra Serif" w:hAnsi="PT Astra Serif" w:cs="Times New Roman"/>
                <w:b w:val="0"/>
                <w:bCs w:val="0"/>
                <w:sz w:val="28"/>
                <w:szCs w:val="28"/>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91A39">
              <w:rPr>
                <w:rFonts w:ascii="PT Astra Serif" w:hAnsi="PT Astra Serif" w:cs="Times New Roman"/>
                <w:b w:val="0"/>
                <w:bCs w:val="0"/>
                <w:sz w:val="28"/>
                <w:szCs w:val="28"/>
              </w:rPr>
              <w:fldChar w:fldCharType="begin"/>
            </w:r>
            <w:r w:rsidRPr="00091A39">
              <w:rPr>
                <w:rFonts w:ascii="PT Astra Serif" w:hAnsi="PT Astra Serif" w:cs="Times New Roman"/>
                <w:b w:val="0"/>
                <w:sz w:val="28"/>
                <w:szCs w:val="28"/>
              </w:rPr>
              <w:instrText>REF _Ref353200173 \r \h</w:instrText>
            </w:r>
            <w:r w:rsidRPr="00091A39">
              <w:rPr>
                <w:rFonts w:ascii="PT Astra Serif" w:hAnsi="PT Astra Serif" w:cs="Times New Roman"/>
                <w:b w:val="0"/>
                <w:bCs w:val="0"/>
                <w:sz w:val="28"/>
                <w:szCs w:val="28"/>
              </w:rPr>
              <w:instrText xml:space="preserve"> \* MERGEFORMAT </w:instrText>
            </w:r>
            <w:r w:rsidRPr="00091A39">
              <w:rPr>
                <w:rFonts w:ascii="PT Astra Serif" w:hAnsi="PT Astra Serif" w:cs="Times New Roman"/>
                <w:b w:val="0"/>
                <w:bCs w:val="0"/>
                <w:sz w:val="28"/>
                <w:szCs w:val="28"/>
              </w:rPr>
            </w:r>
            <w:r w:rsidRPr="00091A39">
              <w:rPr>
                <w:rFonts w:ascii="PT Astra Serif" w:hAnsi="PT Astra Serif" w:cs="Times New Roman"/>
                <w:b w:val="0"/>
                <w:sz w:val="28"/>
                <w:szCs w:val="28"/>
              </w:rPr>
              <w:fldChar w:fldCharType="separate"/>
            </w:r>
            <w:r w:rsidR="006C56BE">
              <w:rPr>
                <w:rFonts w:ascii="PT Astra Serif" w:hAnsi="PT Astra Serif" w:cs="Times New Roman"/>
                <w:b w:val="0"/>
                <w:sz w:val="28"/>
                <w:szCs w:val="28"/>
              </w:rPr>
              <w:t>7</w:t>
            </w:r>
            <w:r w:rsidRPr="00091A39">
              <w:rPr>
                <w:rFonts w:ascii="PT Astra Serif" w:hAnsi="PT Astra Serif" w:cs="Times New Roman"/>
                <w:b w:val="0"/>
                <w:sz w:val="28"/>
                <w:szCs w:val="28"/>
              </w:rPr>
              <w:fldChar w:fldCharType="end"/>
            </w:r>
            <w:bookmarkStart w:id="8" w:name="_Ref166098622"/>
            <w:bookmarkEnd w:id="7"/>
            <w:bookmarkEnd w:id="8"/>
            <w:r w:rsidRPr="00091A39">
              <w:rPr>
                <w:rFonts w:ascii="PT Astra Serif" w:hAnsi="PT Astra Serif" w:cs="Times New Roman"/>
                <w:b w:val="0"/>
                <w:bCs w:val="0"/>
                <w:sz w:val="28"/>
                <w:szCs w:val="28"/>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091A39" w:rsidRDefault="00124F3B" w:rsidP="00846540">
            <w:pPr>
              <w:pStyle w:val="4"/>
              <w:spacing w:before="0" w:after="0" w:line="240" w:lineRule="auto"/>
              <w:ind w:firstLine="340"/>
              <w:jc w:val="both"/>
              <w:rPr>
                <w:rFonts w:ascii="PT Astra Serif" w:hAnsi="PT Astra Serif" w:cs="Times New Roman"/>
                <w:sz w:val="28"/>
                <w:szCs w:val="28"/>
              </w:rPr>
            </w:pPr>
            <w:r w:rsidRPr="00091A39">
              <w:rPr>
                <w:rFonts w:ascii="PT Astra Serif" w:hAnsi="PT Astra Serif" w:cs="Times New Roman"/>
                <w:sz w:val="28"/>
                <w:szCs w:val="28"/>
              </w:rPr>
              <w:t>Требования к участникам закупки:</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1) соответствие требованиям, </w:t>
            </w:r>
            <w:r w:rsidRPr="00091A39">
              <w:rPr>
                <w:rFonts w:ascii="PT Astra Serif" w:hAnsi="PT Astra Serif"/>
                <w:bCs/>
                <w:sz w:val="28"/>
                <w:szCs w:val="28"/>
              </w:rPr>
              <w:t>установленным</w:t>
            </w:r>
            <w:r w:rsidRPr="00091A39">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1A39">
              <w:rPr>
                <w:rFonts w:ascii="PT Astra Serif" w:hAnsi="PT Astra Serif"/>
                <w:bCs/>
                <w:sz w:val="28"/>
                <w:szCs w:val="28"/>
              </w:rPr>
              <w:t>ом</w:t>
            </w:r>
            <w:r w:rsidRPr="00091A39">
              <w:rPr>
                <w:rFonts w:ascii="PT Astra Serif" w:hAnsi="PT Astra Serif"/>
                <w:sz w:val="28"/>
                <w:szCs w:val="28"/>
              </w:rPr>
              <w:t xml:space="preserve"> закупки;</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2) </w:t>
            </w:r>
            <w:proofErr w:type="spellStart"/>
            <w:r w:rsidRPr="00091A39">
              <w:rPr>
                <w:rFonts w:ascii="PT Astra Serif" w:hAnsi="PT Astra Serif"/>
                <w:sz w:val="28"/>
                <w:szCs w:val="28"/>
              </w:rPr>
              <w:t>непроведение</w:t>
            </w:r>
            <w:proofErr w:type="spellEnd"/>
            <w:r w:rsidRPr="00091A39">
              <w:rPr>
                <w:rFonts w:ascii="PT Astra Serif" w:hAnsi="PT Astra Serif"/>
                <w:sz w:val="28"/>
                <w:szCs w:val="28"/>
              </w:rPr>
              <w:t xml:space="preserve"> ликвидации участника </w:t>
            </w:r>
            <w:r w:rsidRPr="00091A39">
              <w:rPr>
                <w:rFonts w:ascii="PT Astra Serif" w:hAnsi="PT Astra Serif"/>
                <w:bCs/>
                <w:sz w:val="28"/>
                <w:szCs w:val="28"/>
              </w:rPr>
              <w:t>закупки -</w:t>
            </w:r>
            <w:r w:rsidRPr="00091A39">
              <w:rPr>
                <w:rFonts w:ascii="PT Astra Serif" w:hAnsi="PT Astra Serif"/>
                <w:sz w:val="28"/>
                <w:szCs w:val="28"/>
              </w:rPr>
              <w:t xml:space="preserve"> юридического лица и отсутствие решения арбитражного суда о признании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 юридического лица, индивидуального предпринимателя </w:t>
            </w:r>
            <w:r w:rsidRPr="00091A39">
              <w:rPr>
                <w:rFonts w:ascii="PT Astra Serif" w:hAnsi="PT Astra Serif"/>
                <w:bCs/>
                <w:sz w:val="28"/>
                <w:szCs w:val="28"/>
              </w:rPr>
              <w:t>несостоятельным (</w:t>
            </w:r>
            <w:r w:rsidRPr="00091A39">
              <w:rPr>
                <w:rFonts w:ascii="PT Astra Serif" w:hAnsi="PT Astra Serif"/>
                <w:sz w:val="28"/>
                <w:szCs w:val="28"/>
              </w:rPr>
              <w:t>банкротом</w:t>
            </w:r>
            <w:r w:rsidRPr="00091A39">
              <w:rPr>
                <w:rFonts w:ascii="PT Astra Serif" w:hAnsi="PT Astra Serif"/>
                <w:bCs/>
                <w:sz w:val="28"/>
                <w:szCs w:val="28"/>
              </w:rPr>
              <w:t>)</w:t>
            </w:r>
            <w:r w:rsidRPr="00091A39">
              <w:rPr>
                <w:rFonts w:ascii="PT Astra Serif" w:hAnsi="PT Astra Serif"/>
                <w:sz w:val="28"/>
                <w:szCs w:val="28"/>
              </w:rPr>
              <w:t xml:space="preserve"> и об открытии конкурсного производства;</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3) </w:t>
            </w:r>
            <w:proofErr w:type="spellStart"/>
            <w:r w:rsidRPr="00091A39">
              <w:rPr>
                <w:rFonts w:ascii="PT Astra Serif" w:hAnsi="PT Astra Serif"/>
                <w:sz w:val="28"/>
                <w:szCs w:val="28"/>
              </w:rPr>
              <w:t>неприостановление</w:t>
            </w:r>
            <w:proofErr w:type="spellEnd"/>
            <w:r w:rsidRPr="00091A39">
              <w:rPr>
                <w:rFonts w:ascii="PT Astra Serif" w:hAnsi="PT Astra Serif"/>
                <w:sz w:val="28"/>
                <w:szCs w:val="28"/>
              </w:rPr>
              <w:t xml:space="preserve"> деятельности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в порядке, </w:t>
            </w:r>
            <w:r w:rsidRPr="00091A39">
              <w:rPr>
                <w:rFonts w:ascii="PT Astra Serif" w:hAnsi="PT Astra Serif"/>
                <w:bCs/>
                <w:sz w:val="28"/>
                <w:szCs w:val="28"/>
              </w:rPr>
              <w:t>установленном</w:t>
            </w:r>
            <w:r w:rsidRPr="00091A39">
              <w:rPr>
                <w:rFonts w:ascii="PT Astra Serif" w:hAnsi="PT Astra Serif"/>
                <w:sz w:val="28"/>
                <w:szCs w:val="28"/>
              </w:rPr>
              <w:t xml:space="preserve"> Кодексом Российской Федерации об административных правонарушениях, на день подачи заявки на участие в закупке;</w:t>
            </w:r>
          </w:p>
          <w:p w:rsidR="00124F3B" w:rsidRPr="00091A39" w:rsidRDefault="00124F3B"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091A39">
              <w:rPr>
                <w:rFonts w:ascii="PT Astra Serif" w:hAnsi="PT Astra Serif"/>
                <w:sz w:val="28"/>
                <w:szCs w:val="28"/>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1A39">
              <w:rPr>
                <w:rFonts w:ascii="PT Astra Serif" w:hAnsi="PT Astra Serif"/>
                <w:sz w:val="28"/>
                <w:szCs w:val="28"/>
              </w:rPr>
              <w:t xml:space="preserve"> обязанности </w:t>
            </w:r>
            <w:proofErr w:type="gramStart"/>
            <w:r w:rsidRPr="00091A39">
              <w:rPr>
                <w:rFonts w:ascii="PT Astra Serif" w:hAnsi="PT Astra Serif"/>
                <w:sz w:val="28"/>
                <w:szCs w:val="28"/>
              </w:rPr>
              <w:t>заявителя</w:t>
            </w:r>
            <w:proofErr w:type="gramEnd"/>
            <w:r w:rsidRPr="00091A39">
              <w:rPr>
                <w:rFonts w:ascii="PT Astra Serif" w:hAnsi="PT Astra Serif"/>
                <w:sz w:val="28"/>
                <w:szCs w:val="28"/>
              </w:rPr>
              <w:t xml:space="preserve"> по уплате этих сумм исполненной </w:t>
            </w:r>
            <w:r w:rsidR="00167869" w:rsidRPr="00091A39">
              <w:rPr>
                <w:rFonts w:ascii="PT Astra Serif" w:hAnsi="PT Astra Serif"/>
                <w:sz w:val="28"/>
                <w:szCs w:val="28"/>
              </w:rPr>
              <w:t>ил</w:t>
            </w:r>
            <w:r w:rsidRPr="00091A39">
              <w:rPr>
                <w:rFonts w:ascii="PT Astra Serif" w:hAnsi="PT Astra Serif"/>
                <w:sz w:val="28"/>
                <w:szCs w:val="28"/>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A39">
              <w:rPr>
                <w:rFonts w:ascii="PT Astra Serif" w:hAnsi="PT Astra Serif"/>
                <w:sz w:val="28"/>
                <w:szCs w:val="28"/>
              </w:rPr>
              <w:t>указанных</w:t>
            </w:r>
            <w:proofErr w:type="gramEnd"/>
            <w:r w:rsidRPr="00091A39">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091A39" w:rsidRDefault="00124F3B"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091A39">
              <w:rPr>
                <w:rFonts w:ascii="PT Astra Serif" w:hAnsi="PT Astra Serif"/>
                <w:sz w:val="28"/>
                <w:szCs w:val="28"/>
              </w:rPr>
              <w:lastRenderedPageBreak/>
              <w:t>наказания в виде дисквалификации;</w:t>
            </w:r>
            <w:proofErr w:type="gramEnd"/>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091A39" w:rsidRDefault="00124F3B" w:rsidP="00846540">
            <w:pPr>
              <w:pStyle w:val="10"/>
              <w:spacing w:after="0" w:line="240" w:lineRule="auto"/>
              <w:ind w:firstLine="340"/>
              <w:jc w:val="both"/>
              <w:rPr>
                <w:rFonts w:ascii="PT Astra Serif" w:hAnsi="PT Astra Serif"/>
                <w:color w:val="auto"/>
                <w:sz w:val="28"/>
                <w:szCs w:val="28"/>
              </w:rPr>
            </w:pPr>
            <w:bookmarkStart w:id="9" w:name="Par546"/>
            <w:bookmarkEnd w:id="9"/>
            <w:proofErr w:type="gramStart"/>
            <w:r w:rsidRPr="00091A39">
              <w:rPr>
                <w:rFonts w:ascii="PT Astra Serif" w:hAnsi="PT Astra Serif"/>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A39">
              <w:rPr>
                <w:rFonts w:ascii="PT Astra Serif" w:hAnsi="PT Astra Serif"/>
                <w:sz w:val="28"/>
                <w:szCs w:val="28"/>
              </w:rPr>
              <w:t>неполнородными</w:t>
            </w:r>
            <w:proofErr w:type="spellEnd"/>
            <w:r w:rsidRPr="00091A39">
              <w:rPr>
                <w:rFonts w:ascii="PT Astra Serif" w:hAnsi="PT Astra Serif"/>
                <w:sz w:val="28"/>
                <w:szCs w:val="28"/>
              </w:rPr>
              <w:t xml:space="preserve"> (имеющими </w:t>
            </w:r>
            <w:r w:rsidRPr="00091A39">
              <w:rPr>
                <w:rFonts w:ascii="PT Astra Serif" w:hAnsi="PT Astra Serif"/>
                <w:sz w:val="28"/>
                <w:szCs w:val="28"/>
              </w:rPr>
              <w:lastRenderedPageBreak/>
              <w:t xml:space="preserve">общих отца или мать) братьями и сёстрами), усыновителями или </w:t>
            </w:r>
            <w:r w:rsidR="0044717D" w:rsidRPr="00091A39">
              <w:rPr>
                <w:rFonts w:ascii="PT Astra Serif" w:hAnsi="PT Astra Serif"/>
                <w:sz w:val="28"/>
                <w:szCs w:val="28"/>
              </w:rPr>
              <w:t>усыновлёнными</w:t>
            </w:r>
            <w:r w:rsidRPr="00091A39">
              <w:rPr>
                <w:rFonts w:ascii="PT Astra Serif" w:hAnsi="PT Astra Serif"/>
                <w:sz w:val="28"/>
                <w:szCs w:val="28"/>
              </w:rPr>
              <w:t xml:space="preserve"> указанных физических лиц.</w:t>
            </w:r>
            <w:proofErr w:type="gramEnd"/>
            <w:r w:rsidRPr="00091A39">
              <w:rPr>
                <w:rFonts w:ascii="PT Astra Serif" w:hAnsi="PT Astra Serif"/>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091A39">
              <w:rPr>
                <w:rFonts w:ascii="PT Astra Serif" w:hAnsi="PT Astra Serif"/>
                <w:color w:val="auto"/>
                <w:sz w:val="28"/>
                <w:szCs w:val="28"/>
              </w:rPr>
              <w:t>в уставном капитале хозяйственного общества;</w:t>
            </w:r>
          </w:p>
          <w:p w:rsidR="00D81747" w:rsidRPr="00091A39" w:rsidRDefault="00D81747"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8) участник закупки не является офшорной компанией; </w:t>
            </w:r>
          </w:p>
          <w:p w:rsidR="00124F3B" w:rsidRPr="00091A39" w:rsidRDefault="00D81747" w:rsidP="00846540">
            <w:pPr>
              <w:pStyle w:val="10"/>
              <w:spacing w:after="0" w:line="240" w:lineRule="auto"/>
              <w:ind w:firstLine="340"/>
              <w:jc w:val="both"/>
              <w:rPr>
                <w:rFonts w:ascii="PT Astra Serif" w:hAnsi="PT Astra Serif"/>
                <w:i/>
                <w:sz w:val="28"/>
                <w:szCs w:val="28"/>
              </w:rPr>
            </w:pPr>
            <w:r w:rsidRPr="00091A39">
              <w:rPr>
                <w:rFonts w:ascii="PT Astra Serif" w:hAnsi="PT Astra Serif"/>
                <w:color w:val="auto"/>
                <w:sz w:val="28"/>
                <w:szCs w:val="28"/>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091A39"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3"/>
              <w:numPr>
                <w:ilvl w:val="0"/>
                <w:numId w:val="0"/>
              </w:numPr>
              <w:spacing w:before="0" w:after="57" w:line="240" w:lineRule="auto"/>
              <w:jc w:val="center"/>
              <w:rPr>
                <w:rFonts w:ascii="PT Astra Serif" w:hAnsi="PT Astra Serif" w:cs="Times New Roman"/>
                <w:b w:val="0"/>
                <w:bCs w:val="0"/>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Требование об отсутствии сведений об участнике закупки в реестре недобросовестных поставщиков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3"/>
              <w:numPr>
                <w:ilvl w:val="0"/>
                <w:numId w:val="0"/>
              </w:numPr>
              <w:spacing w:before="0" w:after="0" w:line="240" w:lineRule="auto"/>
              <w:jc w:val="both"/>
              <w:rPr>
                <w:rFonts w:ascii="PT Astra Serif" w:hAnsi="PT Astra Serif" w:cs="Times New Roman"/>
                <w:b w:val="0"/>
                <w:bCs w:val="0"/>
                <w:sz w:val="28"/>
                <w:szCs w:val="28"/>
              </w:rPr>
            </w:pPr>
            <w:r w:rsidRPr="00091A39">
              <w:rPr>
                <w:rFonts w:ascii="PT Astra Serif" w:hAnsi="PT Astra Serif" w:cs="Times New Roman"/>
                <w:b w:val="0"/>
                <w:sz w:val="28"/>
                <w:szCs w:val="28"/>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091A39"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3"/>
              <w:numPr>
                <w:ilvl w:val="0"/>
                <w:numId w:val="0"/>
              </w:numPr>
              <w:spacing w:before="0" w:after="57" w:line="240" w:lineRule="auto"/>
              <w:jc w:val="center"/>
              <w:rPr>
                <w:rFonts w:ascii="PT Astra Serif" w:hAnsi="PT Astra Serif" w:cs="Times New Roman"/>
                <w:b w:val="0"/>
                <w:bCs w:val="0"/>
                <w:sz w:val="28"/>
                <w:szCs w:val="28"/>
              </w:rPr>
            </w:pPr>
            <w:bookmarkStart w:id="10" w:name="_Ref169627087"/>
            <w:bookmarkEnd w:id="10"/>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Дополнительные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ind w:firstLine="54"/>
              <w:rPr>
                <w:rFonts w:ascii="PT Astra Serif" w:hAnsi="PT Astra Serif"/>
                <w:sz w:val="28"/>
                <w:szCs w:val="28"/>
              </w:rPr>
            </w:pPr>
            <w:r w:rsidRPr="00091A39">
              <w:rPr>
                <w:rFonts w:ascii="PT Astra Serif" w:hAnsi="PT Astra Serif"/>
                <w:sz w:val="28"/>
                <w:szCs w:val="28"/>
              </w:rPr>
              <w:t>Не установлено</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ind w:firstLine="54"/>
              <w:rPr>
                <w:rFonts w:ascii="PT Astra Serif" w:hAnsi="PT Astra Serif"/>
                <w:sz w:val="28"/>
                <w:szCs w:val="28"/>
              </w:rPr>
            </w:pPr>
            <w:r w:rsidRPr="00091A39">
              <w:rPr>
                <w:rFonts w:ascii="PT Astra Serif" w:hAnsi="PT Astra Serif"/>
                <w:sz w:val="28"/>
                <w:szCs w:val="28"/>
              </w:rPr>
              <w:t>Не установлено</w:t>
            </w:r>
          </w:p>
        </w:tc>
      </w:tr>
      <w:tr w:rsidR="00124F3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color w:val="auto"/>
                <w:sz w:val="28"/>
                <w:szCs w:val="28"/>
              </w:rPr>
            </w:pPr>
            <w:r w:rsidRPr="00091A39">
              <w:rPr>
                <w:rFonts w:ascii="PT Astra Serif" w:hAnsi="PT Astra Serif"/>
                <w:color w:val="auto"/>
                <w:sz w:val="28"/>
                <w:szCs w:val="28"/>
              </w:rPr>
              <w:t xml:space="preserve">Порядок, даты начала и окончания срока предоставления участникам закупки разъяснений </w:t>
            </w:r>
            <w:r w:rsidRPr="00091A39">
              <w:rPr>
                <w:rFonts w:ascii="PT Astra Serif" w:hAnsi="PT Astra Serif"/>
                <w:color w:val="auto"/>
                <w:sz w:val="28"/>
                <w:szCs w:val="28"/>
              </w:rPr>
              <w:lastRenderedPageBreak/>
              <w:t>положений документации об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091A39" w:rsidRDefault="00D81747"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w:t>
            </w:r>
            <w:r w:rsidRPr="00091A39">
              <w:rPr>
                <w:rFonts w:ascii="PT Astra Serif" w:hAnsi="PT Astra Serif"/>
                <w:color w:val="auto"/>
                <w:sz w:val="28"/>
                <w:szCs w:val="28"/>
              </w:rPr>
              <w:lastRenderedPageBreak/>
              <w:t xml:space="preserve">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091A39" w:rsidRDefault="00124F3B"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091A39" w:rsidRDefault="00124F3B"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91A39">
              <w:rPr>
                <w:rStyle w:val="afff0"/>
                <w:rFonts w:ascii="PT Astra Serif" w:hAnsi="PT Astra Serif"/>
                <w:color w:val="auto"/>
                <w:sz w:val="28"/>
                <w:szCs w:val="28"/>
              </w:rPr>
              <w:footnoteReference w:id="1"/>
            </w:r>
            <w:r w:rsidRPr="00091A39">
              <w:rPr>
                <w:rFonts w:ascii="PT Astra Serif" w:hAnsi="PT Astra Serif"/>
                <w:color w:val="auto"/>
                <w:sz w:val="28"/>
                <w:szCs w:val="28"/>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91A39">
              <w:rPr>
                <w:rFonts w:ascii="PT Astra Serif" w:hAnsi="PT Astra Serif"/>
                <w:color w:val="auto"/>
                <w:sz w:val="28"/>
                <w:szCs w:val="28"/>
              </w:rPr>
              <w:t>позднее</w:t>
            </w:r>
            <w:proofErr w:type="gramEnd"/>
            <w:r w:rsidRPr="00091A39">
              <w:rPr>
                <w:rFonts w:ascii="PT Astra Serif" w:hAnsi="PT Astra Serif"/>
                <w:color w:val="auto"/>
                <w:sz w:val="28"/>
                <w:szCs w:val="28"/>
              </w:rPr>
              <w:t xml:space="preserve"> чем за три дня до даты окончания срока подачи заявок на участие в таком аукционе.</w:t>
            </w:r>
          </w:p>
          <w:p w:rsidR="00A25F0D" w:rsidRPr="00091A39" w:rsidRDefault="00B878E9"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Дата </w:t>
            </w:r>
            <w:proofErr w:type="gramStart"/>
            <w:r w:rsidRPr="00091A39">
              <w:rPr>
                <w:rFonts w:ascii="PT Astra Serif" w:hAnsi="PT Astra Serif"/>
                <w:color w:val="auto"/>
                <w:sz w:val="28"/>
                <w:szCs w:val="28"/>
              </w:rPr>
              <w:t>начала предоставления разъяснений положений документации</w:t>
            </w:r>
            <w:proofErr w:type="gramEnd"/>
            <w:r w:rsidRPr="00091A39">
              <w:rPr>
                <w:rFonts w:ascii="PT Astra Serif" w:hAnsi="PT Astra Serif"/>
                <w:color w:val="auto"/>
                <w:sz w:val="28"/>
                <w:szCs w:val="28"/>
              </w:rPr>
              <w:t xml:space="preserve"> об аукционе будет соответствовать фактической дате и времени размещения </w:t>
            </w:r>
            <w:bookmarkStart w:id="11" w:name="_GoBack"/>
            <w:bookmarkEnd w:id="11"/>
            <w:r w:rsidRPr="00091A39">
              <w:rPr>
                <w:rFonts w:ascii="PT Astra Serif" w:hAnsi="PT Astra Serif"/>
                <w:color w:val="auto"/>
                <w:sz w:val="28"/>
                <w:szCs w:val="28"/>
              </w:rPr>
              <w:t xml:space="preserve">извещения по местному времени </w:t>
            </w:r>
          </w:p>
          <w:p w:rsidR="00B878E9" w:rsidRPr="00091A39" w:rsidRDefault="00B878E9" w:rsidP="00A25F0D">
            <w:pPr>
              <w:pStyle w:val="10"/>
              <w:spacing w:after="0" w:line="240" w:lineRule="auto"/>
              <w:ind w:firstLine="53"/>
              <w:jc w:val="both"/>
              <w:rPr>
                <w:rFonts w:ascii="PT Astra Serif" w:hAnsi="PT Astra Serif"/>
                <w:color w:val="auto"/>
                <w:sz w:val="28"/>
                <w:szCs w:val="28"/>
              </w:rPr>
            </w:pPr>
            <w:r w:rsidRPr="00091A39">
              <w:rPr>
                <w:rFonts w:ascii="PT Astra Serif" w:hAnsi="PT Astra Serif"/>
                <w:color w:val="auto"/>
                <w:sz w:val="28"/>
                <w:szCs w:val="28"/>
              </w:rPr>
              <w:t>организации, осуществляющей размещение.</w:t>
            </w:r>
          </w:p>
          <w:p w:rsidR="00124F3B" w:rsidRPr="00091A39" w:rsidRDefault="00B878E9"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sz w:val="28"/>
                <w:szCs w:val="28"/>
              </w:rPr>
              <w:t xml:space="preserve">Дата </w:t>
            </w:r>
            <w:proofErr w:type="gramStart"/>
            <w:r w:rsidRPr="00091A39">
              <w:rPr>
                <w:rFonts w:ascii="PT Astra Serif" w:hAnsi="PT Astra Serif"/>
                <w:sz w:val="28"/>
                <w:szCs w:val="28"/>
              </w:rPr>
              <w:t>окончания предоставления разъяснений положений документации</w:t>
            </w:r>
            <w:proofErr w:type="gramEnd"/>
            <w:r w:rsidRPr="00091A39">
              <w:rPr>
                <w:rFonts w:ascii="PT Astra Serif" w:hAnsi="PT Astra Serif"/>
                <w:sz w:val="28"/>
                <w:szCs w:val="28"/>
              </w:rPr>
              <w:t xml:space="preserve"> об аукционе «</w:t>
            </w:r>
            <w:r w:rsidR="00051FDA">
              <w:rPr>
                <w:rFonts w:ascii="PT Astra Serif" w:hAnsi="PT Astra Serif"/>
                <w:sz w:val="28"/>
                <w:szCs w:val="28"/>
              </w:rPr>
              <w:t>13</w:t>
            </w:r>
            <w:r w:rsidRPr="00091A39">
              <w:rPr>
                <w:rFonts w:ascii="PT Astra Serif" w:hAnsi="PT Astra Serif"/>
                <w:sz w:val="28"/>
                <w:szCs w:val="28"/>
              </w:rPr>
              <w:t>» </w:t>
            </w:r>
            <w:r w:rsidR="00051FDA">
              <w:rPr>
                <w:rFonts w:ascii="PT Astra Serif" w:hAnsi="PT Astra Serif"/>
                <w:sz w:val="28"/>
                <w:szCs w:val="28"/>
              </w:rPr>
              <w:t xml:space="preserve">февраля  </w:t>
            </w:r>
            <w:r w:rsidRPr="00091A39">
              <w:rPr>
                <w:rFonts w:ascii="PT Astra Serif" w:hAnsi="PT Astra Serif"/>
                <w:sz w:val="28"/>
                <w:szCs w:val="28"/>
              </w:rPr>
              <w:t>20</w:t>
            </w:r>
            <w:r w:rsidR="00E02A72"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091A39" w:rsidTr="00736290">
        <w:trPr>
          <w:trHeight w:val="4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2" w:name="_Ref166381471"/>
            <w:bookmarkStart w:id="13" w:name="_Ref166312503"/>
            <w:bookmarkEnd w:id="12"/>
            <w:bookmarkEnd w:id="13"/>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Дата и время окончания срока подачи заявок на участие в электронном </w:t>
            </w:r>
            <w:r w:rsidRPr="00091A39">
              <w:rPr>
                <w:rFonts w:ascii="PT Astra Serif" w:hAnsi="PT Astra Serif"/>
                <w:sz w:val="28"/>
                <w:szCs w:val="28"/>
              </w:rPr>
              <w:lastRenderedPageBreak/>
              <w:t xml:space="preserve">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091A39" w:rsidRDefault="00E16B12" w:rsidP="00846540">
            <w:pPr>
              <w:ind w:firstLine="340"/>
              <w:jc w:val="both"/>
              <w:rPr>
                <w:rFonts w:ascii="PT Astra Serif" w:hAnsi="PT Astra Serif"/>
                <w:sz w:val="28"/>
                <w:szCs w:val="28"/>
              </w:rPr>
            </w:pPr>
            <w:r w:rsidRPr="00091A39">
              <w:rPr>
                <w:rFonts w:ascii="PT Astra Serif" w:hAnsi="PT Astra Serif"/>
                <w:sz w:val="28"/>
                <w:szCs w:val="28"/>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w:t>
            </w:r>
            <w:r w:rsidRPr="00091A39">
              <w:rPr>
                <w:rFonts w:ascii="PT Astra Serif" w:hAnsi="PT Astra Serif"/>
                <w:sz w:val="28"/>
                <w:szCs w:val="28"/>
              </w:rPr>
              <w:lastRenderedPageBreak/>
              <w:t xml:space="preserve">электронном аукционе в любое время с момента размещения извещения о его проведении до </w:t>
            </w:r>
            <w:r w:rsidR="00A777BA" w:rsidRPr="00091A39">
              <w:rPr>
                <w:rFonts w:ascii="PT Astra Serif" w:hAnsi="PT Astra Serif"/>
                <w:sz w:val="28"/>
                <w:szCs w:val="28"/>
              </w:rPr>
              <w:t>10</w:t>
            </w:r>
            <w:r w:rsidRPr="00091A39">
              <w:rPr>
                <w:rFonts w:ascii="PT Astra Serif" w:hAnsi="PT Astra Serif"/>
                <w:sz w:val="28"/>
                <w:szCs w:val="28"/>
              </w:rPr>
              <w:t xml:space="preserve"> часов </w:t>
            </w:r>
            <w:r w:rsidR="00A777BA" w:rsidRPr="00091A39">
              <w:rPr>
                <w:rFonts w:ascii="PT Astra Serif" w:hAnsi="PT Astra Serif"/>
                <w:sz w:val="28"/>
                <w:szCs w:val="28"/>
              </w:rPr>
              <w:t>00</w:t>
            </w:r>
            <w:r w:rsidRPr="00091A39">
              <w:rPr>
                <w:rFonts w:ascii="PT Astra Serif" w:hAnsi="PT Astra Serif"/>
                <w:sz w:val="28"/>
                <w:szCs w:val="28"/>
              </w:rPr>
              <w:t xml:space="preserve"> минут «</w:t>
            </w:r>
            <w:r w:rsidR="00051FDA">
              <w:rPr>
                <w:rFonts w:ascii="PT Astra Serif" w:hAnsi="PT Astra Serif"/>
                <w:sz w:val="28"/>
                <w:szCs w:val="28"/>
              </w:rPr>
              <w:t>15</w:t>
            </w:r>
            <w:r w:rsidRPr="00091A39">
              <w:rPr>
                <w:rFonts w:ascii="PT Astra Serif" w:hAnsi="PT Astra Serif"/>
                <w:sz w:val="28"/>
                <w:szCs w:val="28"/>
              </w:rPr>
              <w:t>»</w:t>
            </w:r>
            <w:r w:rsidR="00051FDA">
              <w:rPr>
                <w:rFonts w:ascii="PT Astra Serif" w:hAnsi="PT Astra Serif"/>
                <w:sz w:val="28"/>
                <w:szCs w:val="28"/>
              </w:rPr>
              <w:t xml:space="preserve"> </w:t>
            </w:r>
            <w:r w:rsidR="00051FDA">
              <w:rPr>
                <w:rFonts w:ascii="PT Astra Serif" w:hAnsi="PT Astra Serif"/>
                <w:sz w:val="28"/>
                <w:szCs w:val="28"/>
              </w:rPr>
              <w:t xml:space="preserve">февраля  </w:t>
            </w:r>
            <w:r w:rsidRPr="00091A39">
              <w:rPr>
                <w:rFonts w:ascii="PT Astra Serif" w:hAnsi="PT Astra Serif"/>
                <w:sz w:val="28"/>
                <w:szCs w:val="28"/>
              </w:rPr>
              <w:t>20</w:t>
            </w:r>
            <w:r w:rsidR="00D62F6E"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p w:rsidR="00124F3B" w:rsidRPr="00091A39" w:rsidRDefault="00E16B12" w:rsidP="00846540">
            <w:pPr>
              <w:ind w:firstLine="340"/>
              <w:jc w:val="both"/>
              <w:rPr>
                <w:rFonts w:ascii="PT Astra Serif" w:hAnsi="PT Astra Serif"/>
                <w:sz w:val="28"/>
                <w:szCs w:val="28"/>
              </w:rPr>
            </w:pPr>
            <w:proofErr w:type="gramStart"/>
            <w:r w:rsidRPr="00091A39">
              <w:rPr>
                <w:rFonts w:ascii="PT Astra Serif" w:hAnsi="PT Astra Serif"/>
                <w:sz w:val="28"/>
                <w:szCs w:val="28"/>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091A39">
              <w:rPr>
                <w:rFonts w:ascii="PT Astra Serif" w:hAnsi="PT Astra Serif"/>
                <w:sz w:val="28"/>
                <w:szCs w:val="28"/>
              </w:rPr>
              <w:t xml:space="preserve"> площадки в реестре участников закупок, аккредитованных на электронной площадке.</w:t>
            </w:r>
          </w:p>
        </w:tc>
      </w:tr>
      <w:tr w:rsidR="00124F3B" w:rsidRPr="00091A39" w:rsidTr="00736290">
        <w:trPr>
          <w:trHeight w:val="985"/>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4" w:name="_Ref167122920"/>
            <w:bookmarkEnd w:id="1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color w:val="000000"/>
                <w:sz w:val="28"/>
                <w:szCs w:val="28"/>
              </w:rPr>
              <w:t xml:space="preserve">Дата </w:t>
            </w:r>
            <w:proofErr w:type="gramStart"/>
            <w:r w:rsidRPr="00091A39">
              <w:rPr>
                <w:rFonts w:ascii="PT Astra Serif" w:hAnsi="PT Astra Serif"/>
                <w:color w:val="000000"/>
                <w:sz w:val="28"/>
                <w:szCs w:val="28"/>
              </w:rPr>
              <w:t xml:space="preserve">окончания срока рассмотрения </w:t>
            </w:r>
            <w:r w:rsidR="00914479" w:rsidRPr="00091A39">
              <w:rPr>
                <w:rFonts w:ascii="PT Astra Serif" w:hAnsi="PT Astra Serif"/>
                <w:color w:val="auto"/>
                <w:sz w:val="28"/>
                <w:szCs w:val="28"/>
              </w:rPr>
              <w:t xml:space="preserve">первых </w:t>
            </w:r>
            <w:r w:rsidRPr="00091A39">
              <w:rPr>
                <w:rFonts w:ascii="PT Astra Serif" w:hAnsi="PT Astra Serif"/>
                <w:color w:val="000000"/>
                <w:sz w:val="28"/>
                <w:szCs w:val="28"/>
              </w:rPr>
              <w:t>частей заявок</w:t>
            </w:r>
            <w:proofErr w:type="gramEnd"/>
            <w:r w:rsidRPr="00091A39">
              <w:rPr>
                <w:rFonts w:ascii="PT Astra Serif" w:hAnsi="PT Astra Serif"/>
                <w:color w:val="000000"/>
                <w:sz w:val="28"/>
                <w:szCs w:val="28"/>
              </w:rPr>
              <w:t xml:space="preserve">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051FDA">
            <w:pPr>
              <w:pStyle w:val="10"/>
              <w:spacing w:after="0" w:line="240" w:lineRule="auto"/>
              <w:rPr>
                <w:rFonts w:ascii="PT Astra Serif" w:hAnsi="PT Astra Serif"/>
                <w:sz w:val="28"/>
                <w:szCs w:val="28"/>
              </w:rPr>
            </w:pPr>
            <w:r w:rsidRPr="00091A39">
              <w:rPr>
                <w:rFonts w:ascii="PT Astra Serif" w:hAnsi="PT Astra Serif"/>
                <w:sz w:val="28"/>
                <w:szCs w:val="28"/>
              </w:rPr>
              <w:t>«</w:t>
            </w:r>
            <w:r w:rsidR="00051FDA">
              <w:rPr>
                <w:rFonts w:ascii="PT Astra Serif" w:hAnsi="PT Astra Serif"/>
                <w:sz w:val="28"/>
                <w:szCs w:val="28"/>
              </w:rPr>
              <w:t>16</w:t>
            </w:r>
            <w:r w:rsidR="00736290" w:rsidRPr="00091A39">
              <w:rPr>
                <w:rFonts w:ascii="PT Astra Serif" w:hAnsi="PT Astra Serif"/>
                <w:sz w:val="28"/>
                <w:szCs w:val="28"/>
              </w:rPr>
              <w:t>»</w:t>
            </w:r>
            <w:r w:rsidRPr="00091A39">
              <w:rPr>
                <w:rFonts w:ascii="PT Astra Serif" w:hAnsi="PT Astra Serif"/>
                <w:sz w:val="28"/>
                <w:szCs w:val="28"/>
              </w:rPr>
              <w:t> </w:t>
            </w:r>
            <w:r w:rsidR="00051FDA">
              <w:rPr>
                <w:rFonts w:ascii="PT Astra Serif" w:hAnsi="PT Astra Serif"/>
                <w:sz w:val="28"/>
                <w:szCs w:val="28"/>
              </w:rPr>
              <w:t xml:space="preserve">февраля  </w:t>
            </w:r>
            <w:r w:rsidRPr="00091A39">
              <w:rPr>
                <w:rFonts w:ascii="PT Astra Serif" w:hAnsi="PT Astra Serif"/>
                <w:sz w:val="28"/>
                <w:szCs w:val="28"/>
              </w:rPr>
              <w:t>20</w:t>
            </w:r>
            <w:r w:rsidR="00585D50"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tc>
      </w:tr>
      <w:tr w:rsidR="00124F3B" w:rsidRPr="00091A39" w:rsidTr="00736290">
        <w:trPr>
          <w:trHeight w:val="53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5" w:name="_Ref167122905"/>
            <w:bookmarkEnd w:id="1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color w:val="000000"/>
                <w:sz w:val="28"/>
                <w:szCs w:val="28"/>
              </w:rPr>
            </w:pPr>
            <w:r w:rsidRPr="00091A39">
              <w:rPr>
                <w:rFonts w:ascii="PT Astra Serif" w:hAnsi="PT Astra Serif"/>
                <w:color w:val="000000"/>
                <w:sz w:val="28"/>
                <w:szCs w:val="28"/>
              </w:rPr>
              <w:t>Дата проведения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051FDA">
            <w:pPr>
              <w:pStyle w:val="10"/>
              <w:spacing w:after="0" w:line="240" w:lineRule="auto"/>
              <w:rPr>
                <w:rFonts w:ascii="PT Astra Serif" w:hAnsi="PT Astra Serif"/>
                <w:sz w:val="28"/>
                <w:szCs w:val="28"/>
              </w:rPr>
            </w:pPr>
            <w:r w:rsidRPr="00091A39">
              <w:rPr>
                <w:rFonts w:ascii="PT Astra Serif" w:hAnsi="PT Astra Serif"/>
                <w:sz w:val="28"/>
                <w:szCs w:val="28"/>
              </w:rPr>
              <w:t>«</w:t>
            </w:r>
            <w:r w:rsidR="00051FDA">
              <w:rPr>
                <w:rFonts w:ascii="PT Astra Serif" w:hAnsi="PT Astra Serif"/>
                <w:sz w:val="28"/>
                <w:szCs w:val="28"/>
              </w:rPr>
              <w:t>17</w:t>
            </w:r>
            <w:r w:rsidRPr="00091A39">
              <w:rPr>
                <w:rFonts w:ascii="PT Astra Serif" w:hAnsi="PT Astra Serif"/>
                <w:sz w:val="28"/>
                <w:szCs w:val="28"/>
              </w:rPr>
              <w:t>» </w:t>
            </w:r>
            <w:r w:rsidR="00051FDA">
              <w:rPr>
                <w:rFonts w:ascii="PT Astra Serif" w:hAnsi="PT Astra Serif"/>
                <w:sz w:val="28"/>
                <w:szCs w:val="28"/>
              </w:rPr>
              <w:t xml:space="preserve">февраля  </w:t>
            </w:r>
            <w:r w:rsidRPr="00091A39">
              <w:rPr>
                <w:rFonts w:ascii="PT Astra Serif" w:hAnsi="PT Astra Serif"/>
                <w:sz w:val="28"/>
                <w:szCs w:val="28"/>
              </w:rPr>
              <w:t>20</w:t>
            </w:r>
            <w:r w:rsidR="00585D50"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tc>
      </w:tr>
      <w:tr w:rsidR="00FB77A1"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124F3B">
            <w:pPr>
              <w:pStyle w:val="10"/>
              <w:numPr>
                <w:ilvl w:val="0"/>
                <w:numId w:val="3"/>
              </w:numPr>
              <w:spacing w:after="57" w:line="240" w:lineRule="auto"/>
              <w:jc w:val="center"/>
              <w:rPr>
                <w:rFonts w:ascii="PT Astra Serif" w:hAnsi="PT Astra Serif"/>
                <w:b/>
                <w:bCs/>
                <w:sz w:val="28"/>
                <w:szCs w:val="28"/>
              </w:rPr>
            </w:pPr>
            <w:bookmarkStart w:id="16" w:name="_Ref166313061"/>
            <w:bookmarkEnd w:id="1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124F3B">
            <w:pPr>
              <w:pStyle w:val="afff8"/>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Требования к содержанию и составу заявки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7B3D82">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Заявка на участие в электронном аукционе состоит из двух частей.</w:t>
            </w:r>
          </w:p>
          <w:p w:rsidR="00585D50" w:rsidRPr="00091A39" w:rsidRDefault="00FB77A1"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sz w:val="28"/>
                <w:szCs w:val="28"/>
              </w:rPr>
              <w:t>Первая часть заявки на участие</w:t>
            </w:r>
            <w:r w:rsidRPr="00091A39">
              <w:rPr>
                <w:rFonts w:ascii="PT Astra Serif" w:hAnsi="PT Astra Serif"/>
                <w:color w:val="auto"/>
                <w:sz w:val="28"/>
                <w:szCs w:val="28"/>
              </w:rPr>
              <w:t xml:space="preserve"> в электронном аукционе должна содержать следующие сведения:</w:t>
            </w:r>
          </w:p>
          <w:p w:rsidR="00A25F0D" w:rsidRPr="00091A39" w:rsidRDefault="00A25F0D"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091A39" w:rsidRDefault="00A25F0D"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 </w:t>
            </w:r>
            <w:r w:rsidR="00FB77A1" w:rsidRPr="00091A39">
              <w:rPr>
                <w:rFonts w:ascii="PT Astra Serif" w:hAnsi="PT Astra Serif"/>
                <w:color w:val="auto"/>
                <w:sz w:val="28"/>
                <w:szCs w:val="28"/>
              </w:rPr>
              <w:t>Вторая часть заявки на участие в электронном аукционе должна содержать следующие документы и информацию:</w:t>
            </w:r>
          </w:p>
          <w:p w:rsidR="00FB77A1" w:rsidRPr="00091A39" w:rsidRDefault="00FB77A1" w:rsidP="007B3D82">
            <w:pPr>
              <w:pStyle w:val="10"/>
              <w:spacing w:after="0" w:line="240" w:lineRule="auto"/>
              <w:ind w:left="33" w:firstLine="340"/>
              <w:jc w:val="both"/>
              <w:rPr>
                <w:rFonts w:ascii="PT Astra Serif" w:hAnsi="PT Astra Serif"/>
                <w:color w:val="auto"/>
                <w:sz w:val="28"/>
                <w:szCs w:val="28"/>
              </w:rPr>
            </w:pPr>
            <w:proofErr w:type="gramStart"/>
            <w:r w:rsidRPr="00091A39">
              <w:rPr>
                <w:rFonts w:ascii="PT Astra Serif" w:hAnsi="PT Astra Serif"/>
                <w:color w:val="auto"/>
                <w:sz w:val="28"/>
                <w:szCs w:val="28"/>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w:t>
            </w:r>
            <w:r w:rsidRPr="00091A39">
              <w:rPr>
                <w:rFonts w:ascii="PT Astra Serif" w:hAnsi="PT Astra Serif"/>
                <w:color w:val="auto"/>
                <w:sz w:val="28"/>
                <w:szCs w:val="28"/>
              </w:rPr>
              <w:lastRenderedPageBreak/>
              <w:t>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91A39">
              <w:rPr>
                <w:rFonts w:ascii="PT Astra Serif" w:hAnsi="PT Astra Serif"/>
                <w:color w:val="auto"/>
                <w:sz w:val="28"/>
                <w:szCs w:val="28"/>
              </w:rPr>
              <w:t xml:space="preserve"> исполнительного органа, лица, исполняющего функции единоличного исполнительного органа участника такого аукциона;</w:t>
            </w:r>
          </w:p>
          <w:p w:rsidR="00FB77A1" w:rsidRPr="00091A39" w:rsidRDefault="00FB77A1" w:rsidP="007B3D82">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2) </w:t>
            </w:r>
            <w:r w:rsidRPr="00091A39">
              <w:rPr>
                <w:rFonts w:ascii="PT Astra Serif" w:hAnsi="PT Astra Serif"/>
                <w:b/>
                <w:sz w:val="28"/>
                <w:szCs w:val="28"/>
              </w:rPr>
              <w:t>документы</w:t>
            </w:r>
            <w:r w:rsidRPr="00091A39">
              <w:rPr>
                <w:rFonts w:ascii="PT Astra Serif" w:hAnsi="PT Astra Serif"/>
                <w:sz w:val="28"/>
                <w:szCs w:val="28"/>
              </w:rPr>
              <w:t>, подтверждающие соответствие участника аукциона следующим требованиям:</w:t>
            </w:r>
          </w:p>
          <w:p w:rsidR="00FB77A1" w:rsidRPr="00091A39" w:rsidRDefault="00FB77A1" w:rsidP="007B3D82">
            <w:pPr>
              <w:autoSpaceDE w:val="0"/>
              <w:autoSpaceDN w:val="0"/>
              <w:adjustRightInd w:val="0"/>
              <w:ind w:firstLine="340"/>
              <w:jc w:val="both"/>
              <w:rPr>
                <w:rFonts w:ascii="PT Astra Serif" w:hAnsi="PT Astra Serif"/>
                <w:color w:val="000099"/>
                <w:sz w:val="28"/>
                <w:szCs w:val="28"/>
              </w:rPr>
            </w:pPr>
            <w:proofErr w:type="gramStart"/>
            <w:r w:rsidRPr="00091A39">
              <w:rPr>
                <w:rFonts w:ascii="PT Astra Serif" w:hAnsi="PT Astra Serif"/>
                <w:sz w:val="28"/>
                <w:szCs w:val="28"/>
              </w:rPr>
              <w:t xml:space="preserve">а) соответствие требованиям, </w:t>
            </w:r>
            <w:r w:rsidRPr="00091A39">
              <w:rPr>
                <w:rFonts w:ascii="PT Astra Serif" w:hAnsi="PT Astra Serif"/>
                <w:bCs/>
                <w:sz w:val="28"/>
                <w:szCs w:val="28"/>
              </w:rPr>
              <w:t>установленным</w:t>
            </w:r>
            <w:r w:rsidRPr="00091A39">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1A39">
              <w:rPr>
                <w:rFonts w:ascii="PT Astra Serif" w:hAnsi="PT Astra Serif"/>
                <w:bCs/>
                <w:sz w:val="28"/>
                <w:szCs w:val="28"/>
              </w:rPr>
              <w:t>ом</w:t>
            </w:r>
            <w:r w:rsidRPr="00091A39">
              <w:rPr>
                <w:rFonts w:ascii="PT Astra Serif" w:hAnsi="PT Astra Serif"/>
                <w:sz w:val="28"/>
                <w:szCs w:val="28"/>
              </w:rPr>
              <w:t xml:space="preserve"> закупки:</w:t>
            </w:r>
            <w:r w:rsidRPr="00091A39">
              <w:rPr>
                <w:rFonts w:ascii="PT Astra Serif" w:hAnsi="PT Astra Serif"/>
                <w:color w:val="000099"/>
                <w:sz w:val="28"/>
                <w:szCs w:val="28"/>
              </w:rPr>
              <w:t xml:space="preserve"> </w:t>
            </w:r>
            <w:r w:rsidR="00420902" w:rsidRPr="00091A39">
              <w:rPr>
                <w:rFonts w:ascii="PT Astra Serif" w:hAnsi="PT Astra Serif"/>
                <w:color w:val="000099"/>
                <w:sz w:val="28"/>
                <w:szCs w:val="2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FB77A1" w:rsidRPr="00091A39" w:rsidRDefault="00FB77A1" w:rsidP="007B3D82">
            <w:pPr>
              <w:pStyle w:val="10"/>
              <w:spacing w:after="0" w:line="240" w:lineRule="auto"/>
              <w:ind w:left="33" w:firstLine="340"/>
              <w:jc w:val="both"/>
              <w:rPr>
                <w:rFonts w:ascii="PT Astra Serif" w:hAnsi="PT Astra Serif"/>
                <w:color w:val="auto"/>
                <w:sz w:val="28"/>
                <w:szCs w:val="28"/>
              </w:rPr>
            </w:pPr>
            <w:r w:rsidRPr="00091A39">
              <w:rPr>
                <w:rFonts w:ascii="PT Astra Serif" w:hAnsi="PT Astra Serif"/>
                <w:color w:val="auto"/>
                <w:sz w:val="28"/>
                <w:szCs w:val="28"/>
              </w:rPr>
              <w:t xml:space="preserve">б) </w:t>
            </w:r>
            <w:r w:rsidRPr="00091A39">
              <w:rPr>
                <w:rFonts w:ascii="PT Astra Serif" w:hAnsi="PT Astra Serif"/>
                <w:b/>
                <w:color w:val="auto"/>
                <w:sz w:val="28"/>
                <w:szCs w:val="28"/>
              </w:rPr>
              <w:t>декларация</w:t>
            </w:r>
            <w:r w:rsidRPr="00091A39">
              <w:rPr>
                <w:rFonts w:ascii="PT Astra Serif" w:hAnsi="PT Astra Serif"/>
                <w:color w:val="auto"/>
                <w:sz w:val="28"/>
                <w:szCs w:val="28"/>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091A39">
              <w:rPr>
                <w:rFonts w:ascii="PT Astra Serif" w:hAnsi="PT Astra Serif"/>
                <w:sz w:val="28"/>
                <w:szCs w:val="28"/>
              </w:rPr>
              <w:t>непроведение</w:t>
            </w:r>
            <w:proofErr w:type="spellEnd"/>
            <w:r w:rsidRPr="00091A39">
              <w:rPr>
                <w:rFonts w:ascii="PT Astra Serif" w:hAnsi="PT Astra Serif"/>
                <w:sz w:val="28"/>
                <w:szCs w:val="28"/>
              </w:rPr>
              <w:t xml:space="preserve"> ликвидации участника </w:t>
            </w:r>
            <w:r w:rsidRPr="00091A39">
              <w:rPr>
                <w:rFonts w:ascii="PT Astra Serif" w:hAnsi="PT Astra Serif"/>
                <w:bCs/>
                <w:sz w:val="28"/>
                <w:szCs w:val="28"/>
              </w:rPr>
              <w:t>закупки -</w:t>
            </w:r>
            <w:r w:rsidRPr="00091A39">
              <w:rPr>
                <w:rFonts w:ascii="PT Astra Serif" w:hAnsi="PT Astra Serif"/>
                <w:sz w:val="28"/>
                <w:szCs w:val="28"/>
              </w:rPr>
              <w:t xml:space="preserve"> юридического лица и отсутствие решения арбитражного суда о признании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 юридического лица, индивидуального предпринимателя </w:t>
            </w:r>
            <w:r w:rsidRPr="00091A39">
              <w:rPr>
                <w:rFonts w:ascii="PT Astra Serif" w:hAnsi="PT Astra Serif"/>
                <w:bCs/>
                <w:sz w:val="28"/>
                <w:szCs w:val="28"/>
              </w:rPr>
              <w:t>несостоятельным (</w:t>
            </w:r>
            <w:r w:rsidRPr="00091A39">
              <w:rPr>
                <w:rFonts w:ascii="PT Astra Serif" w:hAnsi="PT Astra Serif"/>
                <w:sz w:val="28"/>
                <w:szCs w:val="28"/>
              </w:rPr>
              <w:t>банкротом</w:t>
            </w:r>
            <w:r w:rsidRPr="00091A39">
              <w:rPr>
                <w:rFonts w:ascii="PT Astra Serif" w:hAnsi="PT Astra Serif"/>
                <w:bCs/>
                <w:sz w:val="28"/>
                <w:szCs w:val="28"/>
              </w:rPr>
              <w:t>)</w:t>
            </w:r>
            <w:r w:rsidRPr="00091A39">
              <w:rPr>
                <w:rFonts w:ascii="PT Astra Serif" w:hAnsi="PT Astra Serif"/>
                <w:sz w:val="28"/>
                <w:szCs w:val="28"/>
              </w:rPr>
              <w:t xml:space="preserve"> и об открытии конкурсного производства;</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091A39">
              <w:rPr>
                <w:rFonts w:ascii="PT Astra Serif" w:hAnsi="PT Astra Serif"/>
                <w:sz w:val="28"/>
                <w:szCs w:val="28"/>
              </w:rPr>
              <w:t>неприостановление</w:t>
            </w:r>
            <w:proofErr w:type="spellEnd"/>
            <w:r w:rsidRPr="00091A39">
              <w:rPr>
                <w:rFonts w:ascii="PT Astra Serif" w:hAnsi="PT Astra Serif"/>
                <w:sz w:val="28"/>
                <w:szCs w:val="28"/>
              </w:rPr>
              <w:t xml:space="preserve"> деятельности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в порядке, </w:t>
            </w:r>
            <w:r w:rsidRPr="00091A39">
              <w:rPr>
                <w:rFonts w:ascii="PT Astra Serif" w:hAnsi="PT Astra Serif"/>
                <w:bCs/>
                <w:sz w:val="28"/>
                <w:szCs w:val="28"/>
              </w:rPr>
              <w:t>установленном</w:t>
            </w:r>
            <w:r w:rsidRPr="00091A39">
              <w:rPr>
                <w:rFonts w:ascii="PT Astra Serif" w:hAnsi="PT Astra Serif"/>
                <w:sz w:val="28"/>
                <w:szCs w:val="28"/>
              </w:rPr>
              <w:t xml:space="preserve"> Кодексом Российской Федерации об административных правонарушениях, на день подачи заявки на </w:t>
            </w:r>
            <w:r w:rsidRPr="00091A39">
              <w:rPr>
                <w:rFonts w:ascii="PT Astra Serif" w:hAnsi="PT Astra Serif"/>
                <w:sz w:val="28"/>
                <w:szCs w:val="28"/>
              </w:rPr>
              <w:lastRenderedPageBreak/>
              <w:t>участие в закупке;</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091A39">
              <w:rPr>
                <w:rFonts w:ascii="PT Astra Serif" w:hAnsi="PT Astra Serif"/>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A39">
              <w:rPr>
                <w:rFonts w:ascii="PT Astra Serif" w:hAnsi="PT Astra Serif"/>
                <w:sz w:val="28"/>
                <w:szCs w:val="28"/>
              </w:rPr>
              <w:t>указанных</w:t>
            </w:r>
            <w:proofErr w:type="gramEnd"/>
            <w:r w:rsidRPr="00091A39">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91A39">
              <w:rPr>
                <w:rFonts w:ascii="PT Astra Serif" w:hAnsi="PT Astra Serif"/>
                <w:sz w:val="28"/>
                <w:szCs w:val="28"/>
              </w:rPr>
              <w:t xml:space="preserve"> указанных физических лиц наказания в виде лишения права </w:t>
            </w:r>
            <w:r w:rsidRPr="00091A39">
              <w:rPr>
                <w:rFonts w:ascii="PT Astra Serif" w:hAnsi="PT Astra Serif"/>
                <w:sz w:val="28"/>
                <w:szCs w:val="28"/>
              </w:rPr>
              <w:lastRenderedPageBreak/>
              <w:t>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r w:rsidRPr="00091A39">
              <w:rPr>
                <w:rFonts w:ascii="PT Astra Serif" w:hAnsi="PT Astra Serif"/>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r w:rsidRPr="00091A39">
              <w:rPr>
                <w:rFonts w:ascii="PT Astra Serif" w:hAnsi="PT Astra Serif"/>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091A39">
              <w:rPr>
                <w:rFonts w:ascii="PT Astra Serif" w:hAnsi="PT Astra Serif"/>
                <w:sz w:val="28"/>
                <w:szCs w:val="28"/>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A39">
              <w:rPr>
                <w:rFonts w:ascii="PT Astra Serif" w:hAnsi="PT Astra Serif"/>
                <w:sz w:val="28"/>
                <w:szCs w:val="28"/>
              </w:rPr>
              <w:t>неполнородными</w:t>
            </w:r>
            <w:proofErr w:type="spellEnd"/>
            <w:r w:rsidRPr="00091A39">
              <w:rPr>
                <w:rFonts w:ascii="PT Astra Serif" w:hAnsi="PT Astra Serif"/>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091A39">
              <w:rPr>
                <w:rFonts w:ascii="PT Astra Serif" w:hAnsi="PT Astra Serif"/>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091A39" w:rsidRDefault="00FB77A1" w:rsidP="007B3D82">
            <w:pPr>
              <w:pStyle w:val="10"/>
              <w:spacing w:after="0" w:line="240" w:lineRule="auto"/>
              <w:ind w:left="33" w:firstLine="340"/>
              <w:jc w:val="both"/>
              <w:rPr>
                <w:rFonts w:ascii="PT Astra Serif" w:hAnsi="PT Astra Serif"/>
                <w:sz w:val="28"/>
                <w:szCs w:val="28"/>
              </w:rPr>
            </w:pPr>
            <w:r w:rsidRPr="00091A39">
              <w:rPr>
                <w:rFonts w:ascii="PT Astra Serif" w:hAnsi="PT Astra Serif"/>
                <w:sz w:val="28"/>
                <w:szCs w:val="28"/>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91A39">
              <w:rPr>
                <w:rFonts w:ascii="PT Astra Serif" w:hAnsi="PT Astra Serif"/>
                <w:b/>
                <w:color w:val="000099"/>
                <w:sz w:val="28"/>
                <w:szCs w:val="28"/>
              </w:rPr>
              <w:t>не требуется</w:t>
            </w:r>
            <w:r w:rsidRPr="00091A39">
              <w:rPr>
                <w:rFonts w:ascii="PT Astra Serif" w:hAnsi="PT Astra Serif"/>
                <w:color w:val="000099"/>
                <w:sz w:val="28"/>
                <w:szCs w:val="28"/>
              </w:rPr>
              <w:t>;</w:t>
            </w:r>
          </w:p>
          <w:p w:rsidR="00FB77A1" w:rsidRPr="00091A39" w:rsidRDefault="00FB77A1" w:rsidP="007B3D82">
            <w:pPr>
              <w:pStyle w:val="10"/>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91A39">
              <w:rPr>
                <w:rFonts w:ascii="PT Astra Serif" w:hAnsi="PT Astra Serif"/>
                <w:sz w:val="28"/>
                <w:szCs w:val="28"/>
              </w:rPr>
              <w:t xml:space="preserve"> является крупной сделкой;</w:t>
            </w:r>
          </w:p>
          <w:p w:rsidR="00FB77A1" w:rsidRPr="00091A39" w:rsidRDefault="00FB77A1" w:rsidP="007B3D82">
            <w:pPr>
              <w:pStyle w:val="10"/>
              <w:spacing w:after="0" w:line="240" w:lineRule="auto"/>
              <w:ind w:left="33" w:firstLine="340"/>
              <w:jc w:val="both"/>
              <w:rPr>
                <w:rFonts w:ascii="PT Astra Serif" w:hAnsi="PT Astra Serif"/>
                <w:b/>
                <w:sz w:val="28"/>
                <w:szCs w:val="28"/>
              </w:rPr>
            </w:pPr>
            <w:r w:rsidRPr="00091A39">
              <w:rPr>
                <w:rFonts w:ascii="PT Astra Serif" w:hAnsi="PT Astra Serif"/>
                <w:sz w:val="28"/>
                <w:szCs w:val="28"/>
              </w:rPr>
              <w:t xml:space="preserve">5) документы, подтверждающие право участника электронного аукциона на получение </w:t>
            </w:r>
            <w:r w:rsidRPr="00091A39">
              <w:rPr>
                <w:rFonts w:ascii="PT Astra Serif" w:hAnsi="PT Astra Serif"/>
                <w:sz w:val="28"/>
                <w:szCs w:val="28"/>
              </w:rPr>
              <w:lastRenderedPageBreak/>
              <w:t xml:space="preserve">преимущества учреждениям и предприятиям уголовно-исполнительной системы и организациям инвалидов или копии этих документов: </w:t>
            </w:r>
            <w:r w:rsidRPr="00091A39">
              <w:rPr>
                <w:rFonts w:ascii="PT Astra Serif" w:hAnsi="PT Astra Serif"/>
                <w:color w:val="auto"/>
                <w:sz w:val="28"/>
                <w:szCs w:val="28"/>
              </w:rPr>
              <w:t>не требуется</w:t>
            </w:r>
            <w:r w:rsidRPr="00091A39">
              <w:rPr>
                <w:rFonts w:ascii="PT Astra Serif" w:hAnsi="PT Astra Serif"/>
                <w:b/>
                <w:sz w:val="28"/>
                <w:szCs w:val="28"/>
              </w:rPr>
              <w:t>;</w:t>
            </w:r>
          </w:p>
          <w:p w:rsidR="00D15739" w:rsidRPr="00091A39" w:rsidRDefault="00FB77A1" w:rsidP="00D15739">
            <w:pPr>
              <w:pStyle w:val="10"/>
              <w:spacing w:after="0" w:line="240" w:lineRule="auto"/>
              <w:ind w:left="33" w:firstLine="340"/>
              <w:jc w:val="both"/>
              <w:rPr>
                <w:rFonts w:ascii="PT Astra Serif" w:hAnsi="PT Astra Serif"/>
                <w:color w:val="auto"/>
                <w:sz w:val="28"/>
                <w:szCs w:val="28"/>
              </w:rPr>
            </w:pPr>
            <w:r w:rsidRPr="00091A39">
              <w:rPr>
                <w:rFonts w:ascii="PT Astra Serif" w:hAnsi="PT Astra Serif"/>
                <w:color w:val="auto"/>
                <w:sz w:val="28"/>
                <w:szCs w:val="28"/>
              </w:rPr>
              <w:t xml:space="preserve">6) </w:t>
            </w:r>
            <w:r w:rsidR="00BA11F8" w:rsidRPr="00091A39">
              <w:rPr>
                <w:rFonts w:ascii="PT Astra Serif" w:hAnsi="PT Astra Serif"/>
                <w:color w:val="auto"/>
                <w:sz w:val="28"/>
                <w:szCs w:val="28"/>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091A39">
              <w:rPr>
                <w:rFonts w:ascii="PT Astra Serif" w:hAnsi="PT Astra Serif"/>
                <w:b/>
                <w:color w:val="auto"/>
                <w:sz w:val="28"/>
                <w:szCs w:val="28"/>
              </w:rPr>
              <w:t>не</w:t>
            </w:r>
            <w:r w:rsidR="00D15739" w:rsidRPr="00091A39">
              <w:rPr>
                <w:rFonts w:ascii="PT Astra Serif" w:hAnsi="PT Astra Serif"/>
                <w:color w:val="auto"/>
                <w:sz w:val="28"/>
                <w:szCs w:val="28"/>
              </w:rPr>
              <w:t xml:space="preserve"> </w:t>
            </w:r>
            <w:r w:rsidR="00BA11F8" w:rsidRPr="00091A39">
              <w:rPr>
                <w:rFonts w:ascii="PT Astra Serif" w:hAnsi="PT Astra Serif"/>
                <w:b/>
                <w:color w:val="auto"/>
                <w:sz w:val="28"/>
                <w:szCs w:val="28"/>
              </w:rPr>
              <w:t>требуется</w:t>
            </w:r>
            <w:r w:rsidR="00D15739" w:rsidRPr="00091A39">
              <w:rPr>
                <w:rFonts w:ascii="PT Astra Serif" w:hAnsi="PT Astra Serif"/>
                <w:color w:val="auto"/>
                <w:sz w:val="28"/>
                <w:szCs w:val="28"/>
              </w:rPr>
              <w:t>;</w:t>
            </w:r>
            <w:r w:rsidR="00BA11F8" w:rsidRPr="00091A39">
              <w:rPr>
                <w:rFonts w:ascii="PT Astra Serif" w:hAnsi="PT Astra Serif"/>
                <w:color w:val="auto"/>
                <w:sz w:val="28"/>
                <w:szCs w:val="28"/>
              </w:rPr>
              <w:t xml:space="preserve"> </w:t>
            </w:r>
          </w:p>
          <w:p w:rsidR="00FB77A1" w:rsidRPr="00091A39" w:rsidRDefault="00FB77A1" w:rsidP="00D15739">
            <w:pPr>
              <w:pStyle w:val="10"/>
              <w:spacing w:after="0" w:line="240" w:lineRule="auto"/>
              <w:ind w:left="33" w:firstLine="340"/>
              <w:jc w:val="both"/>
              <w:rPr>
                <w:rFonts w:ascii="PT Astra Serif" w:hAnsi="PT Astra Serif"/>
                <w:sz w:val="28"/>
                <w:szCs w:val="28"/>
              </w:rPr>
            </w:pPr>
            <w:r w:rsidRPr="00091A39">
              <w:rPr>
                <w:rFonts w:ascii="PT Astra Serif" w:hAnsi="PT Astra Serif"/>
                <w:color w:val="auto"/>
                <w:sz w:val="28"/>
                <w:szCs w:val="28"/>
              </w:rPr>
              <w:t xml:space="preserve">7) декларация о принадлежности </w:t>
            </w:r>
            <w:r w:rsidRPr="00091A39">
              <w:rPr>
                <w:rFonts w:ascii="PT Astra Serif" w:hAnsi="PT Astra Serif"/>
                <w:sz w:val="28"/>
                <w:szCs w:val="28"/>
              </w:rPr>
              <w:t xml:space="preserve">участника закупки к субъектам малого предпринимательства или социально ориентированным некоммерческим организациям </w:t>
            </w:r>
            <w:r w:rsidRPr="00091A39">
              <w:rPr>
                <w:rFonts w:ascii="PT Astra Serif" w:hAnsi="PT Astra Serif"/>
                <w:color w:val="auto"/>
                <w:sz w:val="28"/>
                <w:szCs w:val="28"/>
              </w:rPr>
              <w:t>(указанная декларация предоставляется с использованием программно-аппаратных средств электронной площадки):</w:t>
            </w:r>
            <w:r w:rsidRPr="00091A39">
              <w:rPr>
                <w:rFonts w:ascii="PT Astra Serif" w:hAnsi="PT Astra Serif"/>
                <w:sz w:val="28"/>
                <w:szCs w:val="28"/>
              </w:rPr>
              <w:t xml:space="preserve"> </w:t>
            </w:r>
            <w:r w:rsidRPr="00091A39">
              <w:rPr>
                <w:rFonts w:ascii="PT Astra Serif" w:hAnsi="PT Astra Serif"/>
                <w:b/>
                <w:color w:val="000099"/>
                <w:sz w:val="28"/>
                <w:szCs w:val="28"/>
              </w:rPr>
              <w:t>требуется.</w:t>
            </w:r>
          </w:p>
        </w:tc>
      </w:tr>
      <w:tr w:rsidR="00124F3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afff8"/>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Инструкция по заполнению заявки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Заявки на участие в электронном аукционе подаются только участниками закупки, </w:t>
            </w:r>
            <w:r w:rsidR="00BF51B2" w:rsidRPr="00091A39">
              <w:rPr>
                <w:rFonts w:ascii="PT Astra Serif" w:hAnsi="PT Astra Serif"/>
                <w:color w:val="auto"/>
                <w:sz w:val="28"/>
                <w:szCs w:val="28"/>
              </w:rPr>
              <w:t>зарегистрированными в единой информационной системе и аккредитованными на электронной площадке</w:t>
            </w:r>
            <w:r w:rsidRPr="00091A39">
              <w:rPr>
                <w:rFonts w:ascii="PT Astra Serif" w:hAnsi="PT Astra Serif"/>
                <w:color w:val="auto"/>
                <w:sz w:val="28"/>
                <w:szCs w:val="28"/>
              </w:rPr>
              <w:t xml:space="preserve">. </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Участник закупки вправе подать только одну заявку на участие в электронном аукционе.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091A39">
              <w:rPr>
                <w:rFonts w:ascii="PT Astra Serif" w:hAnsi="PT Astra Serif"/>
                <w:sz w:val="28"/>
                <w:szCs w:val="28"/>
              </w:rPr>
              <w:t xml:space="preserve"> </w:t>
            </w:r>
            <w:r w:rsidRPr="00091A39">
              <w:rPr>
                <w:rFonts w:ascii="PT Astra Serif" w:hAnsi="PT Astra Serif"/>
                <w:sz w:val="28"/>
                <w:szCs w:val="28"/>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Заявка на участие в электронном аукционе, подготовленная участником закупки, должна быть </w:t>
            </w:r>
            <w:proofErr w:type="gramStart"/>
            <w:r w:rsidRPr="00091A39">
              <w:rPr>
                <w:rFonts w:ascii="PT Astra Serif" w:hAnsi="PT Astra Serif"/>
                <w:sz w:val="28"/>
                <w:szCs w:val="28"/>
                <w:lang w:val="en-US"/>
              </w:rPr>
              <w:t>c</w:t>
            </w:r>
            <w:proofErr w:type="gramEnd"/>
            <w:r w:rsidRPr="00091A39">
              <w:rPr>
                <w:rFonts w:ascii="PT Astra Serif" w:hAnsi="PT Astra Serif"/>
                <w:sz w:val="28"/>
                <w:szCs w:val="28"/>
              </w:rPr>
              <w:t>оставлена на русском языке.</w:t>
            </w:r>
            <w:bookmarkStart w:id="17" w:name="_Ref119430333"/>
            <w:r w:rsidRPr="00091A39">
              <w:rPr>
                <w:rFonts w:ascii="PT Astra Serif" w:hAnsi="PT Astra Serif"/>
                <w:sz w:val="28"/>
                <w:szCs w:val="28"/>
              </w:rPr>
              <w:t xml:space="preserve"> </w:t>
            </w:r>
            <w:bookmarkStart w:id="18" w:name="_Toc123405470"/>
            <w:bookmarkStart w:id="19" w:name="_Ref119429817"/>
            <w:bookmarkEnd w:id="17"/>
            <w:bookmarkEnd w:id="18"/>
            <w:bookmarkEnd w:id="19"/>
            <w:r w:rsidRPr="00091A39">
              <w:rPr>
                <w:rFonts w:ascii="PT Astra Serif" w:hAnsi="PT Astra Serif"/>
                <w:sz w:val="28"/>
                <w:szCs w:val="28"/>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w:t>
            </w:r>
            <w:r w:rsidRPr="00091A39">
              <w:rPr>
                <w:rFonts w:ascii="PT Astra Serif" w:hAnsi="PT Astra Serif"/>
                <w:sz w:val="28"/>
                <w:szCs w:val="28"/>
              </w:rPr>
              <w:lastRenderedPageBreak/>
              <w:t>В случае противоречия оригинала и перевода преимущество будет иметь перевод.</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Все документы, входящие в состав заявки на участие в электронном аукционе, должны иметь чётко читаемый текст.</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Сведения, содержащиеся в заявке на участие в электронном аукционе, не должны допускать двусмысленных толкований.</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91A39">
              <w:rPr>
                <w:rFonts w:ascii="PT Astra Serif" w:hAnsi="PT Astra Serif"/>
                <w:sz w:val="28"/>
                <w:szCs w:val="28"/>
              </w:rPr>
              <w:t>заполненного</w:t>
            </w:r>
            <w:proofErr w:type="gramEnd"/>
            <w:r w:rsidRPr="00091A39">
              <w:rPr>
                <w:rFonts w:ascii="PT Astra Serif" w:hAnsi="PT Astra Serif"/>
                <w:sz w:val="28"/>
                <w:szCs w:val="28"/>
              </w:rPr>
              <w:t xml:space="preserve"> с учётом вышеизложенной инструкции по заполнению заявки на участие в электронном аукционе.</w:t>
            </w:r>
          </w:p>
          <w:p w:rsidR="005E6F8F" w:rsidRPr="00091A39" w:rsidRDefault="005E6F8F" w:rsidP="00846540">
            <w:pPr>
              <w:pStyle w:val="10"/>
              <w:spacing w:after="0" w:line="240" w:lineRule="auto"/>
              <w:ind w:firstLine="340"/>
              <w:jc w:val="both"/>
              <w:rPr>
                <w:rFonts w:ascii="PT Astra Serif" w:hAnsi="PT Astra Serif"/>
                <w:sz w:val="28"/>
                <w:szCs w:val="28"/>
              </w:rPr>
            </w:pPr>
          </w:p>
          <w:p w:rsidR="00124F3B" w:rsidRPr="00091A39" w:rsidRDefault="00124F3B" w:rsidP="00846540">
            <w:pPr>
              <w:pStyle w:val="10"/>
              <w:spacing w:after="0" w:line="240" w:lineRule="auto"/>
              <w:ind w:firstLine="340"/>
              <w:jc w:val="both"/>
              <w:rPr>
                <w:rFonts w:ascii="PT Astra Serif" w:hAnsi="PT Astra Serif"/>
                <w:b/>
                <w:sz w:val="28"/>
                <w:szCs w:val="28"/>
              </w:rPr>
            </w:pPr>
            <w:r w:rsidRPr="00091A39">
              <w:rPr>
                <w:rFonts w:ascii="PT Astra Serif" w:hAnsi="PT Astra Serif"/>
                <w:b/>
                <w:sz w:val="28"/>
                <w:szCs w:val="28"/>
              </w:rPr>
              <w:t>Инструкция по заполнению первой части заявки на участие в открытом аукционе в электронной форме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lang w:val="x-none"/>
              </w:rPr>
              <w:t xml:space="preserve">При подаче сведений </w:t>
            </w:r>
            <w:r w:rsidRPr="00091A39">
              <w:rPr>
                <w:rFonts w:ascii="PT Astra Serif" w:hAnsi="PT Astra Serif"/>
                <w:sz w:val="28"/>
                <w:szCs w:val="28"/>
              </w:rPr>
              <w:t>у</w:t>
            </w:r>
            <w:r w:rsidRPr="00091A39">
              <w:rPr>
                <w:rFonts w:ascii="PT Astra Serif" w:hAnsi="PT Astra Serif"/>
                <w:sz w:val="28"/>
                <w:szCs w:val="28"/>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91A39">
              <w:rPr>
                <w:rFonts w:ascii="PT Astra Serif" w:hAnsi="PT Astra Serif"/>
                <w:sz w:val="28"/>
                <w:szCs w:val="28"/>
              </w:rPr>
              <w:t>.</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w:t>
            </w:r>
            <w:r w:rsidRPr="00091A39">
              <w:rPr>
                <w:rFonts w:ascii="PT Astra Serif" w:eastAsia="Calibri" w:hAnsi="PT Astra Serif"/>
                <w:sz w:val="28"/>
                <w:szCs w:val="28"/>
                <w:lang w:eastAsia="x-none"/>
              </w:rPr>
              <w:lastRenderedPageBreak/>
              <w:t>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eastAsia="Calibri" w:hAnsi="PT Astra Serif"/>
                <w:sz w:val="28"/>
                <w:szCs w:val="28"/>
                <w:u w:val="single"/>
                <w:lang w:eastAsia="x-none"/>
              </w:rPr>
              <w:t>Раздел I «конкретные значения»</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«не менее», «не ниже» - участником предоставляется значение равное или превышающее указанное;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«не более», «не выше» - участником предоставляется значение равное или менее </w:t>
            </w:r>
            <w:proofErr w:type="gramStart"/>
            <w:r w:rsidRPr="00091A39">
              <w:rPr>
                <w:rFonts w:ascii="PT Astra Serif" w:eastAsia="Calibri" w:hAnsi="PT Astra Serif"/>
                <w:sz w:val="28"/>
                <w:szCs w:val="28"/>
                <w:lang w:eastAsia="x-none"/>
              </w:rPr>
              <w:t>указанного</w:t>
            </w:r>
            <w:proofErr w:type="gramEnd"/>
            <w:r w:rsidRPr="00091A39">
              <w:rPr>
                <w:rFonts w:ascii="PT Astra Serif" w:eastAsia="Calibri" w:hAnsi="PT Astra Serif"/>
                <w:sz w:val="28"/>
                <w:szCs w:val="28"/>
                <w:lang w:eastAsia="x-none"/>
              </w:rPr>
              <w:t xml:space="preserve">;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«менее», «ниже» - участником предоставляется значение меньше указанного;</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«более», «выше», «свыше» - участником предоставляется значение превышающее указанное;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«от» - участником предоставляется указанное значение или превышающее его;</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w:t>
            </w:r>
            <w:proofErr w:type="gramStart"/>
            <w:r w:rsidRPr="00091A39">
              <w:rPr>
                <w:rFonts w:ascii="PT Astra Serif" w:eastAsia="Calibri" w:hAnsi="PT Astra Serif"/>
                <w:sz w:val="28"/>
                <w:szCs w:val="28"/>
                <w:lang w:eastAsia="x-none"/>
              </w:rPr>
              <w:t>от</w:t>
            </w:r>
            <w:proofErr w:type="gramEnd"/>
            <w:r w:rsidRPr="00091A39">
              <w:rPr>
                <w:rFonts w:ascii="PT Astra Serif" w:eastAsia="Calibri" w:hAnsi="PT Astra Serif"/>
                <w:sz w:val="28"/>
                <w:szCs w:val="28"/>
                <w:lang w:eastAsia="x-none"/>
              </w:rPr>
              <w:t xml:space="preserve">… до…» - </w:t>
            </w:r>
            <w:proofErr w:type="gramStart"/>
            <w:r w:rsidRPr="00091A39">
              <w:rPr>
                <w:rFonts w:ascii="PT Astra Serif" w:eastAsia="Calibri" w:hAnsi="PT Astra Serif"/>
                <w:sz w:val="28"/>
                <w:szCs w:val="28"/>
                <w:lang w:eastAsia="x-none"/>
              </w:rPr>
              <w:t>участником</w:t>
            </w:r>
            <w:proofErr w:type="gramEnd"/>
            <w:r w:rsidRPr="00091A39">
              <w:rPr>
                <w:rFonts w:ascii="PT Astra Serif" w:eastAsia="Calibri" w:hAnsi="PT Astra Serif"/>
                <w:sz w:val="28"/>
                <w:szCs w:val="28"/>
                <w:lang w:eastAsia="x-none"/>
              </w:rPr>
              <w:t xml:space="preserve"> предоставляется одно конкретное значение в рамках значений;</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со знаком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(например - погрешность) - участником предоставляется конкретное цифровое значение с указанием знака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знака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участником предоставляется конкретное цифровое значение.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eastAsia="Calibri" w:hAnsi="PT Astra Serif"/>
                <w:sz w:val="28"/>
                <w:szCs w:val="28"/>
                <w:lang w:eastAsia="x-none"/>
              </w:rPr>
              <w:lastRenderedPageBreak/>
              <w:t>В случае применение заказчиком в техническом задании перечисления значений показателя через союз «и», знаки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091A39">
              <w:rPr>
                <w:rFonts w:ascii="PT Astra Serif" w:eastAsia="Calibri" w:hAnsi="PT Astra Serif"/>
                <w:sz w:val="28"/>
                <w:szCs w:val="28"/>
                <w:lang w:eastAsia="x-none"/>
              </w:rPr>
              <w:t>,</w:t>
            </w:r>
            <w:r w:rsidRPr="00091A39">
              <w:rPr>
                <w:rFonts w:ascii="PT Astra Serif" w:eastAsia="Calibri" w:hAnsi="PT Astra Serif"/>
                <w:sz w:val="28"/>
                <w:szCs w:val="28"/>
                <w:lang w:eastAsia="x-none"/>
              </w:rPr>
              <w:t xml:space="preserve"> не менее 5*10 – слово (знак) «не менее» применяется к значению 5 и к значению 10).</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p>
          <w:p w:rsidR="00124F3B" w:rsidRPr="00091A39" w:rsidRDefault="00124F3B" w:rsidP="00846540">
            <w:pPr>
              <w:pStyle w:val="10"/>
              <w:spacing w:after="0" w:line="240" w:lineRule="auto"/>
              <w:ind w:firstLine="340"/>
              <w:jc w:val="both"/>
              <w:rPr>
                <w:rFonts w:ascii="PT Astra Serif" w:eastAsia="Calibri" w:hAnsi="PT Astra Serif"/>
                <w:sz w:val="28"/>
                <w:szCs w:val="28"/>
                <w:u w:val="single"/>
                <w:lang w:eastAsia="x-none"/>
              </w:rPr>
            </w:pPr>
            <w:r w:rsidRPr="00091A39">
              <w:rPr>
                <w:rFonts w:ascii="PT Astra Serif" w:eastAsia="Calibri" w:hAnsi="PT Astra Serif"/>
                <w:sz w:val="28"/>
                <w:szCs w:val="28"/>
                <w:u w:val="single"/>
                <w:lang w:eastAsia="x-none"/>
              </w:rPr>
              <w:t>Раздел II «диапазонные значения»</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 применения заказчиком в техническом задании при описании диапазона:</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со знаком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со словами «диапазон может быть расширен» - участником представляется диапазон не </w:t>
            </w:r>
            <w:proofErr w:type="gramStart"/>
            <w:r w:rsidRPr="00091A39">
              <w:rPr>
                <w:rFonts w:ascii="PT Astra Serif" w:eastAsia="Calibri" w:hAnsi="PT Astra Serif"/>
                <w:sz w:val="28"/>
                <w:szCs w:val="28"/>
                <w:lang w:eastAsia="x-none"/>
              </w:rPr>
              <w:t>менее указанных</w:t>
            </w:r>
            <w:proofErr w:type="gramEnd"/>
            <w:r w:rsidRPr="00091A39">
              <w:rPr>
                <w:rFonts w:ascii="PT Astra Serif" w:eastAsia="Calibri" w:hAnsi="PT Astra Serif"/>
                <w:sz w:val="28"/>
                <w:szCs w:val="28"/>
                <w:lang w:eastAsia="x-none"/>
              </w:rPr>
              <w:t xml:space="preserve"> значений, в рамках равных значениям верхней и нижней границы диапазона, либо </w:t>
            </w:r>
            <w:r w:rsidRPr="00091A39">
              <w:rPr>
                <w:rFonts w:ascii="PT Astra Serif" w:eastAsia="Calibri" w:hAnsi="PT Astra Serif"/>
                <w:sz w:val="28"/>
                <w:szCs w:val="28"/>
                <w:lang w:eastAsia="x-none"/>
              </w:rPr>
              <w:lastRenderedPageBreak/>
              <w:t>значения расширяющие границы диапазона;</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091A39">
              <w:rPr>
                <w:rFonts w:ascii="PT Astra Serif" w:eastAsia="Calibri" w:hAnsi="PT Astra Serif"/>
                <w:sz w:val="28"/>
                <w:szCs w:val="28"/>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091A39">
              <w:rPr>
                <w:rFonts w:ascii="PT Astra Serif" w:eastAsia="Calibri" w:hAnsi="PT Astra Serif"/>
                <w:color w:val="auto"/>
                <w:sz w:val="28"/>
                <w:szCs w:val="28"/>
                <w:lang w:eastAsia="x-none"/>
              </w:rPr>
              <w:t>ускается использование знака «-»;</w:t>
            </w:r>
            <w:proofErr w:type="gramEnd"/>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eastAsia="Calibri" w:hAnsi="PT Astra Serif"/>
                <w:color w:val="auto"/>
                <w:sz w:val="28"/>
                <w:szCs w:val="28"/>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91A39">
              <w:rPr>
                <w:rFonts w:ascii="PT Astra Serif" w:eastAsia="Calibri" w:hAnsi="PT Astra Serif"/>
                <w:color w:val="auto"/>
                <w:sz w:val="28"/>
                <w:szCs w:val="28"/>
                <w:lang w:eastAsia="x-none"/>
              </w:rPr>
              <w:t>-»</w:t>
            </w:r>
            <w:proofErr w:type="gramEnd"/>
            <w:r w:rsidRPr="00091A39">
              <w:rPr>
                <w:rFonts w:ascii="PT Astra Serif" w:eastAsia="Calibri" w:hAnsi="PT Astra Serif"/>
                <w:color w:val="auto"/>
                <w:sz w:val="28"/>
                <w:szCs w:val="28"/>
                <w:lang w:eastAsia="x-none"/>
              </w:rPr>
              <w:t>.</w:t>
            </w:r>
          </w:p>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eastAsia="Calibri" w:hAnsi="PT Astra Serif"/>
                <w:color w:val="auto"/>
                <w:sz w:val="28"/>
                <w:szCs w:val="28"/>
                <w:u w:val="single"/>
                <w:lang w:eastAsia="x-none"/>
              </w:rPr>
              <w:t>Раздел III «общие сведения»</w:t>
            </w:r>
          </w:p>
          <w:p w:rsidR="00FA73CB" w:rsidRPr="00091A39" w:rsidRDefault="00FA73CB" w:rsidP="00846540">
            <w:pPr>
              <w:autoSpaceDE w:val="0"/>
              <w:autoSpaceDN w:val="0"/>
              <w:spacing w:after="60"/>
              <w:ind w:firstLine="340"/>
              <w:jc w:val="both"/>
              <w:rPr>
                <w:rFonts w:ascii="PT Astra Serif" w:hAnsi="PT Astra Serif"/>
                <w:sz w:val="28"/>
                <w:szCs w:val="28"/>
              </w:rPr>
            </w:pPr>
            <w:r w:rsidRPr="00091A39">
              <w:rPr>
                <w:rFonts w:ascii="PT Astra Serif" w:hAnsi="PT Astra Serif"/>
                <w:sz w:val="28"/>
                <w:szCs w:val="28"/>
              </w:rPr>
              <w:t xml:space="preserve">             Если характеристики товара содержатся в колонке «Значения показателей, которые не могут изменяться (</w:t>
            </w:r>
            <w:proofErr w:type="gramStart"/>
            <w:r w:rsidRPr="00091A39">
              <w:rPr>
                <w:rFonts w:ascii="PT Astra Serif" w:hAnsi="PT Astra Serif"/>
                <w:sz w:val="28"/>
                <w:szCs w:val="28"/>
              </w:rPr>
              <w:t>неизменяемое</w:t>
            </w:r>
            <w:proofErr w:type="gramEnd"/>
            <w:r w:rsidRPr="00091A39">
              <w:rPr>
                <w:rFonts w:ascii="PT Astra Serif" w:hAnsi="PT Astra Serif"/>
                <w:sz w:val="28"/>
                <w:szCs w:val="28"/>
              </w:rPr>
              <w:t xml:space="preserve">)» – участник не вправе изменять указанные значения. </w:t>
            </w:r>
          </w:p>
          <w:p w:rsidR="00FA73CB" w:rsidRPr="00091A39" w:rsidRDefault="00FA73CB" w:rsidP="00846540">
            <w:pPr>
              <w:autoSpaceDE w:val="0"/>
              <w:autoSpaceDN w:val="0"/>
              <w:spacing w:after="60"/>
              <w:ind w:firstLine="340"/>
              <w:jc w:val="both"/>
              <w:rPr>
                <w:rFonts w:ascii="PT Astra Serif" w:hAnsi="PT Astra Serif"/>
                <w:sz w:val="28"/>
                <w:szCs w:val="28"/>
              </w:rPr>
            </w:pPr>
            <w:r w:rsidRPr="00091A39">
              <w:rPr>
                <w:rFonts w:ascii="PT Astra Serif" w:hAnsi="PT Astra Serif"/>
                <w:sz w:val="28"/>
                <w:szCs w:val="28"/>
              </w:rPr>
              <w:t xml:space="preserve">             В случае, если предложение с описанием характеристик товара сопровождается термином «значение (</w:t>
            </w:r>
            <w:proofErr w:type="spellStart"/>
            <w:r w:rsidRPr="00091A39">
              <w:rPr>
                <w:rFonts w:ascii="PT Astra Serif" w:hAnsi="PT Astra Serif"/>
                <w:sz w:val="28"/>
                <w:szCs w:val="28"/>
              </w:rPr>
              <w:t>ия</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91A39">
              <w:rPr>
                <w:rFonts w:ascii="PT Astra Serif" w:hAnsi="PT Astra Serif"/>
                <w:sz w:val="28"/>
                <w:szCs w:val="28"/>
              </w:rPr>
              <w:t>е(</w:t>
            </w:r>
            <w:proofErr w:type="spellStart"/>
            <w:proofErr w:type="gramEnd"/>
            <w:r w:rsidRPr="00091A39">
              <w:rPr>
                <w:rFonts w:ascii="PT Astra Serif" w:hAnsi="PT Astra Serif"/>
                <w:sz w:val="28"/>
                <w:szCs w:val="28"/>
              </w:rPr>
              <w:t>ия</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включительно.</w:t>
            </w:r>
          </w:p>
          <w:p w:rsidR="00124F3B" w:rsidRPr="00091A39" w:rsidRDefault="00FA73C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hAnsi="PT Astra Serif"/>
                <w:color w:val="auto"/>
                <w:sz w:val="28"/>
                <w:szCs w:val="28"/>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091A39">
              <w:rPr>
                <w:rFonts w:ascii="PT Astra Serif" w:eastAsia="Calibri" w:hAnsi="PT Astra Serif"/>
                <w:color w:val="auto"/>
                <w:sz w:val="28"/>
                <w:szCs w:val="28"/>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091A39">
              <w:rPr>
                <w:rFonts w:ascii="PT Astra Serif" w:eastAsia="Calibri" w:hAnsi="PT Astra Serif"/>
                <w:color w:val="auto"/>
                <w:sz w:val="28"/>
                <w:szCs w:val="28"/>
                <w:lang w:eastAsia="x-none"/>
              </w:rPr>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91A39">
              <w:rPr>
                <w:rFonts w:ascii="PT Astra Serif" w:eastAsia="Calibri" w:hAnsi="PT Astra Serif"/>
                <w:color w:val="auto"/>
                <w:sz w:val="28"/>
                <w:szCs w:val="28"/>
                <w:lang w:eastAsia="x-none"/>
              </w:rPr>
              <w:t xml:space="preserve">» </w:t>
            </w:r>
            <w:r w:rsidRPr="00091A39">
              <w:rPr>
                <w:rFonts w:ascii="PT Astra Serif" w:eastAsia="Calibri" w:hAnsi="PT Astra Serif"/>
                <w:b/>
                <w:color w:val="auto"/>
                <w:sz w:val="28"/>
                <w:szCs w:val="28"/>
                <w:lang w:eastAsia="x-none"/>
              </w:rPr>
              <w:t>за исключением случаев</w:t>
            </w:r>
            <w:r w:rsidRPr="00091A39">
              <w:rPr>
                <w:rFonts w:ascii="PT Astra Serif" w:eastAsia="Calibri" w:hAnsi="PT Astra Serif"/>
                <w:color w:val="auto"/>
                <w:sz w:val="28"/>
                <w:szCs w:val="28"/>
                <w:lang w:eastAsia="x-none"/>
              </w:rPr>
              <w:t xml:space="preserve">, </w:t>
            </w:r>
            <w:r w:rsidR="00FA73CB" w:rsidRPr="00091A39">
              <w:rPr>
                <w:rFonts w:ascii="PT Astra Serif" w:eastAsia="Calibri" w:hAnsi="PT Astra Serif"/>
                <w:color w:val="auto"/>
                <w:sz w:val="28"/>
                <w:szCs w:val="28"/>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091A39">
              <w:rPr>
                <w:rFonts w:ascii="PT Astra Serif" w:eastAsia="Calibri" w:hAnsi="PT Astra Serif"/>
                <w:color w:val="auto"/>
                <w:sz w:val="28"/>
                <w:szCs w:val="28"/>
                <w:lang w:eastAsia="x-none"/>
              </w:rPr>
              <w:t>ия</w:t>
            </w:r>
            <w:proofErr w:type="spellEnd"/>
            <w:r w:rsidR="00FA73CB" w:rsidRPr="00091A39">
              <w:rPr>
                <w:rFonts w:ascii="PT Astra Serif" w:eastAsia="Calibri" w:hAnsi="PT Astra Serif"/>
                <w:color w:val="auto"/>
                <w:sz w:val="28"/>
                <w:szCs w:val="28"/>
                <w:lang w:eastAsia="x-none"/>
              </w:rPr>
              <w:t>) неизменяемое (</w:t>
            </w:r>
            <w:proofErr w:type="spellStart"/>
            <w:r w:rsidR="00FA73CB" w:rsidRPr="00091A39">
              <w:rPr>
                <w:rFonts w:ascii="PT Astra Serif" w:eastAsia="Calibri" w:hAnsi="PT Astra Serif"/>
                <w:color w:val="auto"/>
                <w:sz w:val="28"/>
                <w:szCs w:val="28"/>
                <w:lang w:eastAsia="x-none"/>
              </w:rPr>
              <w:t>ые</w:t>
            </w:r>
            <w:proofErr w:type="spellEnd"/>
            <w:r w:rsidR="00FA73CB" w:rsidRPr="00091A39">
              <w:rPr>
                <w:rFonts w:ascii="PT Astra Serif" w:eastAsia="Calibri" w:hAnsi="PT Astra Serif"/>
                <w:color w:val="auto"/>
                <w:sz w:val="28"/>
                <w:szCs w:val="28"/>
                <w:lang w:eastAsia="x-none"/>
              </w:rPr>
              <w:t>)», «неизменяемое (</w:t>
            </w:r>
            <w:proofErr w:type="spellStart"/>
            <w:r w:rsidR="00FA73CB" w:rsidRPr="00091A39">
              <w:rPr>
                <w:rFonts w:ascii="PT Astra Serif" w:eastAsia="Calibri" w:hAnsi="PT Astra Serif"/>
                <w:color w:val="auto"/>
                <w:sz w:val="28"/>
                <w:szCs w:val="28"/>
                <w:lang w:eastAsia="x-none"/>
              </w:rPr>
              <w:t>ые</w:t>
            </w:r>
            <w:proofErr w:type="spellEnd"/>
            <w:r w:rsidR="00FA73CB" w:rsidRPr="00091A39">
              <w:rPr>
                <w:rFonts w:ascii="PT Astra Serif" w:eastAsia="Calibri" w:hAnsi="PT Astra Serif"/>
                <w:color w:val="auto"/>
                <w:sz w:val="28"/>
                <w:szCs w:val="28"/>
                <w:lang w:eastAsia="x-none"/>
              </w:rPr>
              <w:t>)»</w:t>
            </w:r>
            <w:r w:rsidRPr="00091A39">
              <w:rPr>
                <w:rFonts w:ascii="PT Astra Serif" w:eastAsia="Calibri" w:hAnsi="PT Astra Serif"/>
                <w:color w:val="auto"/>
                <w:sz w:val="28"/>
                <w:szCs w:val="28"/>
                <w:lang w:eastAsia="x-none"/>
              </w:rPr>
              <w:t xml:space="preserve">. </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eastAsia="Calibri" w:hAnsi="PT Astra Serif"/>
                <w:color w:val="auto"/>
                <w:sz w:val="28"/>
                <w:szCs w:val="28"/>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91A39" w:rsidRDefault="00004E37"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091A39" w:rsidRDefault="00004E37"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20" w:name="_Ref166566393"/>
            <w:bookmarkStart w:id="21" w:name="_Ref166314817"/>
            <w:bookmarkEnd w:id="20"/>
            <w:bookmarkEnd w:id="2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bookmarkStart w:id="22" w:name="_Ref1665663931"/>
            <w:bookmarkStart w:id="23" w:name="_Ref166566297"/>
            <w:bookmarkEnd w:id="22"/>
            <w:bookmarkEnd w:id="23"/>
            <w:r w:rsidRPr="00091A39">
              <w:rPr>
                <w:rFonts w:ascii="PT Astra Serif" w:hAnsi="PT Astra Serif"/>
                <w:sz w:val="28"/>
                <w:szCs w:val="28"/>
              </w:rPr>
              <w:t>Размер обеспечения заявок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091A39">
            <w:pPr>
              <w:pStyle w:val="10"/>
              <w:keepLines/>
              <w:suppressLineNumbers/>
              <w:spacing w:after="0" w:line="240" w:lineRule="auto"/>
              <w:jc w:val="both"/>
              <w:rPr>
                <w:rFonts w:ascii="PT Astra Serif" w:hAnsi="PT Astra Serif"/>
                <w:sz w:val="28"/>
                <w:szCs w:val="28"/>
              </w:rPr>
            </w:pPr>
            <w:r w:rsidRPr="00091A39">
              <w:rPr>
                <w:rFonts w:ascii="PT Astra Serif" w:hAnsi="PT Astra Serif"/>
                <w:color w:val="auto"/>
                <w:sz w:val="28"/>
                <w:szCs w:val="28"/>
              </w:rPr>
              <w:t xml:space="preserve">Обеспечение заявки на участие в аукционе предусмотрено в </w:t>
            </w:r>
            <w:r w:rsidR="00152A2B" w:rsidRPr="00091A39">
              <w:rPr>
                <w:rFonts w:ascii="PT Astra Serif" w:hAnsi="PT Astra Serif"/>
                <w:color w:val="auto"/>
                <w:sz w:val="28"/>
                <w:szCs w:val="28"/>
              </w:rPr>
              <w:t xml:space="preserve">следующем </w:t>
            </w:r>
            <w:r w:rsidRPr="00091A39">
              <w:rPr>
                <w:rFonts w:ascii="PT Astra Serif" w:hAnsi="PT Astra Serif"/>
                <w:color w:val="auto"/>
                <w:sz w:val="28"/>
                <w:szCs w:val="28"/>
              </w:rPr>
              <w:t>размере</w:t>
            </w:r>
            <w:r w:rsidR="00152A2B" w:rsidRPr="00091A39">
              <w:rPr>
                <w:rFonts w:ascii="PT Astra Serif" w:hAnsi="PT Astra Serif"/>
                <w:sz w:val="28"/>
                <w:szCs w:val="28"/>
              </w:rPr>
              <w:t>:</w:t>
            </w:r>
            <w:r w:rsidRPr="00091A39">
              <w:rPr>
                <w:rFonts w:ascii="PT Astra Serif" w:hAnsi="PT Astra Serif"/>
                <w:color w:val="000099"/>
                <w:sz w:val="28"/>
                <w:szCs w:val="28"/>
              </w:rPr>
              <w:t xml:space="preserve"> </w:t>
            </w:r>
            <w:r w:rsidR="00A3275F" w:rsidRPr="00A3275F">
              <w:rPr>
                <w:rFonts w:ascii="PT Astra Serif" w:hAnsi="PT Astra Serif"/>
                <w:color w:val="000099"/>
                <w:sz w:val="28"/>
                <w:szCs w:val="28"/>
              </w:rPr>
              <w:t>760 (семьсот шестьдесят) рублей 00 копеек, НДС не облагается.</w:t>
            </w:r>
          </w:p>
        </w:tc>
      </w:tr>
      <w:tr w:rsidR="009174A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color w:val="auto"/>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004E37" w:rsidP="005E2FA8">
            <w:pPr>
              <w:pStyle w:val="10"/>
              <w:keepLines/>
              <w:suppressLineNumbers/>
              <w:spacing w:after="0" w:line="240" w:lineRule="auto"/>
              <w:rPr>
                <w:rFonts w:ascii="PT Astra Serif" w:hAnsi="PT Astra Serif"/>
                <w:color w:val="auto"/>
                <w:sz w:val="28"/>
                <w:szCs w:val="28"/>
              </w:rPr>
            </w:pPr>
            <w:r w:rsidRPr="00091A39">
              <w:rPr>
                <w:rFonts w:ascii="PT Astra Serif" w:hAnsi="PT Astra Serif"/>
                <w:color w:val="auto"/>
                <w:sz w:val="28"/>
                <w:szCs w:val="28"/>
              </w:rPr>
              <w:t>Порядок внесения денежных сре</w:t>
            </w:r>
            <w:proofErr w:type="gramStart"/>
            <w:r w:rsidRPr="00091A39">
              <w:rPr>
                <w:rFonts w:ascii="PT Astra Serif" w:hAnsi="PT Astra Serif"/>
                <w:color w:val="auto"/>
                <w:sz w:val="28"/>
                <w:szCs w:val="28"/>
              </w:rPr>
              <w:t>дств в к</w:t>
            </w:r>
            <w:proofErr w:type="gramEnd"/>
            <w:r w:rsidRPr="00091A39">
              <w:rPr>
                <w:rFonts w:ascii="PT Astra Serif" w:hAnsi="PT Astra Serif"/>
                <w:color w:val="auto"/>
                <w:sz w:val="28"/>
                <w:szCs w:val="28"/>
              </w:rPr>
              <w:t xml:space="preserve">ачестве обеспечения заявок на участие в электронном аукционе, а также условия </w:t>
            </w:r>
            <w:r w:rsidRPr="00091A39">
              <w:rPr>
                <w:rFonts w:ascii="PT Astra Serif" w:hAnsi="PT Astra Serif"/>
                <w:color w:val="auto"/>
                <w:sz w:val="28"/>
                <w:szCs w:val="28"/>
              </w:rPr>
              <w:lastRenderedPageBreak/>
              <w:t>банковской гарантии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91A39" w:rsidRDefault="00004E37" w:rsidP="005E0214">
            <w:pPr>
              <w:ind w:firstLine="340"/>
              <w:jc w:val="both"/>
              <w:rPr>
                <w:rFonts w:ascii="PT Astra Serif" w:hAnsi="PT Astra Serif"/>
                <w:sz w:val="28"/>
                <w:szCs w:val="28"/>
              </w:rPr>
            </w:pPr>
            <w:r w:rsidRPr="00091A39">
              <w:rPr>
                <w:rFonts w:ascii="PT Astra Serif" w:hAnsi="PT Astra Serif"/>
                <w:sz w:val="28"/>
                <w:szCs w:val="28"/>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091A39">
              <w:rPr>
                <w:rFonts w:ascii="PT Astra Serif" w:hAnsi="PT Astra Serif"/>
                <w:sz w:val="28"/>
                <w:szCs w:val="28"/>
              </w:rPr>
              <w:t>аукционе</w:t>
            </w:r>
            <w:r w:rsidRPr="00091A39">
              <w:rPr>
                <w:rFonts w:ascii="PT Astra Serif" w:hAnsi="PT Astra Serif"/>
                <w:sz w:val="28"/>
                <w:szCs w:val="28"/>
              </w:rPr>
              <w:t xml:space="preserve"> осуществляется участником закупки. Денежные </w:t>
            </w:r>
            <w:r w:rsidRPr="00091A39">
              <w:rPr>
                <w:rFonts w:ascii="PT Astra Serif" w:hAnsi="PT Astra Serif"/>
                <w:sz w:val="28"/>
                <w:szCs w:val="28"/>
              </w:rPr>
              <w:lastRenderedPageBreak/>
              <w:t xml:space="preserve">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91A39">
              <w:rPr>
                <w:rFonts w:ascii="PT Astra Serif" w:hAnsi="PT Astra Serif"/>
                <w:sz w:val="28"/>
                <w:szCs w:val="28"/>
              </w:rPr>
              <w:t>с даты окончания</w:t>
            </w:r>
            <w:proofErr w:type="gramEnd"/>
            <w:r w:rsidRPr="00091A39">
              <w:rPr>
                <w:rFonts w:ascii="PT Astra Serif" w:hAnsi="PT Astra Serif"/>
                <w:sz w:val="28"/>
                <w:szCs w:val="28"/>
              </w:rPr>
              <w:t xml:space="preserve"> срока подачи заявок.</w:t>
            </w:r>
          </w:p>
          <w:p w:rsidR="00D91FE3" w:rsidRPr="00091A39" w:rsidRDefault="00004E37" w:rsidP="005E0214">
            <w:pPr>
              <w:pStyle w:val="10"/>
              <w:spacing w:after="0" w:line="240" w:lineRule="auto"/>
              <w:ind w:firstLine="340"/>
              <w:jc w:val="both"/>
              <w:rPr>
                <w:rFonts w:ascii="PT Astra Serif" w:hAnsi="PT Astra Serif"/>
                <w:color w:val="auto"/>
                <w:sz w:val="28"/>
                <w:szCs w:val="28"/>
              </w:rPr>
            </w:pPr>
            <w:bookmarkStart w:id="24" w:name="_Toc354408427"/>
            <w:r w:rsidRPr="00091A39">
              <w:rPr>
                <w:rFonts w:ascii="PT Astra Serif" w:hAnsi="PT Astra Serif"/>
                <w:color w:val="auto"/>
                <w:sz w:val="28"/>
                <w:szCs w:val="28"/>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25" w:name="_Ref166315159"/>
            <w:bookmarkEnd w:id="2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В течение пяти дней </w:t>
            </w:r>
            <w:proofErr w:type="gramStart"/>
            <w:r w:rsidR="001A534F" w:rsidRPr="00091A39">
              <w:rPr>
                <w:rFonts w:ascii="PT Astra Serif" w:hAnsi="PT Astra Serif"/>
                <w:sz w:val="28"/>
                <w:szCs w:val="28"/>
              </w:rPr>
              <w:t>с даты размещения</w:t>
            </w:r>
            <w:proofErr w:type="gramEnd"/>
            <w:r w:rsidR="001A534F" w:rsidRPr="00091A39">
              <w:rPr>
                <w:rFonts w:ascii="PT Astra Serif" w:hAnsi="PT Astra Serif"/>
                <w:sz w:val="28"/>
                <w:szCs w:val="28"/>
              </w:rPr>
              <w:t xml:space="preserve"> заказчиком в единой информационной системе проекта контракта  </w:t>
            </w:r>
          </w:p>
          <w:p w:rsidR="00D91FE3" w:rsidRPr="00091A39" w:rsidRDefault="00D91FE3" w:rsidP="005E2FA8">
            <w:pPr>
              <w:pStyle w:val="10"/>
              <w:spacing w:after="0" w:line="240" w:lineRule="auto"/>
              <w:jc w:val="both"/>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Условия признания </w:t>
            </w:r>
            <w:r w:rsidRPr="00091A39">
              <w:rPr>
                <w:rFonts w:ascii="PT Astra Serif" w:hAnsi="PT Astra Serif"/>
                <w:sz w:val="28"/>
                <w:szCs w:val="28"/>
              </w:rPr>
              <w:br/>
              <w:t xml:space="preserve">победителя электронного аукциона или иного участника такого аукциона </w:t>
            </w:r>
            <w:proofErr w:type="gramStart"/>
            <w:r w:rsidRPr="00091A39">
              <w:rPr>
                <w:rFonts w:ascii="PT Astra Serif" w:hAnsi="PT Astra Serif"/>
                <w:sz w:val="28"/>
                <w:szCs w:val="28"/>
              </w:rPr>
              <w:t>уклонившимися</w:t>
            </w:r>
            <w:proofErr w:type="gramEnd"/>
            <w:r w:rsidRPr="00091A39">
              <w:rPr>
                <w:rFonts w:ascii="PT Astra Serif" w:hAnsi="PT Astra Serif"/>
                <w:sz w:val="28"/>
                <w:szCs w:val="28"/>
              </w:rPr>
              <w:t xml:space="preserve"> от заключения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091A39" w:rsidRDefault="00ED4A3E" w:rsidP="005E0214">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91A39">
              <w:rPr>
                <w:rFonts w:ascii="PT Astra Serif" w:hAnsi="PT Astra Serif"/>
                <w:sz w:val="28"/>
                <w:szCs w:val="28"/>
              </w:rPr>
              <w:t>заказчиком</w:t>
            </w:r>
            <w:proofErr w:type="gramEnd"/>
            <w:r w:rsidRPr="00091A39">
              <w:rPr>
                <w:rFonts w:ascii="PT Astra Serif" w:hAnsi="PT Astra Serif"/>
                <w:sz w:val="28"/>
                <w:szCs w:val="28"/>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w:t>
            </w:r>
            <w:r w:rsidRPr="00091A39">
              <w:rPr>
                <w:rFonts w:ascii="PT Astra Serif" w:hAnsi="PT Astra Serif"/>
                <w:sz w:val="28"/>
                <w:szCs w:val="28"/>
              </w:rPr>
              <w:lastRenderedPageBreak/>
              <w:t>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091A39" w:rsidRDefault="00CF2425" w:rsidP="005E0214">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В случае </w:t>
            </w:r>
            <w:proofErr w:type="spellStart"/>
            <w:r w:rsidRPr="00091A39">
              <w:rPr>
                <w:rFonts w:ascii="PT Astra Serif" w:hAnsi="PT Astra Serif"/>
                <w:sz w:val="28"/>
                <w:szCs w:val="28"/>
              </w:rPr>
              <w:t>непредоставления</w:t>
            </w:r>
            <w:proofErr w:type="spellEnd"/>
            <w:r w:rsidRPr="00091A39">
              <w:rPr>
                <w:rFonts w:ascii="PT Astra Serif" w:hAnsi="PT Astra Serif"/>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091A39" w:rsidRDefault="00ED4A3E" w:rsidP="005E0214">
            <w:pPr>
              <w:pStyle w:val="10"/>
              <w:keepLines/>
              <w:suppressLineNumbers/>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91A39">
              <w:rPr>
                <w:rFonts w:ascii="PT Astra Serif" w:hAnsi="PT Astra Serif"/>
                <w:sz w:val="28"/>
                <w:szCs w:val="28"/>
              </w:rPr>
              <w:t>непредоставления</w:t>
            </w:r>
            <w:proofErr w:type="spellEnd"/>
            <w:r w:rsidRPr="00091A39">
              <w:rPr>
                <w:rFonts w:ascii="PT Astra Serif" w:hAnsi="PT Astra Serif"/>
                <w:sz w:val="28"/>
                <w:szCs w:val="28"/>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091A39">
              <w:rPr>
                <w:rFonts w:ascii="PT Astra Serif" w:hAnsi="PT Astra Serif"/>
                <w:sz w:val="28"/>
                <w:szCs w:val="28"/>
              </w:rPr>
              <w:t xml:space="preserve"> 3 статьи 83.2 Закона о контрактной системе.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26" w:name="_Ref166337491"/>
            <w:bookmarkStart w:id="27" w:name="_Ref166315600"/>
            <w:bookmarkStart w:id="28" w:name="_Ref166315233"/>
            <w:bookmarkEnd w:id="26"/>
            <w:bookmarkEnd w:id="27"/>
            <w:bookmarkEnd w:id="28"/>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091A39"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color w:val="auto"/>
                <w:sz w:val="28"/>
                <w:szCs w:val="28"/>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sz w:val="28"/>
                <w:szCs w:val="28"/>
              </w:rPr>
              <w:t xml:space="preserve">Контракт заключается только после предоставления участником аукциона, с которым заключается контракт обеспечения исполнения </w:t>
            </w:r>
            <w:r w:rsidRPr="00091A39">
              <w:rPr>
                <w:rFonts w:ascii="PT Astra Serif" w:hAnsi="PT Astra Serif" w:cs="Times New Roman"/>
                <w:b w:val="0"/>
                <w:bCs w:val="0"/>
                <w:color w:val="auto"/>
                <w:sz w:val="28"/>
                <w:szCs w:val="28"/>
              </w:rPr>
              <w:t>контракта.</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bookmarkStart w:id="29" w:name="_Ref166350695"/>
            <w:bookmarkEnd w:id="29"/>
            <w:r w:rsidRPr="00091A39">
              <w:rPr>
                <w:rFonts w:ascii="PT Astra Serif" w:hAnsi="PT Astra Serif" w:cs="Times New Roman"/>
                <w:b w:val="0"/>
                <w:bCs w:val="0"/>
                <w:color w:val="auto"/>
                <w:sz w:val="28"/>
                <w:szCs w:val="28"/>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w:t>
            </w:r>
            <w:r w:rsidRPr="00091A39">
              <w:rPr>
                <w:rFonts w:ascii="PT Astra Serif" w:hAnsi="PT Astra Serif" w:cs="Times New Roman"/>
                <w:b w:val="0"/>
                <w:bCs w:val="0"/>
                <w:color w:val="auto"/>
                <w:sz w:val="28"/>
                <w:szCs w:val="28"/>
              </w:rPr>
              <w:lastRenderedPageBreak/>
              <w:t>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sz w:val="28"/>
                <w:szCs w:val="28"/>
              </w:rPr>
              <w:t xml:space="preserve">Обеспечение исполнения контракта должно быть предоставлено </w:t>
            </w:r>
            <w:r w:rsidRPr="00091A39">
              <w:rPr>
                <w:rFonts w:ascii="PT Astra Serif" w:hAnsi="PT Astra Serif" w:cs="Times New Roman"/>
                <w:b w:val="0"/>
                <w:bCs w:val="0"/>
                <w:color w:val="auto"/>
                <w:sz w:val="28"/>
                <w:szCs w:val="28"/>
              </w:rPr>
              <w:t>одновременно с подписанным экземпляром контракта.</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091A39">
              <w:rPr>
                <w:rFonts w:ascii="PT Astra Serif" w:hAnsi="PT Astra Serif"/>
                <w:b/>
                <w:bCs/>
                <w:color w:val="auto"/>
                <w:sz w:val="28"/>
                <w:szCs w:val="28"/>
              </w:rPr>
              <w:t>а</w:t>
            </w:r>
            <w:r w:rsidRPr="00091A39">
              <w:rPr>
                <w:rFonts w:ascii="PT Astra Serif" w:hAnsi="PT Astra Serif"/>
                <w:color w:val="auto"/>
                <w:sz w:val="28"/>
                <w:szCs w:val="28"/>
              </w:rPr>
              <w:t xml:space="preserve"> о контрактной системе,  об обеспечении гарантийных обязательств  не применяются в случае:</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1) заключения контракта с участником закупки, который является казённым учреждением;</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2) осуществления закупки услуги по предоставлению кредита;</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091A39" w:rsidRDefault="006E0993" w:rsidP="006E0993">
            <w:pPr>
              <w:pStyle w:val="10"/>
              <w:spacing w:after="0" w:line="240" w:lineRule="auto"/>
              <w:ind w:firstLine="340"/>
              <w:jc w:val="both"/>
              <w:rPr>
                <w:rFonts w:ascii="PT Astra Serif" w:hAnsi="PT Astra Serif"/>
                <w:bCs/>
                <w:sz w:val="28"/>
                <w:szCs w:val="28"/>
              </w:rPr>
            </w:pPr>
            <w:proofErr w:type="gramStart"/>
            <w:r w:rsidRPr="00091A39">
              <w:rPr>
                <w:rFonts w:ascii="PT Astra Serif" w:hAnsi="PT Astra Serif"/>
                <w:bCs/>
                <w:sz w:val="28"/>
                <w:szCs w:val="28"/>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w:t>
            </w:r>
            <w:r w:rsidRPr="00091A39">
              <w:rPr>
                <w:rFonts w:ascii="PT Astra Serif" w:hAnsi="PT Astra Serif"/>
                <w:bCs/>
                <w:sz w:val="28"/>
                <w:szCs w:val="28"/>
              </w:rPr>
              <w:lastRenderedPageBreak/>
              <w:t>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091A39">
              <w:rPr>
                <w:rFonts w:ascii="PT Astra Serif" w:hAnsi="PT Astra Serif"/>
                <w:bCs/>
                <w:sz w:val="28"/>
                <w:szCs w:val="28"/>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91A39">
              <w:rPr>
                <w:rFonts w:ascii="PT Astra Serif" w:hAnsi="PT Astra Serif"/>
                <w:bCs/>
                <w:sz w:val="28"/>
                <w:szCs w:val="28"/>
              </w:rPr>
              <w:t>менее начальной</w:t>
            </w:r>
            <w:proofErr w:type="gramEnd"/>
            <w:r w:rsidRPr="00091A39">
              <w:rPr>
                <w:rFonts w:ascii="PT Astra Serif" w:hAnsi="PT Astra Serif"/>
                <w:bCs/>
                <w:sz w:val="28"/>
                <w:szCs w:val="28"/>
              </w:rPr>
              <w:t xml:space="preserve"> (максимальной) цены контракта, указанной в извещении об осуществлении закупки и документации о закупке.</w:t>
            </w:r>
          </w:p>
          <w:p w:rsidR="006E0993" w:rsidRPr="00091A39" w:rsidRDefault="006E0993" w:rsidP="006E0993">
            <w:pPr>
              <w:pStyle w:val="10"/>
              <w:spacing w:after="0" w:line="240" w:lineRule="auto"/>
              <w:ind w:firstLine="340"/>
              <w:jc w:val="both"/>
              <w:rPr>
                <w:rFonts w:ascii="PT Astra Serif" w:hAnsi="PT Astra Serif"/>
                <w:bCs/>
                <w:sz w:val="28"/>
                <w:szCs w:val="28"/>
              </w:rPr>
            </w:pPr>
            <w:proofErr w:type="gramStart"/>
            <w:r w:rsidRPr="00091A39">
              <w:rPr>
                <w:rFonts w:ascii="PT Astra Serif" w:hAnsi="PT Astra Serif"/>
                <w:bCs/>
                <w:sz w:val="28"/>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sz w:val="28"/>
                <w:szCs w:val="28"/>
              </w:rPr>
            </w:pPr>
            <w:r w:rsidRPr="00091A39">
              <w:rPr>
                <w:rFonts w:ascii="PT Astra Serif" w:hAnsi="PT Astra Serif" w:cs="Times New Roman"/>
                <w:b w:val="0"/>
                <w:bCs w:val="0"/>
                <w:color w:val="auto"/>
                <w:sz w:val="28"/>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091A39">
              <w:rPr>
                <w:rFonts w:ascii="PT Astra Serif" w:hAnsi="PT Astra Serif" w:cs="Times New Roman"/>
                <w:b w:val="0"/>
                <w:bCs w:val="0"/>
                <w:sz w:val="28"/>
                <w:szCs w:val="28"/>
              </w:rPr>
              <w:t>, а именно:</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1. Банковская гарантия должна быть безотзывной;</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2.  Банковская гарантия должна содержать: </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1) сумму банковской гарантии, подлежащую уплате гарантом заказчику в случае ненадлежащего исполнения обязатель</w:t>
            </w:r>
            <w:proofErr w:type="gramStart"/>
            <w:r w:rsidRPr="00091A39">
              <w:rPr>
                <w:rFonts w:ascii="PT Astra Serif" w:hAnsi="PT Astra Serif"/>
                <w:sz w:val="28"/>
                <w:szCs w:val="28"/>
              </w:rPr>
              <w:t>ств пр</w:t>
            </w:r>
            <w:proofErr w:type="gramEnd"/>
            <w:r w:rsidRPr="00091A39">
              <w:rPr>
                <w:rFonts w:ascii="PT Astra Serif" w:hAnsi="PT Astra Serif"/>
                <w:sz w:val="28"/>
                <w:szCs w:val="28"/>
              </w:rPr>
              <w:t xml:space="preserve">инципалом в соответствии со </w:t>
            </w:r>
            <w:r w:rsidRPr="00091A39">
              <w:rPr>
                <w:rStyle w:val="-"/>
                <w:rFonts w:ascii="PT Astra Serif" w:hAnsi="PT Astra Serif"/>
                <w:color w:val="auto"/>
                <w:sz w:val="28"/>
                <w:szCs w:val="28"/>
                <w:u w:val="none"/>
              </w:rPr>
              <w:t>статьёй 96</w:t>
            </w:r>
            <w:r w:rsidRPr="00091A39">
              <w:rPr>
                <w:rFonts w:ascii="PT Astra Serif" w:hAnsi="PT Astra Serif"/>
                <w:color w:val="auto"/>
                <w:sz w:val="28"/>
                <w:szCs w:val="28"/>
              </w:rPr>
              <w:t xml:space="preserve"> </w:t>
            </w:r>
            <w:r w:rsidRPr="00091A39">
              <w:rPr>
                <w:rFonts w:ascii="PT Astra Serif" w:hAnsi="PT Astra Serif"/>
                <w:sz w:val="28"/>
                <w:szCs w:val="28"/>
              </w:rPr>
              <w:t>Закона о контрактной системе;</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lastRenderedPageBreak/>
              <w:t>2) обязательства принципала, надлежащее исполнение которых обеспечивается банковской гарантией;</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6) срок действия банковской гарантии;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8) установленный Правительством Российской Федерации </w:t>
            </w:r>
            <w:hyperlink r:id="rId11">
              <w:r w:rsidRPr="00091A39">
                <w:rPr>
                  <w:rStyle w:val="-"/>
                  <w:rFonts w:ascii="PT Astra Serif" w:hAnsi="PT Astra Serif"/>
                  <w:color w:val="auto"/>
                  <w:sz w:val="28"/>
                  <w:szCs w:val="28"/>
                  <w:u w:val="none"/>
                </w:rPr>
                <w:t>перечень</w:t>
              </w:r>
            </w:hyperlink>
            <w:r w:rsidRPr="00091A39">
              <w:rPr>
                <w:rFonts w:ascii="PT Astra Serif" w:hAnsi="PT Astra Serif"/>
                <w:sz w:val="28"/>
                <w:szCs w:val="2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color w:val="auto"/>
                <w:sz w:val="28"/>
                <w:szCs w:val="28"/>
              </w:rPr>
              <w:t xml:space="preserve">3. </w:t>
            </w:r>
            <w:r w:rsidRPr="00091A39">
              <w:rPr>
                <w:rFonts w:ascii="PT Astra Serif" w:hAnsi="PT Astra Serif"/>
                <w:sz w:val="28"/>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bookmarkStart w:id="30" w:name="_Ref166350767"/>
            <w:bookmarkStart w:id="31" w:name="OLE_LINK21"/>
            <w:r w:rsidRPr="00091A39">
              <w:rPr>
                <w:rFonts w:ascii="PT Astra Serif" w:hAnsi="PT Astra Serif"/>
                <w:sz w:val="28"/>
                <w:szCs w:val="28"/>
              </w:rPr>
              <w:t>Требования к обеспечению исполнения контракта, предоставляемому в виде денежных средств:</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 денежные средства, вносимые в обеспечение </w:t>
            </w:r>
            <w:r w:rsidRPr="00091A39">
              <w:rPr>
                <w:rFonts w:ascii="PT Astra Serif" w:hAnsi="PT Astra Serif"/>
                <w:sz w:val="28"/>
                <w:szCs w:val="28"/>
              </w:rPr>
              <w:lastRenderedPageBreak/>
              <w:t>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91A39">
              <w:rPr>
                <w:rFonts w:ascii="PT Astra Serif" w:hAnsi="PT Astra Serif"/>
                <w:sz w:val="28"/>
                <w:szCs w:val="28"/>
              </w:rPr>
              <w:t>дств сч</w:t>
            </w:r>
            <w:proofErr w:type="gramEnd"/>
            <w:r w:rsidRPr="00091A39">
              <w:rPr>
                <w:rFonts w:ascii="PT Astra Serif" w:hAnsi="PT Astra Serif"/>
                <w:sz w:val="28"/>
                <w:szCs w:val="28"/>
              </w:rPr>
              <w:t>итается непредставленным;</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091A39">
              <w:rPr>
                <w:rFonts w:ascii="PT Astra Serif" w:hAnsi="PT Astra Serif"/>
                <w:sz w:val="28"/>
                <w:szCs w:val="28"/>
                <w:lang w:val="en-US"/>
              </w:rPr>
              <w:t>III</w:t>
            </w:r>
            <w:r w:rsidRPr="00091A39">
              <w:rPr>
                <w:rFonts w:ascii="PT Astra Serif" w:hAnsi="PT Astra Serif"/>
                <w:sz w:val="28"/>
                <w:szCs w:val="28"/>
              </w:rPr>
              <w:t xml:space="preserve"> «ПРОЕКТ КОНТРАКТА»).</w:t>
            </w:r>
          </w:p>
          <w:p w:rsidR="00D91FE3" w:rsidRPr="00091A39" w:rsidRDefault="006E0993" w:rsidP="006E0993">
            <w:pPr>
              <w:pStyle w:val="10"/>
              <w:spacing w:after="0" w:line="240" w:lineRule="auto"/>
              <w:ind w:firstLine="340"/>
              <w:jc w:val="both"/>
              <w:rPr>
                <w:rFonts w:ascii="PT Astra Serif" w:hAnsi="PT Astra Serif"/>
                <w:b/>
                <w:bCs/>
                <w:sz w:val="28"/>
                <w:szCs w:val="28"/>
              </w:rPr>
            </w:pPr>
            <w:bookmarkStart w:id="32" w:name="p2868"/>
            <w:bookmarkEnd w:id="31"/>
            <w:bookmarkEnd w:id="32"/>
            <w:r w:rsidRPr="00091A39">
              <w:rPr>
                <w:rFonts w:ascii="PT Astra Serif" w:hAnsi="PT Astra Serif"/>
                <w:color w:val="auto"/>
                <w:sz w:val="28"/>
                <w:szCs w:val="28"/>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1A39">
              <w:rPr>
                <w:rFonts w:ascii="PT Astra Serif" w:hAnsi="PT Astra Serif"/>
                <w:color w:val="auto"/>
                <w:sz w:val="28"/>
                <w:szCs w:val="28"/>
              </w:rPr>
              <w:t>В случае</w:t>
            </w:r>
            <w:proofErr w:type="gramStart"/>
            <w:r w:rsidRPr="00091A39">
              <w:rPr>
                <w:rFonts w:ascii="PT Astra Serif" w:hAnsi="PT Astra Serif"/>
                <w:color w:val="auto"/>
                <w:sz w:val="28"/>
                <w:szCs w:val="28"/>
              </w:rPr>
              <w:t>,</w:t>
            </w:r>
            <w:proofErr w:type="gramEnd"/>
            <w:r w:rsidRPr="00091A39">
              <w:rPr>
                <w:rFonts w:ascii="PT Astra Serif" w:hAnsi="PT Astra Serif"/>
                <w:color w:val="auto"/>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36290"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pPr>
              <w:pStyle w:val="10"/>
              <w:numPr>
                <w:ilvl w:val="0"/>
                <w:numId w:val="3"/>
              </w:numPr>
              <w:spacing w:after="57" w:line="240" w:lineRule="auto"/>
              <w:jc w:val="center"/>
              <w:rPr>
                <w:rFonts w:ascii="PT Astra Serif" w:hAnsi="PT Astra Serif"/>
                <w:sz w:val="28"/>
                <w:szCs w:val="28"/>
              </w:rPr>
            </w:pPr>
            <w:bookmarkStart w:id="34" w:name="_Ref166315737"/>
            <w:bookmarkEnd w:id="3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Реквизиты счета для внесения обеспечения </w:t>
            </w:r>
            <w:r w:rsidRPr="00091A39">
              <w:rPr>
                <w:rFonts w:ascii="PT Astra Serif" w:hAnsi="PT Astra Serif"/>
                <w:sz w:val="28"/>
                <w:szCs w:val="28"/>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lastRenderedPageBreak/>
              <w:t>Получатель:</w:t>
            </w:r>
          </w:p>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lastRenderedPageBreak/>
              <w:t xml:space="preserve">УФК по Ханты-Мансийскому автономному округу-Югре (Администрация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05873030170), ИНН 8622002368, КПП 862201001.</w:t>
            </w:r>
          </w:p>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Банк:</w:t>
            </w:r>
          </w:p>
          <w:p w:rsidR="00736290" w:rsidRPr="00091A39" w:rsidRDefault="00736290" w:rsidP="007C3FB4">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РКЦ Ханты-Мансийск г. Ханты-Мансийск//УФК по Ханты-Мансийскому автономному округу-Югре, БИК 007162163,  </w:t>
            </w:r>
            <w:proofErr w:type="gramStart"/>
            <w:r w:rsidRPr="00091A39">
              <w:rPr>
                <w:rFonts w:ascii="PT Astra Serif" w:hAnsi="PT Astra Serif"/>
                <w:sz w:val="28"/>
                <w:szCs w:val="28"/>
              </w:rPr>
              <w:t>р</w:t>
            </w:r>
            <w:proofErr w:type="gramEnd"/>
            <w:r w:rsidRPr="00091A39">
              <w:rPr>
                <w:rFonts w:ascii="PT Astra Serif" w:hAnsi="PT Astra Serif"/>
                <w:sz w:val="28"/>
                <w:szCs w:val="28"/>
              </w:rPr>
              <w:t>/с 40102810245370000007.</w:t>
            </w:r>
          </w:p>
          <w:p w:rsidR="00736290" w:rsidRPr="00091A39" w:rsidRDefault="00736290" w:rsidP="007C3FB4">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Назначение платежа: «Обеспечение исполнения муниципального контракта по аукциону в электронной форме № ___________ на оказание образовательных услуг по дополнительной профессиональной программе повышения квалификации </w:t>
            </w:r>
            <w:r w:rsidR="00A3275F" w:rsidRPr="00A3275F">
              <w:rPr>
                <w:rFonts w:ascii="PT Astra Serif" w:hAnsi="PT Astra Serif"/>
                <w:sz w:val="28"/>
                <w:szCs w:val="28"/>
              </w:rPr>
              <w:t>«Противодействие коррупции на муниципальной службе</w:t>
            </w:r>
            <w:proofErr w:type="gramStart"/>
            <w:r w:rsidR="00A3275F" w:rsidRPr="00A3275F">
              <w:rPr>
                <w:rFonts w:ascii="PT Astra Serif" w:hAnsi="PT Astra Serif"/>
                <w:sz w:val="28"/>
                <w:szCs w:val="28"/>
              </w:rPr>
              <w:t>».</w:t>
            </w:r>
            <w:r w:rsidRPr="00091A39">
              <w:rPr>
                <w:rFonts w:ascii="PT Astra Serif" w:hAnsi="PT Astra Serif"/>
                <w:sz w:val="28"/>
                <w:szCs w:val="28"/>
              </w:rPr>
              <w:t>;</w:t>
            </w:r>
            <w:proofErr w:type="gramEnd"/>
          </w:p>
        </w:tc>
      </w:tr>
      <w:tr w:rsidR="00FB77A1"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5E2FA8">
            <w:pPr>
              <w:pStyle w:val="10"/>
              <w:keepLines/>
              <w:suppressLineNumbers/>
              <w:spacing w:after="0" w:line="240" w:lineRule="auto"/>
              <w:rPr>
                <w:rFonts w:ascii="PT Astra Serif" w:hAnsi="PT Astra Serif"/>
                <w:color w:val="000099"/>
                <w:sz w:val="28"/>
                <w:szCs w:val="28"/>
              </w:rPr>
            </w:pPr>
            <w:r w:rsidRPr="00091A39">
              <w:rPr>
                <w:rFonts w:ascii="PT Astra Serif" w:hAnsi="PT Astra Serif"/>
                <w:color w:val="000099"/>
                <w:sz w:val="28"/>
                <w:szCs w:val="28"/>
              </w:rPr>
              <w:t>Обеспечение гарантийных обязательств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7B3D82">
            <w:pPr>
              <w:pStyle w:val="10"/>
              <w:spacing w:after="0" w:line="240" w:lineRule="auto"/>
              <w:jc w:val="both"/>
              <w:rPr>
                <w:rFonts w:ascii="PT Astra Serif" w:hAnsi="PT Astra Serif"/>
                <w:color w:val="000099"/>
                <w:sz w:val="28"/>
                <w:szCs w:val="28"/>
              </w:rPr>
            </w:pPr>
            <w:r w:rsidRPr="00091A39">
              <w:rPr>
                <w:rFonts w:ascii="PT Astra Serif" w:hAnsi="PT Astra Serif"/>
                <w:color w:val="000099"/>
                <w:sz w:val="28"/>
                <w:szCs w:val="28"/>
              </w:rPr>
              <w:t>Не установлено</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35" w:name="_Ref166340053"/>
            <w:bookmarkEnd w:id="3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Снижение цены контракта без изменения предусмотренных контрактом оказываемой услуги и иных условий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Допускается</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Изменение количества объёма услуг не более чем на 10 процентов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E7790" w:rsidP="005E2FA8">
            <w:pPr>
              <w:pStyle w:val="10"/>
              <w:spacing w:after="0" w:line="240" w:lineRule="auto"/>
              <w:rPr>
                <w:rFonts w:ascii="PT Astra Serif" w:hAnsi="PT Astra Serif"/>
                <w:sz w:val="28"/>
                <w:szCs w:val="28"/>
              </w:rPr>
            </w:pPr>
            <w:r w:rsidRPr="00091A39">
              <w:rPr>
                <w:rFonts w:ascii="PT Astra Serif" w:hAnsi="PT Astra Serif"/>
                <w:sz w:val="28"/>
                <w:szCs w:val="28"/>
              </w:rPr>
              <w:t>Д</w:t>
            </w:r>
            <w:r w:rsidR="00F12074" w:rsidRPr="00091A39">
              <w:rPr>
                <w:rFonts w:ascii="PT Astra Serif" w:hAnsi="PT Astra Serif"/>
                <w:sz w:val="28"/>
                <w:szCs w:val="28"/>
              </w:rPr>
              <w:t xml:space="preserve">опускается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B0463E">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Увеличение количества поставляемого </w:t>
            </w:r>
            <w:r w:rsidR="00B0463E" w:rsidRPr="00091A39">
              <w:rPr>
                <w:rFonts w:ascii="PT Astra Serif" w:hAnsi="PT Astra Serif"/>
                <w:sz w:val="28"/>
                <w:szCs w:val="28"/>
              </w:rPr>
              <w:t xml:space="preserve">товара </w:t>
            </w:r>
            <w:r w:rsidRPr="00091A39">
              <w:rPr>
                <w:rFonts w:ascii="PT Astra Serif" w:hAnsi="PT Astra Serif"/>
                <w:sz w:val="28"/>
                <w:szCs w:val="28"/>
              </w:rPr>
              <w:t xml:space="preserve">на сумму, не </w:t>
            </w:r>
            <w:r w:rsidR="005E6F8F" w:rsidRPr="00091A39">
              <w:rPr>
                <w:rFonts w:ascii="PT Astra Serif" w:hAnsi="PT Astra Serif"/>
                <w:sz w:val="28"/>
                <w:szCs w:val="28"/>
              </w:rPr>
              <w:t>п</w:t>
            </w:r>
            <w:r w:rsidRPr="00091A39">
              <w:rPr>
                <w:rFonts w:ascii="PT Astra Serif" w:hAnsi="PT Astra Serif"/>
                <w:sz w:val="28"/>
                <w:szCs w:val="28"/>
              </w:rPr>
              <w:t>ревышающую разницы между ценой контракта, предложенной таким участником, и начальной (максимальной) ценой контракта (ценой лота)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EB5B5D" w:rsidP="005E2FA8">
            <w:pPr>
              <w:pStyle w:val="10"/>
              <w:spacing w:after="0" w:line="240" w:lineRule="auto"/>
              <w:rPr>
                <w:rFonts w:ascii="PT Astra Serif" w:hAnsi="PT Astra Serif"/>
                <w:sz w:val="28"/>
                <w:szCs w:val="28"/>
              </w:rPr>
            </w:pPr>
            <w:r w:rsidRPr="00091A39">
              <w:rPr>
                <w:rFonts w:ascii="PT Astra Serif" w:hAnsi="PT Astra Serif"/>
                <w:sz w:val="28"/>
                <w:szCs w:val="28"/>
              </w:rPr>
              <w:t>Д</w:t>
            </w:r>
            <w:r w:rsidR="00F12074" w:rsidRPr="00091A39">
              <w:rPr>
                <w:rFonts w:ascii="PT Astra Serif" w:hAnsi="PT Astra Serif"/>
                <w:sz w:val="28"/>
                <w:szCs w:val="28"/>
              </w:rPr>
              <w:t xml:space="preserve">опускается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35A83">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Возможность одностороннего отказа от </w:t>
            </w:r>
            <w:r w:rsidRPr="00091A39">
              <w:rPr>
                <w:rFonts w:ascii="PT Astra Serif" w:hAnsi="PT Astra Serif"/>
                <w:color w:val="auto"/>
                <w:sz w:val="28"/>
                <w:szCs w:val="28"/>
              </w:rPr>
              <w:t>исполнения контракта в соответствии с положениями частей 8 - 2</w:t>
            </w:r>
            <w:r w:rsidR="00535A83" w:rsidRPr="00091A39">
              <w:rPr>
                <w:rFonts w:ascii="PT Astra Serif" w:hAnsi="PT Astra Serif"/>
                <w:color w:val="auto"/>
                <w:sz w:val="28"/>
                <w:szCs w:val="28"/>
              </w:rPr>
              <w:t>5</w:t>
            </w:r>
            <w:r w:rsidRPr="00091A39">
              <w:rPr>
                <w:rFonts w:ascii="PT Astra Serif" w:hAnsi="PT Astra Serif"/>
                <w:color w:val="auto"/>
                <w:sz w:val="28"/>
                <w:szCs w:val="28"/>
              </w:rPr>
              <w:t xml:space="preserve"> статьи 95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091A39" w:rsidTr="00736290">
        <w:trPr>
          <w:trHeight w:val="9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36" w:name="_Ref177795013"/>
            <w:bookmarkEnd w:id="3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afff9"/>
              <w:spacing w:beforeAutospacing="0" w:after="0" w:afterAutospacing="0" w:line="240" w:lineRule="auto"/>
              <w:rPr>
                <w:rFonts w:ascii="PT Astra Serif" w:hAnsi="PT Astra Serif"/>
                <w:sz w:val="28"/>
                <w:szCs w:val="28"/>
              </w:rPr>
            </w:pPr>
            <w:r w:rsidRPr="00091A39">
              <w:rPr>
                <w:rFonts w:ascii="PT Astra Serif" w:hAnsi="PT Astra Serif"/>
                <w:sz w:val="28"/>
                <w:szCs w:val="28"/>
              </w:rPr>
              <w:t>Требование о соответствии поставляемого товара изображению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установлено</w:t>
            </w:r>
          </w:p>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 xml:space="preserve"> </w:t>
            </w:r>
          </w:p>
        </w:tc>
      </w:tr>
      <w:tr w:rsidR="00D91FE3" w:rsidRPr="00091A39" w:rsidTr="00736290">
        <w:trPr>
          <w:trHeight w:val="291"/>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afff9"/>
              <w:spacing w:beforeAutospacing="0" w:after="0" w:afterAutospacing="0" w:line="240" w:lineRule="auto"/>
              <w:rPr>
                <w:rFonts w:ascii="PT Astra Serif" w:hAnsi="PT Astra Serif"/>
                <w:sz w:val="28"/>
                <w:szCs w:val="28"/>
              </w:rPr>
            </w:pPr>
            <w:r w:rsidRPr="00091A39">
              <w:rPr>
                <w:rFonts w:ascii="PT Astra Serif" w:hAnsi="PT Astra Serif"/>
                <w:sz w:val="28"/>
                <w:szCs w:val="28"/>
              </w:rPr>
              <w:t>Требование о соответствии поставляемого товара образцу или макету,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 xml:space="preserve">Не установлено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rPr>
          <w:trHeight w:val="95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Сведения о предоставлении преимуществ участникам закупки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91A39">
              <w:rPr>
                <w:rFonts w:ascii="PT Astra Serif" w:hAnsi="PT Astra Serif"/>
                <w:b/>
                <w:color w:val="000099"/>
                <w:sz w:val="28"/>
                <w:szCs w:val="28"/>
              </w:rPr>
              <w:t xml:space="preserve">не предоставляются.  </w:t>
            </w:r>
            <w:r w:rsidRPr="00091A39">
              <w:rPr>
                <w:rFonts w:ascii="PT Astra Serif" w:hAnsi="PT Astra Serif"/>
                <w:sz w:val="28"/>
                <w:szCs w:val="28"/>
              </w:rPr>
              <w:t>Размер ___________% от цены контракта.</w:t>
            </w:r>
          </w:p>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организациям инвалидов: </w:t>
            </w:r>
            <w:r w:rsidRPr="00091A39">
              <w:rPr>
                <w:rFonts w:ascii="PT Astra Serif" w:hAnsi="PT Astra Serif"/>
                <w:b/>
                <w:color w:val="000099"/>
                <w:sz w:val="28"/>
                <w:szCs w:val="28"/>
              </w:rPr>
              <w:t xml:space="preserve">не предоставляются.  </w:t>
            </w:r>
            <w:r w:rsidRPr="00091A39">
              <w:rPr>
                <w:rFonts w:ascii="PT Astra Serif" w:hAnsi="PT Astra Serif"/>
                <w:sz w:val="28"/>
                <w:szCs w:val="28"/>
              </w:rPr>
              <w:t>Размер ___________% от цены контракта.</w:t>
            </w:r>
          </w:p>
        </w:tc>
      </w:tr>
      <w:tr w:rsidR="006E0993" w:rsidRPr="00091A39" w:rsidTr="00736290">
        <w:trPr>
          <w:trHeight w:val="520"/>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091A39" w:rsidRDefault="006E0993" w:rsidP="009174A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091A39" w:rsidRDefault="006E0993" w:rsidP="009174AB">
            <w:pPr>
              <w:pStyle w:val="10"/>
              <w:suppressLineNumbers/>
              <w:spacing w:after="0" w:line="240" w:lineRule="auto"/>
              <w:rPr>
                <w:rFonts w:ascii="PT Astra Serif" w:hAnsi="PT Astra Serif"/>
                <w:sz w:val="28"/>
                <w:szCs w:val="28"/>
              </w:rPr>
            </w:pPr>
            <w:proofErr w:type="gramStart"/>
            <w:r w:rsidRPr="00091A39">
              <w:rPr>
                <w:rFonts w:ascii="PT Astra Serif" w:hAnsi="PT Astra Serif"/>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091A39">
              <w:rPr>
                <w:rFonts w:ascii="PT Astra Serif" w:hAnsi="PT Astra Serif"/>
                <w:sz w:val="28"/>
                <w:szCs w:val="28"/>
              </w:rPr>
              <w:lastRenderedPageBreak/>
              <w:t>соответствии со статьёй 14 Закона о контрактной системе:</w:t>
            </w:r>
            <w:proofErr w:type="gramEnd"/>
          </w:p>
        </w:tc>
        <w:tc>
          <w:tcPr>
            <w:tcW w:w="6364" w:type="dxa"/>
            <w:tcBorders>
              <w:top w:val="single" w:sz="4" w:space="0" w:color="auto"/>
              <w:left w:val="single" w:sz="4" w:space="0" w:color="auto"/>
              <w:bottom w:val="single" w:sz="4" w:space="0" w:color="auto"/>
              <w:right w:val="single" w:sz="4" w:space="0" w:color="auto"/>
            </w:tcBorders>
            <w:tcMar>
              <w:left w:w="93" w:type="dxa"/>
            </w:tcMar>
          </w:tcPr>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lastRenderedPageBreak/>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w:t>
            </w:r>
            <w:r w:rsidRPr="00091A39">
              <w:rPr>
                <w:rFonts w:ascii="PT Astra Serif" w:hAnsi="PT Astra Serif"/>
                <w:sz w:val="28"/>
                <w:szCs w:val="28"/>
              </w:rPr>
              <w:lastRenderedPageBreak/>
              <w:t>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proofErr w:type="gramStart"/>
            <w:r w:rsidRPr="00091A39">
              <w:rPr>
                <w:rFonts w:ascii="PT Astra Serif" w:hAnsi="PT Astra Serif"/>
                <w:sz w:val="28"/>
                <w:szCs w:val="28"/>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w:t>
            </w:r>
            <w:r w:rsidRPr="00091A39">
              <w:rPr>
                <w:rFonts w:ascii="PT Astra Serif" w:hAnsi="PT Astra Serif"/>
                <w:sz w:val="28"/>
                <w:szCs w:val="28"/>
              </w:rPr>
              <w:lastRenderedPageBreak/>
              <w:t>акты Правительства Российской Федерации» (действует в течение 2 лет с 26.12.2019):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proofErr w:type="gramStart"/>
            <w:r w:rsidRPr="00091A39">
              <w:rPr>
                <w:rFonts w:ascii="PT Astra Serif" w:hAnsi="PT Astra Serif"/>
                <w:sz w:val="28"/>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918A9" w:rsidRPr="00091A39">
              <w:rPr>
                <w:rFonts w:ascii="PT Astra Serif" w:hAnsi="PT Astra Serif"/>
                <w:sz w:val="28"/>
                <w:szCs w:val="28"/>
              </w:rPr>
              <w:t xml:space="preserve">не </w:t>
            </w:r>
            <w:r w:rsidRPr="00091A39">
              <w:rPr>
                <w:rFonts w:ascii="PT Astra Serif" w:hAnsi="PT Astra Serif"/>
                <w:sz w:val="28"/>
                <w:szCs w:val="28"/>
              </w:rPr>
              <w:t>установлено;</w:t>
            </w:r>
            <w:proofErr w:type="gramEnd"/>
          </w:p>
          <w:p w:rsidR="006E0993" w:rsidRPr="00091A39" w:rsidRDefault="006E0993" w:rsidP="006E0993">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091A39" w:rsidTr="00736290">
        <w:trPr>
          <w:trHeight w:val="172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sz w:val="28"/>
                <w:szCs w:val="28"/>
              </w:rPr>
            </w:pPr>
            <w:r w:rsidRPr="00091A39">
              <w:rPr>
                <w:rFonts w:ascii="PT Astra Serif" w:hAnsi="PT Astra Serif"/>
                <w:sz w:val="28"/>
                <w:szCs w:val="28"/>
              </w:rPr>
              <w:t>Информация о банковском сопровождении контракта (в случаях, предусмотренных статьёй 35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Банковское сопровождение не предусмотрено</w:t>
            </w:r>
          </w:p>
        </w:tc>
      </w:tr>
      <w:tr w:rsidR="00D91FE3" w:rsidRPr="00091A39" w:rsidTr="00736290">
        <w:trPr>
          <w:trHeight w:val="378"/>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sz w:val="28"/>
                <w:szCs w:val="28"/>
              </w:rPr>
            </w:pPr>
            <w:r w:rsidRPr="00091A39">
              <w:rPr>
                <w:rFonts w:ascii="PT Astra Serif" w:hAnsi="PT Astra Serif"/>
                <w:sz w:val="28"/>
                <w:szCs w:val="28"/>
              </w:rPr>
              <w:t>Антидемпинговые меры</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91A39">
              <w:rPr>
                <w:rFonts w:ascii="PT Astra Serif" w:hAnsi="PT Astra Serif" w:cs="Times New Roman"/>
                <w:sz w:val="28"/>
                <w:szCs w:val="28"/>
              </w:rPr>
              <w:t xml:space="preserve"> участником обеспечения исполнения контракта в размере, превышающем в </w:t>
            </w:r>
            <w:r w:rsidRPr="00091A39">
              <w:rPr>
                <w:rFonts w:ascii="PT Astra Serif" w:hAnsi="PT Astra Serif" w:cs="Times New Roman"/>
                <w:sz w:val="28"/>
                <w:szCs w:val="28"/>
              </w:rPr>
              <w:lastRenderedPageBreak/>
              <w:t>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91A39">
              <w:rPr>
                <w:rFonts w:ascii="PT Astra Serif" w:hAnsi="PT Astra Serif" w:cs="Times New Roman"/>
                <w:sz w:val="28"/>
                <w:szCs w:val="28"/>
              </w:rPr>
              <w:t xml:space="preserve"> </w:t>
            </w:r>
            <w:proofErr w:type="gramStart"/>
            <w:r w:rsidRPr="00091A39">
              <w:rPr>
                <w:rFonts w:ascii="PT Astra Serif" w:hAnsi="PT Astra Serif" w:cs="Times New Roman"/>
                <w:sz w:val="28"/>
                <w:szCs w:val="28"/>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 xml:space="preserve">г) Информация, предусмотренная подпунктом </w:t>
            </w:r>
            <w:r w:rsidRPr="00091A39">
              <w:rPr>
                <w:rFonts w:ascii="PT Astra Serif" w:hAnsi="PT Astra Serif" w:cs="Times New Roman"/>
                <w:sz w:val="28"/>
                <w:szCs w:val="28"/>
              </w:rPr>
              <w:lastRenderedPageBreak/>
              <w:t>«в»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091A39">
              <w:rPr>
                <w:rFonts w:ascii="PT Astra Serif" w:hAnsi="PT Astra Serif" w:cs="Times New Roman"/>
                <w:sz w:val="28"/>
                <w:szCs w:val="28"/>
              </w:rPr>
              <w:t xml:space="preserve"> </w:t>
            </w:r>
            <w:proofErr w:type="gramStart"/>
            <w:r w:rsidRPr="00091A39">
              <w:rPr>
                <w:rFonts w:ascii="PT Astra Serif" w:hAnsi="PT Astra Serif" w:cs="Times New Roman"/>
                <w:sz w:val="28"/>
                <w:szCs w:val="28"/>
              </w:rPr>
              <w:t xml:space="preserve">и более процентов ниже </w:t>
            </w:r>
            <w:r w:rsidRPr="00091A39">
              <w:rPr>
                <w:rFonts w:ascii="PT Astra Serif" w:hAnsi="PT Astra Serif" w:cs="Times New Roman"/>
                <w:sz w:val="28"/>
                <w:szCs w:val="28"/>
              </w:rPr>
              <w:lastRenderedPageBreak/>
              <w:t>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091A39">
              <w:rPr>
                <w:rFonts w:ascii="PT Astra Serif" w:hAnsi="PT Astra Serif" w:cs="Times New Roman"/>
                <w:sz w:val="28"/>
                <w:szCs w:val="28"/>
              </w:rPr>
              <w:t xml:space="preserve"> поставку товара по </w:t>
            </w:r>
            <w:proofErr w:type="gramStart"/>
            <w:r w:rsidRPr="00091A39">
              <w:rPr>
                <w:rFonts w:ascii="PT Astra Serif" w:hAnsi="PT Astra Serif" w:cs="Times New Roman"/>
                <w:sz w:val="28"/>
                <w:szCs w:val="28"/>
              </w:rPr>
              <w:t>предлагаемым</w:t>
            </w:r>
            <w:proofErr w:type="gramEnd"/>
            <w:r w:rsidRPr="00091A39">
              <w:rPr>
                <w:rFonts w:ascii="PT Astra Serif" w:hAnsi="PT Astra Serif" w:cs="Times New Roman"/>
                <w:sz w:val="28"/>
                <w:szCs w:val="28"/>
              </w:rPr>
              <w:t xml:space="preserve"> цене, сумме цен единиц товара.</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091A39">
              <w:rPr>
                <w:rFonts w:ascii="PT Astra Serif" w:hAnsi="PT Astra Serif" w:cs="Times New Roman"/>
                <w:sz w:val="28"/>
                <w:szCs w:val="28"/>
              </w:rPr>
              <w:t>предложение</w:t>
            </w:r>
            <w:proofErr w:type="gramEnd"/>
            <w:r w:rsidRPr="00091A39">
              <w:rPr>
                <w:rFonts w:ascii="PT Astra Serif" w:hAnsi="PT Astra Serif" w:cs="Times New Roman"/>
                <w:sz w:val="28"/>
                <w:szCs w:val="28"/>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w:t>
            </w:r>
            <w:r w:rsidRPr="00091A39">
              <w:rPr>
                <w:rFonts w:ascii="PT Astra Serif" w:hAnsi="PT Astra Serif" w:cs="Times New Roman"/>
                <w:sz w:val="28"/>
                <w:szCs w:val="28"/>
              </w:rPr>
              <w:lastRenderedPageBreak/>
              <w:t>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91A39">
              <w:rPr>
                <w:rFonts w:ascii="PT Astra Serif" w:hAnsi="PT Astra Serif" w:cs="Times New Roman"/>
                <w:sz w:val="28"/>
                <w:szCs w:val="28"/>
              </w:rPr>
              <w:t xml:space="preserve"> цены.</w:t>
            </w:r>
          </w:p>
          <w:p w:rsidR="00D91FE3"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091A39" w:rsidTr="00736290">
        <w:trPr>
          <w:trHeight w:val="1087"/>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color w:val="auto"/>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color w:val="auto"/>
                <w:sz w:val="28"/>
                <w:szCs w:val="28"/>
              </w:rPr>
            </w:pPr>
            <w:r w:rsidRPr="00091A39">
              <w:rPr>
                <w:rFonts w:ascii="PT Astra Serif" w:hAnsi="PT Astra Serif"/>
                <w:color w:val="auto"/>
                <w:sz w:val="28"/>
                <w:szCs w:val="28"/>
              </w:rPr>
              <w:t>Ограничения участия в определении поставщика (подрядчика, исполнителя)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35A83">
            <w:pPr>
              <w:pStyle w:val="ConsPlusNormal0"/>
              <w:ind w:firstLine="0"/>
              <w:jc w:val="both"/>
              <w:rPr>
                <w:rFonts w:ascii="PT Astra Serif" w:hAnsi="PT Astra Serif" w:cs="Times New Roman"/>
                <w:color w:val="auto"/>
                <w:sz w:val="28"/>
                <w:szCs w:val="28"/>
              </w:rPr>
            </w:pPr>
            <w:r w:rsidRPr="00091A39">
              <w:rPr>
                <w:rFonts w:ascii="PT Astra Serif" w:hAnsi="PT Astra Serif" w:cs="Times New Roman"/>
                <w:color w:val="auto"/>
                <w:sz w:val="28"/>
                <w:szCs w:val="28"/>
              </w:rPr>
              <w:t xml:space="preserve">Информация об ограничениях указана в пунктах 7 и 39 настоящего раздела. </w:t>
            </w:r>
          </w:p>
        </w:tc>
      </w:tr>
    </w:tbl>
    <w:p w:rsidR="00ED7701" w:rsidRPr="00091A39" w:rsidRDefault="00ED7701" w:rsidP="00F65AD6">
      <w:pPr>
        <w:pStyle w:val="10"/>
        <w:spacing w:after="0"/>
        <w:rPr>
          <w:rFonts w:ascii="PT Astra Serif" w:hAnsi="PT Astra Serif"/>
          <w:sz w:val="28"/>
          <w:szCs w:val="28"/>
        </w:rPr>
      </w:pPr>
      <w:bookmarkStart w:id="37" w:name="_Ref248728669"/>
      <w:bookmarkStart w:id="38" w:name="_Ref248562452"/>
      <w:bookmarkEnd w:id="37"/>
      <w:bookmarkEnd w:id="38"/>
    </w:p>
    <w:sectPr w:rsidR="00ED7701" w:rsidRPr="00091A39"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8A" w:rsidRDefault="0053238A">
      <w:r>
        <w:separator/>
      </w:r>
    </w:p>
  </w:endnote>
  <w:endnote w:type="continuationSeparator" w:id="0">
    <w:p w:rsidR="0053238A" w:rsidRDefault="0053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051FDA">
      <w:rPr>
        <w:noProof/>
      </w:rPr>
      <w:t>10</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051FDA">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8A" w:rsidRDefault="0053238A">
      <w:r>
        <w:separator/>
      </w:r>
    </w:p>
  </w:footnote>
  <w:footnote w:type="continuationSeparator" w:id="0">
    <w:p w:rsidR="0053238A" w:rsidRDefault="0053238A">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1FDA"/>
    <w:rsid w:val="0005751F"/>
    <w:rsid w:val="00070E6C"/>
    <w:rsid w:val="0007393E"/>
    <w:rsid w:val="00074940"/>
    <w:rsid w:val="00080361"/>
    <w:rsid w:val="00091A39"/>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56938"/>
    <w:rsid w:val="00160383"/>
    <w:rsid w:val="00165166"/>
    <w:rsid w:val="001677E7"/>
    <w:rsid w:val="00167869"/>
    <w:rsid w:val="001714DF"/>
    <w:rsid w:val="00171654"/>
    <w:rsid w:val="00175C9A"/>
    <w:rsid w:val="001861D2"/>
    <w:rsid w:val="0019420A"/>
    <w:rsid w:val="001A534F"/>
    <w:rsid w:val="001B2F51"/>
    <w:rsid w:val="001B493C"/>
    <w:rsid w:val="001B4997"/>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4750C"/>
    <w:rsid w:val="00354BB5"/>
    <w:rsid w:val="0036298A"/>
    <w:rsid w:val="00363F30"/>
    <w:rsid w:val="0036560A"/>
    <w:rsid w:val="00366168"/>
    <w:rsid w:val="003742B4"/>
    <w:rsid w:val="00374BAF"/>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EE8"/>
    <w:rsid w:val="004421A8"/>
    <w:rsid w:val="0044717D"/>
    <w:rsid w:val="00450A76"/>
    <w:rsid w:val="004540F7"/>
    <w:rsid w:val="00460389"/>
    <w:rsid w:val="00465E1F"/>
    <w:rsid w:val="00466737"/>
    <w:rsid w:val="00476BAE"/>
    <w:rsid w:val="00480EA8"/>
    <w:rsid w:val="00487E50"/>
    <w:rsid w:val="004A5A79"/>
    <w:rsid w:val="004C3828"/>
    <w:rsid w:val="004D06EE"/>
    <w:rsid w:val="004E15E2"/>
    <w:rsid w:val="004F1696"/>
    <w:rsid w:val="004F6423"/>
    <w:rsid w:val="004F70F1"/>
    <w:rsid w:val="00502F52"/>
    <w:rsid w:val="005107CA"/>
    <w:rsid w:val="0051158D"/>
    <w:rsid w:val="005128DE"/>
    <w:rsid w:val="00515951"/>
    <w:rsid w:val="0052359B"/>
    <w:rsid w:val="0053238A"/>
    <w:rsid w:val="00535A83"/>
    <w:rsid w:val="00542DCF"/>
    <w:rsid w:val="005448AB"/>
    <w:rsid w:val="00545545"/>
    <w:rsid w:val="00552F02"/>
    <w:rsid w:val="00555706"/>
    <w:rsid w:val="0055685D"/>
    <w:rsid w:val="005645F9"/>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30516"/>
    <w:rsid w:val="00642227"/>
    <w:rsid w:val="00642ECD"/>
    <w:rsid w:val="006439B2"/>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56BE"/>
    <w:rsid w:val="006C78D9"/>
    <w:rsid w:val="006C7C03"/>
    <w:rsid w:val="006E0993"/>
    <w:rsid w:val="006E4711"/>
    <w:rsid w:val="006F1C99"/>
    <w:rsid w:val="006F7278"/>
    <w:rsid w:val="0070057B"/>
    <w:rsid w:val="0070383A"/>
    <w:rsid w:val="00703E21"/>
    <w:rsid w:val="0070522A"/>
    <w:rsid w:val="0072058B"/>
    <w:rsid w:val="00721B91"/>
    <w:rsid w:val="00723B0F"/>
    <w:rsid w:val="00724DAD"/>
    <w:rsid w:val="00725634"/>
    <w:rsid w:val="007327D8"/>
    <w:rsid w:val="00732A9A"/>
    <w:rsid w:val="00733FCA"/>
    <w:rsid w:val="00734CBC"/>
    <w:rsid w:val="00736290"/>
    <w:rsid w:val="00737325"/>
    <w:rsid w:val="00741826"/>
    <w:rsid w:val="007458EF"/>
    <w:rsid w:val="0075493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3BC5"/>
    <w:rsid w:val="007E6FFE"/>
    <w:rsid w:val="007F400E"/>
    <w:rsid w:val="007F69A7"/>
    <w:rsid w:val="00800666"/>
    <w:rsid w:val="00811B68"/>
    <w:rsid w:val="0083301C"/>
    <w:rsid w:val="00841C67"/>
    <w:rsid w:val="0084446C"/>
    <w:rsid w:val="00846540"/>
    <w:rsid w:val="00860616"/>
    <w:rsid w:val="00861724"/>
    <w:rsid w:val="00865FE9"/>
    <w:rsid w:val="00890B82"/>
    <w:rsid w:val="00892290"/>
    <w:rsid w:val="00894E9D"/>
    <w:rsid w:val="008A44F0"/>
    <w:rsid w:val="008B26DC"/>
    <w:rsid w:val="008B296C"/>
    <w:rsid w:val="008B5A41"/>
    <w:rsid w:val="008C0493"/>
    <w:rsid w:val="008C0814"/>
    <w:rsid w:val="008C0B3E"/>
    <w:rsid w:val="008C0C12"/>
    <w:rsid w:val="008C44DB"/>
    <w:rsid w:val="008D1CE1"/>
    <w:rsid w:val="008D5720"/>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913A4"/>
    <w:rsid w:val="009923D2"/>
    <w:rsid w:val="00997925"/>
    <w:rsid w:val="009A38DB"/>
    <w:rsid w:val="009B3BDE"/>
    <w:rsid w:val="009B4916"/>
    <w:rsid w:val="009B6F5F"/>
    <w:rsid w:val="009C6720"/>
    <w:rsid w:val="009C6990"/>
    <w:rsid w:val="009D2E38"/>
    <w:rsid w:val="009D48D8"/>
    <w:rsid w:val="009E5708"/>
    <w:rsid w:val="009F1CEF"/>
    <w:rsid w:val="009F3112"/>
    <w:rsid w:val="009F4D39"/>
    <w:rsid w:val="00A07D27"/>
    <w:rsid w:val="00A15666"/>
    <w:rsid w:val="00A160D8"/>
    <w:rsid w:val="00A23FEA"/>
    <w:rsid w:val="00A25F0D"/>
    <w:rsid w:val="00A3275F"/>
    <w:rsid w:val="00A34223"/>
    <w:rsid w:val="00A35D65"/>
    <w:rsid w:val="00A362C7"/>
    <w:rsid w:val="00A42DBF"/>
    <w:rsid w:val="00A47DB7"/>
    <w:rsid w:val="00A532A9"/>
    <w:rsid w:val="00A55F5B"/>
    <w:rsid w:val="00A61C83"/>
    <w:rsid w:val="00A71795"/>
    <w:rsid w:val="00A74A33"/>
    <w:rsid w:val="00A74D4A"/>
    <w:rsid w:val="00A75828"/>
    <w:rsid w:val="00A777BA"/>
    <w:rsid w:val="00A945BA"/>
    <w:rsid w:val="00AA0EC9"/>
    <w:rsid w:val="00AA794F"/>
    <w:rsid w:val="00AB74E0"/>
    <w:rsid w:val="00AB7E32"/>
    <w:rsid w:val="00AC2433"/>
    <w:rsid w:val="00AD1433"/>
    <w:rsid w:val="00AD3354"/>
    <w:rsid w:val="00AD4902"/>
    <w:rsid w:val="00AD76FA"/>
    <w:rsid w:val="00AE4AD0"/>
    <w:rsid w:val="00AF7D14"/>
    <w:rsid w:val="00B008B3"/>
    <w:rsid w:val="00B0463E"/>
    <w:rsid w:val="00B10190"/>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20CA"/>
    <w:rsid w:val="00B638D2"/>
    <w:rsid w:val="00B748DE"/>
    <w:rsid w:val="00B76D03"/>
    <w:rsid w:val="00B878E9"/>
    <w:rsid w:val="00B918A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114F3"/>
    <w:rsid w:val="00C17D16"/>
    <w:rsid w:val="00C27FF1"/>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CF2425"/>
    <w:rsid w:val="00D000CE"/>
    <w:rsid w:val="00D15739"/>
    <w:rsid w:val="00D1748E"/>
    <w:rsid w:val="00D20261"/>
    <w:rsid w:val="00D21C76"/>
    <w:rsid w:val="00D25B25"/>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578FB"/>
    <w:rsid w:val="00E6378E"/>
    <w:rsid w:val="00E71278"/>
    <w:rsid w:val="00E71858"/>
    <w:rsid w:val="00E73849"/>
    <w:rsid w:val="00E81D39"/>
    <w:rsid w:val="00E91F46"/>
    <w:rsid w:val="00E9454B"/>
    <w:rsid w:val="00EA30BC"/>
    <w:rsid w:val="00EA5FBB"/>
    <w:rsid w:val="00EB5B5D"/>
    <w:rsid w:val="00EC2D7B"/>
    <w:rsid w:val="00EC33B0"/>
    <w:rsid w:val="00ED4A3E"/>
    <w:rsid w:val="00ED6010"/>
    <w:rsid w:val="00ED7561"/>
    <w:rsid w:val="00ED7701"/>
    <w:rsid w:val="00F07B44"/>
    <w:rsid w:val="00F12074"/>
    <w:rsid w:val="00F14E8B"/>
    <w:rsid w:val="00F159E1"/>
    <w:rsid w:val="00F2348E"/>
    <w:rsid w:val="00F44EA3"/>
    <w:rsid w:val="00F50895"/>
    <w:rsid w:val="00F5313D"/>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182F-5867-4A9E-970F-E5B0E410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8260</Words>
  <Characters>47086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13</cp:revision>
  <cp:lastPrinted>2021-02-03T10:27:00Z</cp:lastPrinted>
  <dcterms:created xsi:type="dcterms:W3CDTF">2021-01-27T05:45:00Z</dcterms:created>
  <dcterms:modified xsi:type="dcterms:W3CDTF">2021-02-05T06:49:00Z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