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D60540"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D60540">
        <w:rPr>
          <w:rFonts w:ascii="PT Astra Serif" w:hAnsi="PT Astra Serif" w:cs="Times New Roman"/>
          <w:b/>
          <w:bCs/>
          <w:sz w:val="28"/>
          <w:szCs w:val="28"/>
        </w:rPr>
        <w:t>СВЕДЕНИЯ О ПРОВОДИМОМ АУКЦИОНЕ В ЭЛЕКТРОННОЙ ФОРМЕ</w:t>
      </w:r>
    </w:p>
    <w:p w:rsidR="00D91FE3" w:rsidRPr="00D60540"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D60540">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60540">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03"/>
        <w:gridCol w:w="3072"/>
        <w:gridCol w:w="6214"/>
      </w:tblGrid>
      <w:tr w:rsidR="00D91FE3" w:rsidRPr="00D60540" w:rsidTr="005438B5">
        <w:trPr>
          <w:tblHeader/>
        </w:trPr>
        <w:tc>
          <w:tcPr>
            <w:tcW w:w="110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pPr>
              <w:pStyle w:val="10"/>
              <w:keepNext/>
              <w:keepLines/>
              <w:suppressLineNumbers/>
              <w:spacing w:after="57" w:line="240" w:lineRule="auto"/>
              <w:jc w:val="center"/>
              <w:rPr>
                <w:rFonts w:ascii="PT Astra Serif" w:hAnsi="PT Astra Serif"/>
                <w:b/>
                <w:bCs/>
                <w:sz w:val="28"/>
                <w:szCs w:val="28"/>
              </w:rPr>
            </w:pPr>
            <w:r w:rsidRPr="00D60540">
              <w:rPr>
                <w:rFonts w:ascii="PT Astra Serif" w:hAnsi="PT Astra Serif"/>
                <w:b/>
                <w:bCs/>
                <w:sz w:val="28"/>
                <w:szCs w:val="28"/>
              </w:rPr>
              <w:t>№</w:t>
            </w:r>
          </w:p>
          <w:p w:rsidR="00D91FE3" w:rsidRPr="00D60540" w:rsidRDefault="00F12074">
            <w:pPr>
              <w:pStyle w:val="10"/>
              <w:keepNext/>
              <w:keepLines/>
              <w:suppressLineNumbers/>
              <w:spacing w:after="57" w:line="240" w:lineRule="auto"/>
              <w:jc w:val="center"/>
              <w:rPr>
                <w:rFonts w:ascii="PT Astra Serif" w:hAnsi="PT Astra Serif"/>
                <w:b/>
                <w:bCs/>
                <w:sz w:val="28"/>
                <w:szCs w:val="28"/>
              </w:rPr>
            </w:pPr>
            <w:r w:rsidRPr="00D60540">
              <w:rPr>
                <w:rFonts w:ascii="PT Astra Serif" w:hAnsi="PT Astra Serif"/>
                <w:b/>
                <w:bCs/>
                <w:sz w:val="28"/>
                <w:szCs w:val="28"/>
              </w:rPr>
              <w:t>пункта</w:t>
            </w:r>
          </w:p>
        </w:tc>
        <w:tc>
          <w:tcPr>
            <w:tcW w:w="307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rsidP="005E2FA8">
            <w:pPr>
              <w:pStyle w:val="10"/>
              <w:keepNext/>
              <w:keepLines/>
              <w:suppressLineNumbers/>
              <w:spacing w:after="0" w:line="240" w:lineRule="auto"/>
              <w:jc w:val="center"/>
              <w:rPr>
                <w:rFonts w:ascii="PT Astra Serif" w:hAnsi="PT Astra Serif"/>
                <w:b/>
                <w:bCs/>
                <w:sz w:val="28"/>
                <w:szCs w:val="28"/>
              </w:rPr>
            </w:pPr>
            <w:r w:rsidRPr="00D60540">
              <w:rPr>
                <w:rFonts w:ascii="PT Astra Serif" w:hAnsi="PT Astra Serif"/>
                <w:b/>
                <w:bCs/>
                <w:sz w:val="28"/>
                <w:szCs w:val="28"/>
              </w:rPr>
              <w:t xml:space="preserve">Наименование </w:t>
            </w:r>
          </w:p>
        </w:tc>
        <w:tc>
          <w:tcPr>
            <w:tcW w:w="621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rsidP="005E2FA8">
            <w:pPr>
              <w:pStyle w:val="10"/>
              <w:keepNext/>
              <w:keepLines/>
              <w:suppressLineNumbers/>
              <w:spacing w:after="0" w:line="240" w:lineRule="auto"/>
              <w:jc w:val="center"/>
              <w:rPr>
                <w:rFonts w:ascii="PT Astra Serif" w:hAnsi="PT Astra Serif"/>
                <w:b/>
                <w:bCs/>
                <w:sz w:val="28"/>
                <w:szCs w:val="28"/>
              </w:rPr>
            </w:pPr>
            <w:r w:rsidRPr="00D60540">
              <w:rPr>
                <w:rFonts w:ascii="PT Astra Serif" w:hAnsi="PT Astra Serif"/>
                <w:b/>
                <w:bCs/>
                <w:sz w:val="28"/>
                <w:szCs w:val="28"/>
              </w:rPr>
              <w:t>Информация</w:t>
            </w:r>
          </w:p>
        </w:tc>
      </w:tr>
      <w:tr w:rsidR="00D91FE3" w:rsidRPr="00D6054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Идентификационный код закупки: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5438B5" w:rsidP="00F65AD6">
            <w:pPr>
              <w:pStyle w:val="10"/>
              <w:keepNext/>
              <w:keepLines/>
              <w:suppressLineNumbers/>
              <w:spacing w:after="0" w:line="240" w:lineRule="auto"/>
              <w:rPr>
                <w:rFonts w:ascii="PT Astra Serif" w:hAnsi="PT Astra Serif"/>
                <w:color w:val="auto"/>
                <w:sz w:val="28"/>
                <w:szCs w:val="28"/>
              </w:rPr>
            </w:pPr>
            <w:r w:rsidRPr="005438B5">
              <w:rPr>
                <w:rFonts w:ascii="PT Astra Serif" w:hAnsi="PT Astra Serif"/>
                <w:color w:val="auto"/>
                <w:sz w:val="28"/>
                <w:szCs w:val="28"/>
              </w:rPr>
              <w:t>213862200236886220100100960018621244</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Муниципального заказчика, контактная информация</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Наименование: </w:t>
            </w:r>
            <w:r w:rsidRPr="00D60540">
              <w:rPr>
                <w:rFonts w:ascii="PT Astra Serif" w:hAnsi="PT Astra Serif"/>
                <w:sz w:val="28"/>
                <w:szCs w:val="28"/>
                <w:u w:val="single"/>
              </w:rPr>
              <w:t>Администрация г.Югорска.</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628260, Ханты-Мансийский автономный округ – Югра, г. Югорск, ул.40 лет Победы, д.11</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Почтовый адрес Заказчика</w:t>
            </w:r>
            <w:r w:rsidRPr="00D60540">
              <w:rPr>
                <w:rFonts w:ascii="PT Astra Serif" w:hAnsi="PT Astra Serif"/>
                <w:sz w:val="28"/>
                <w:szCs w:val="28"/>
                <w:u w:val="single"/>
              </w:rPr>
              <w:t>: 628260, Ханты-Мансийский автономный округ – Югра, г. Югорск, ул.40 лет Победы, д.11</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Телефон</w:t>
            </w:r>
            <w:r w:rsidRPr="00D60540">
              <w:rPr>
                <w:rFonts w:ascii="PT Astra Serif" w:hAnsi="PT Astra Serif"/>
                <w:sz w:val="28"/>
                <w:szCs w:val="28"/>
                <w:u w:val="single"/>
              </w:rPr>
              <w:t>: 8 (34675) 5-00-</w:t>
            </w:r>
            <w:r w:rsidR="00901F4A" w:rsidRPr="00D60540">
              <w:rPr>
                <w:rFonts w:ascii="PT Astra Serif" w:hAnsi="PT Astra Serif"/>
                <w:sz w:val="28"/>
                <w:szCs w:val="28"/>
                <w:u w:val="single"/>
              </w:rPr>
              <w:t>47</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Адрес электронной почты: </w:t>
            </w:r>
            <w:r w:rsidR="00E13ACA" w:rsidRPr="00D60540">
              <w:rPr>
                <w:rFonts w:ascii="PT Astra Serif" w:hAnsi="PT Astra Serif"/>
                <w:sz w:val="28"/>
                <w:szCs w:val="28"/>
              </w:rPr>
              <w:t>filippova_mg@ugorsk.ru</w:t>
            </w:r>
            <w:r w:rsidR="002A17B1" w:rsidRPr="00D60540">
              <w:rPr>
                <w:rFonts w:ascii="PT Astra Serif" w:hAnsi="PT Astra Serif"/>
                <w:sz w:val="28"/>
                <w:szCs w:val="28"/>
              </w:rPr>
              <w:t>.</w:t>
            </w:r>
          </w:p>
          <w:p w:rsidR="00D91FE3" w:rsidRPr="00D60540" w:rsidRDefault="00F12074" w:rsidP="00D81D0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Ответственное должностное лицо: </w:t>
            </w:r>
            <w:r w:rsidR="00E13ACA" w:rsidRPr="00D60540">
              <w:rPr>
                <w:rFonts w:ascii="PT Astra Serif" w:hAnsi="PT Astra Serif"/>
                <w:sz w:val="28"/>
                <w:szCs w:val="28"/>
                <w:u w:val="single"/>
              </w:rPr>
              <w:t>главный эксперт Филиппова Марина Геннадьевна</w:t>
            </w:r>
            <w:r w:rsidR="002A17B1" w:rsidRPr="00D60540">
              <w:rPr>
                <w:rFonts w:ascii="PT Astra Serif" w:hAnsi="PT Astra Serif"/>
                <w:sz w:val="28"/>
                <w:szCs w:val="28"/>
                <w:u w:val="single"/>
              </w:rPr>
              <w:t>.</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уполномоченного органа  (учреждения), контактная информация</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Наименование: </w:t>
            </w:r>
            <w:r w:rsidRPr="00D60540">
              <w:rPr>
                <w:rFonts w:ascii="PT Astra Serif" w:hAnsi="PT Astra Serif"/>
                <w:sz w:val="28"/>
                <w:szCs w:val="28"/>
                <w:u w:val="single"/>
              </w:rPr>
              <w:t>Администрация города Югорска.</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310.</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Почтовый адрес: </w:t>
            </w:r>
            <w:r w:rsidRPr="00D60540">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Телефон: </w:t>
            </w:r>
            <w:r w:rsidRPr="00D60540">
              <w:rPr>
                <w:rFonts w:ascii="PT Astra Serif" w:hAnsi="PT Astra Serif"/>
                <w:sz w:val="28"/>
                <w:szCs w:val="28"/>
                <w:u w:val="single"/>
              </w:rPr>
              <w:t>(34675) 50037 факс (34675) 50037.</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Адрес электронной почты: </w:t>
            </w:r>
            <w:r w:rsidRPr="00D60540">
              <w:rPr>
                <w:rFonts w:ascii="PT Astra Serif" w:hAnsi="PT Astra Serif"/>
                <w:sz w:val="28"/>
                <w:szCs w:val="28"/>
                <w:u w:val="single"/>
              </w:rPr>
              <w:t>omz@ugorsk.ru</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Ответственное должностное лицо:  </w:t>
            </w:r>
            <w:r w:rsidRPr="00D60540">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специализированной организации, контактная информация</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Не привлекается</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Информация о контрактной службе заказчика, контрактном </w:t>
            </w:r>
            <w:r w:rsidRPr="00D60540">
              <w:rPr>
                <w:rFonts w:ascii="PT Astra Serif" w:hAnsi="PT Astra Serif"/>
                <w:sz w:val="28"/>
                <w:szCs w:val="28"/>
              </w:rPr>
              <w:lastRenderedPageBreak/>
              <w:t xml:space="preserve">управляющем, </w:t>
            </w:r>
            <w:proofErr w:type="gramStart"/>
            <w:r w:rsidRPr="00D60540">
              <w:rPr>
                <w:rFonts w:ascii="PT Astra Serif" w:hAnsi="PT Astra Serif"/>
                <w:sz w:val="28"/>
                <w:szCs w:val="28"/>
              </w:rPr>
              <w:t>ответственных</w:t>
            </w:r>
            <w:proofErr w:type="gramEnd"/>
            <w:r w:rsidRPr="00D60540">
              <w:rPr>
                <w:rFonts w:ascii="PT Astra Serif" w:hAnsi="PT Astra Serif"/>
                <w:sz w:val="28"/>
                <w:szCs w:val="28"/>
              </w:rPr>
              <w:t xml:space="preserve"> за заключение контракта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lastRenderedPageBreak/>
              <w:t xml:space="preserve">Контрактная служба/Контрактный управляющий: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w:t>
            </w:r>
            <w:r w:rsidRPr="00D60540">
              <w:rPr>
                <w:rFonts w:ascii="PT Astra Serif" w:hAnsi="PT Astra Serif"/>
                <w:sz w:val="28"/>
                <w:szCs w:val="28"/>
                <w:u w:val="single"/>
              </w:rPr>
              <w:lastRenderedPageBreak/>
              <w:t xml:space="preserve">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306</w:t>
            </w:r>
            <w:r w:rsidRPr="00D60540">
              <w:rPr>
                <w:rFonts w:ascii="PT Astra Serif" w:hAnsi="PT Astra Serif"/>
                <w:sz w:val="28"/>
                <w:szCs w:val="28"/>
              </w:rPr>
              <w:t>.</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ФИО, телефон: </w:t>
            </w:r>
            <w:r w:rsidRPr="00D60540">
              <w:rPr>
                <w:rFonts w:ascii="PT Astra Serif" w:hAnsi="PT Astra Serif"/>
                <w:sz w:val="28"/>
                <w:szCs w:val="28"/>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Адрес электронной почты:</w:t>
            </w:r>
            <w:r w:rsidRPr="00D60540">
              <w:rPr>
                <w:rFonts w:ascii="PT Astra Serif" w:hAnsi="PT Astra Serif"/>
                <w:sz w:val="28"/>
                <w:szCs w:val="28"/>
                <w:u w:val="single"/>
              </w:rPr>
              <w:t xml:space="preserve"> dmsig@ugorsk.ru</w:t>
            </w:r>
          </w:p>
          <w:p w:rsidR="00D91FE3" w:rsidRPr="00D60540" w:rsidRDefault="00F12074" w:rsidP="005E2FA8">
            <w:pPr>
              <w:pStyle w:val="10"/>
              <w:keepNext/>
              <w:keepLines/>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Ответственный</w:t>
            </w:r>
            <w:proofErr w:type="gramEnd"/>
            <w:r w:rsidRPr="00D60540">
              <w:rPr>
                <w:rFonts w:ascii="PT Astra Serif" w:hAnsi="PT Astra Serif"/>
                <w:sz w:val="28"/>
                <w:szCs w:val="28"/>
              </w:rPr>
              <w:t xml:space="preserve"> за заключение контракта: </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212.</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ФИО, телефон: </w:t>
            </w:r>
            <w:r w:rsidRPr="00D60540">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D60540" w:rsidRDefault="00F12074" w:rsidP="002A17B1">
            <w:pPr>
              <w:pStyle w:val="10"/>
              <w:keepNext/>
              <w:keepLines/>
              <w:suppressLineNumbers/>
              <w:spacing w:after="0" w:line="240" w:lineRule="auto"/>
              <w:rPr>
                <w:rStyle w:val="affffff0"/>
                <w:rFonts w:ascii="PT Astra Serif" w:hAnsi="PT Astra Serif"/>
                <w:sz w:val="28"/>
                <w:szCs w:val="28"/>
              </w:rPr>
            </w:pPr>
            <w:r w:rsidRPr="00D60540">
              <w:rPr>
                <w:rFonts w:ascii="PT Astra Serif" w:hAnsi="PT Astra Serif"/>
                <w:sz w:val="28"/>
                <w:szCs w:val="28"/>
              </w:rPr>
              <w:t>Адрес электронной почты:</w:t>
            </w:r>
            <w:r w:rsidRPr="00D60540">
              <w:rPr>
                <w:rFonts w:ascii="PT Astra Serif" w:hAnsi="PT Astra Serif"/>
                <w:sz w:val="28"/>
                <w:szCs w:val="28"/>
                <w:u w:val="single"/>
              </w:rPr>
              <w:t xml:space="preserve"> </w:t>
            </w:r>
            <w:hyperlink r:id="rId9" w:history="1">
              <w:r w:rsidR="00AD4902" w:rsidRPr="00D60540">
                <w:rPr>
                  <w:rStyle w:val="affffff0"/>
                  <w:rFonts w:ascii="PT Astra Serif" w:hAnsi="PT Astra Serif"/>
                  <w:sz w:val="28"/>
                  <w:szCs w:val="28"/>
                </w:rPr>
                <w:t>koroleva_nb@ugorsk.ru</w:t>
              </w:r>
            </w:hyperlink>
            <w:r w:rsidR="002A17B1" w:rsidRPr="00D60540">
              <w:rPr>
                <w:rStyle w:val="affffff0"/>
                <w:rFonts w:ascii="PT Astra Serif" w:hAnsi="PT Astra Serif"/>
                <w:sz w:val="28"/>
                <w:szCs w:val="28"/>
              </w:rPr>
              <w:t>.</w:t>
            </w:r>
          </w:p>
          <w:p w:rsidR="00E13ACA" w:rsidRPr="00D60540" w:rsidRDefault="00E13ACA" w:rsidP="00E13ACA">
            <w:pPr>
              <w:pStyle w:val="10"/>
              <w:keepNext/>
              <w:keepLines/>
              <w:suppressLineNumbers/>
              <w:rPr>
                <w:rFonts w:ascii="PT Astra Serif" w:hAnsi="PT Astra Serif"/>
                <w:sz w:val="28"/>
                <w:szCs w:val="28"/>
                <w:u w:val="single"/>
              </w:rPr>
            </w:pPr>
            <w:r w:rsidRPr="00D60540">
              <w:rPr>
                <w:rFonts w:ascii="PT Astra Serif" w:hAnsi="PT Astra Serif"/>
                <w:sz w:val="28"/>
                <w:szCs w:val="28"/>
                <w:u w:val="single"/>
              </w:rPr>
              <w:t>главный эксперт Филиппова Марина Геннадьевна, 8 (34675) 50047.</w:t>
            </w:r>
          </w:p>
          <w:p w:rsidR="00E13ACA" w:rsidRPr="00D60540" w:rsidRDefault="00E13ACA" w:rsidP="00E13ACA">
            <w:pPr>
              <w:pStyle w:val="10"/>
              <w:keepNext/>
              <w:keepLines/>
              <w:suppressLineNumbers/>
              <w:rPr>
                <w:rFonts w:ascii="PT Astra Serif" w:hAnsi="PT Astra Serif"/>
                <w:sz w:val="28"/>
                <w:szCs w:val="28"/>
              </w:rPr>
            </w:pPr>
            <w:r w:rsidRPr="00D60540">
              <w:rPr>
                <w:rFonts w:ascii="PT Astra Serif" w:hAnsi="PT Astra Serif"/>
                <w:sz w:val="28"/>
                <w:szCs w:val="28"/>
                <w:u w:val="single"/>
              </w:rPr>
              <w:t>Адрес электронной почты: filippova_mg@ugorsk.ru.</w:t>
            </w:r>
          </w:p>
        </w:tc>
      </w:tr>
      <w:tr w:rsidR="00D91FE3" w:rsidRPr="00D60540" w:rsidTr="005438B5">
        <w:trPr>
          <w:trHeight w:val="890"/>
        </w:trPr>
        <w:tc>
          <w:tcPr>
            <w:tcW w:w="11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2A17B1">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оператора электронной площадки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hd w:val="clear" w:color="auto" w:fill="FFFFFF"/>
              <w:spacing w:after="0" w:line="240" w:lineRule="auto"/>
              <w:rPr>
                <w:rFonts w:ascii="PT Astra Serif" w:hAnsi="PT Astra Serif"/>
                <w:sz w:val="28"/>
                <w:szCs w:val="28"/>
                <w:lang w:eastAsia="ar-SA"/>
              </w:rPr>
            </w:pPr>
            <w:r w:rsidRPr="00D60540">
              <w:rPr>
                <w:rFonts w:ascii="PT Astra Serif" w:hAnsi="PT Astra Serif"/>
                <w:bCs/>
                <w:sz w:val="28"/>
                <w:szCs w:val="28"/>
              </w:rPr>
              <w:t xml:space="preserve">Наименование: </w:t>
            </w:r>
            <w:r w:rsidRPr="00D60540">
              <w:rPr>
                <w:rFonts w:ascii="PT Astra Serif" w:hAnsi="PT Astra Serif"/>
                <w:sz w:val="28"/>
                <w:szCs w:val="28"/>
                <w:lang w:eastAsia="ar-SA"/>
              </w:rPr>
              <w:t>Закрытое акционерное общество «Сбербанк –</w:t>
            </w:r>
          </w:p>
          <w:p w:rsidR="00D91FE3" w:rsidRPr="00D60540" w:rsidRDefault="00F12074" w:rsidP="005E2FA8">
            <w:pPr>
              <w:pStyle w:val="10"/>
              <w:shd w:val="clear" w:color="auto" w:fill="FFFFFF"/>
              <w:spacing w:after="0" w:line="240" w:lineRule="auto"/>
              <w:rPr>
                <w:rFonts w:ascii="PT Astra Serif" w:hAnsi="PT Astra Serif"/>
                <w:sz w:val="28"/>
                <w:szCs w:val="28"/>
              </w:rPr>
            </w:pPr>
            <w:r w:rsidRPr="00D60540">
              <w:rPr>
                <w:rFonts w:ascii="PT Astra Serif" w:hAnsi="PT Astra Serif"/>
                <w:sz w:val="28"/>
                <w:szCs w:val="28"/>
                <w:lang w:eastAsia="ar-SA"/>
              </w:rPr>
              <w:t>Автоматизированная система торгов»</w:t>
            </w:r>
          </w:p>
        </w:tc>
      </w:tr>
      <w:tr w:rsidR="00D91FE3" w:rsidRPr="00D60540" w:rsidTr="005438B5">
        <w:trPr>
          <w:trHeight w:val="1350"/>
        </w:trPr>
        <w:tc>
          <w:tcPr>
            <w:tcW w:w="110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2A17B1">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Адрес электронной площадки в информационно-телекоммуникационной сети «Интернет»</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http://</w:t>
            </w:r>
            <w:proofErr w:type="spellStart"/>
            <w:r w:rsidRPr="00D60540">
              <w:rPr>
                <w:rFonts w:ascii="PT Astra Serif" w:hAnsi="PT Astra Serif"/>
                <w:sz w:val="28"/>
                <w:szCs w:val="28"/>
                <w:lang w:val="en-US"/>
              </w:rPr>
              <w:t>sberbank</w:t>
            </w:r>
            <w:proofErr w:type="spellEnd"/>
            <w:r w:rsidRPr="00D60540">
              <w:rPr>
                <w:rFonts w:ascii="PT Astra Serif" w:hAnsi="PT Astra Serif"/>
                <w:sz w:val="28"/>
                <w:szCs w:val="28"/>
              </w:rPr>
              <w:t>-</w:t>
            </w:r>
            <w:proofErr w:type="spellStart"/>
            <w:r w:rsidRPr="00D60540">
              <w:rPr>
                <w:rFonts w:ascii="PT Astra Serif" w:hAnsi="PT Astra Serif"/>
                <w:sz w:val="28"/>
                <w:szCs w:val="28"/>
                <w:lang w:val="en-US"/>
              </w:rPr>
              <w:t>ast</w:t>
            </w:r>
            <w:proofErr w:type="spellEnd"/>
            <w:r w:rsidRPr="00D60540">
              <w:rPr>
                <w:rFonts w:ascii="PT Astra Serif" w:hAnsi="PT Astra Serif"/>
                <w:sz w:val="28"/>
                <w:szCs w:val="28"/>
              </w:rPr>
              <w:t>.</w:t>
            </w:r>
            <w:proofErr w:type="spellStart"/>
            <w:r w:rsidRPr="00D60540">
              <w:rPr>
                <w:rFonts w:ascii="PT Astra Serif" w:hAnsi="PT Astra Serif"/>
                <w:sz w:val="28"/>
                <w:szCs w:val="28"/>
              </w:rPr>
              <w:t>ru</w:t>
            </w:r>
            <w:proofErr w:type="spellEnd"/>
            <w:r w:rsidRPr="00D60540">
              <w:rPr>
                <w:rFonts w:ascii="PT Astra Serif" w:hAnsi="PT Astra Serif"/>
                <w:sz w:val="28"/>
                <w:szCs w:val="28"/>
              </w:rPr>
              <w:t>/</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Вид и предмет электронного аукциона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431EE8" w:rsidP="00FE4B53">
            <w:pPr>
              <w:pStyle w:val="10"/>
              <w:keepNext/>
              <w:keepLines/>
              <w:suppressLineNumbers/>
              <w:spacing w:after="0" w:line="240" w:lineRule="auto"/>
              <w:jc w:val="both"/>
              <w:rPr>
                <w:rFonts w:ascii="PT Astra Serif" w:hAnsi="PT Astra Serif"/>
                <w:sz w:val="28"/>
                <w:szCs w:val="28"/>
              </w:rPr>
            </w:pPr>
            <w:r w:rsidRPr="00D60540">
              <w:rPr>
                <w:rFonts w:ascii="PT Astra Serif" w:hAnsi="PT Astra Serif"/>
                <w:sz w:val="28"/>
                <w:szCs w:val="28"/>
              </w:rPr>
              <w:t>Электронный а</w:t>
            </w:r>
            <w:r w:rsidR="00F12074" w:rsidRPr="00D60540">
              <w:rPr>
                <w:rFonts w:ascii="PT Astra Serif" w:hAnsi="PT Astra Serif"/>
                <w:sz w:val="28"/>
                <w:szCs w:val="28"/>
              </w:rPr>
              <w:t>укцион</w:t>
            </w:r>
            <w:r w:rsidR="00F12074" w:rsidRPr="00D60540">
              <w:rPr>
                <w:rFonts w:ascii="PT Astra Serif" w:hAnsi="PT Astra Serif"/>
                <w:iCs/>
                <w:sz w:val="28"/>
                <w:szCs w:val="28"/>
              </w:rPr>
              <w:t xml:space="preserve"> </w:t>
            </w:r>
            <w:r w:rsidR="00752FAA" w:rsidRPr="00752FAA">
              <w:rPr>
                <w:rFonts w:ascii="PT Astra Serif" w:hAnsi="PT Astra Serif"/>
                <w:iCs/>
                <w:sz w:val="28"/>
                <w:szCs w:val="28"/>
              </w:rPr>
              <w:t xml:space="preserve">на </w:t>
            </w:r>
            <w:r w:rsidR="005438B5" w:rsidRPr="005438B5">
              <w:rPr>
                <w:rFonts w:ascii="PT Astra Serif" w:hAnsi="PT Astra Serif"/>
                <w:iCs/>
                <w:sz w:val="28"/>
                <w:szCs w:val="28"/>
              </w:rPr>
              <w:t>оказание услуг по проведению диспансеризации муниципальных служащ</w:t>
            </w:r>
            <w:r w:rsidR="005438B5">
              <w:rPr>
                <w:rFonts w:ascii="PT Astra Serif" w:hAnsi="PT Astra Serif"/>
                <w:iCs/>
                <w:sz w:val="28"/>
                <w:szCs w:val="28"/>
              </w:rPr>
              <w:t xml:space="preserve">их администрации города </w:t>
            </w:r>
            <w:proofErr w:type="spellStart"/>
            <w:r w:rsidR="005438B5">
              <w:rPr>
                <w:rFonts w:ascii="PT Astra Serif" w:hAnsi="PT Astra Serif"/>
                <w:iCs/>
                <w:sz w:val="28"/>
                <w:szCs w:val="28"/>
              </w:rPr>
              <w:t>Югорска</w:t>
            </w:r>
            <w:proofErr w:type="spellEnd"/>
          </w:p>
        </w:tc>
      </w:tr>
      <w:tr w:rsidR="00D91FE3" w:rsidRPr="00D60540" w:rsidTr="005438B5">
        <w:trPr>
          <w:trHeight w:val="453"/>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C36414">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7B3D82">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Указано в части </w:t>
            </w:r>
            <w:r w:rsidR="007B3D82" w:rsidRPr="00D60540">
              <w:rPr>
                <w:rFonts w:ascii="PT Astra Serif" w:hAnsi="PT Astra Serif"/>
                <w:sz w:val="28"/>
                <w:szCs w:val="28"/>
                <w:lang w:val="en-US"/>
              </w:rPr>
              <w:t>II</w:t>
            </w:r>
            <w:r w:rsidRPr="00D60540">
              <w:rPr>
                <w:rFonts w:ascii="PT Astra Serif" w:hAnsi="PT Astra Serif"/>
                <w:sz w:val="28"/>
                <w:szCs w:val="28"/>
              </w:rPr>
              <w:t>.</w:t>
            </w:r>
            <w:r w:rsidR="007B3D82" w:rsidRPr="00D60540">
              <w:rPr>
                <w:rFonts w:ascii="PT Astra Serif" w:hAnsi="PT Astra Serif"/>
                <w:sz w:val="28"/>
                <w:szCs w:val="28"/>
              </w:rPr>
              <w:t xml:space="preserve"> </w:t>
            </w:r>
            <w:r w:rsidRPr="00D60540">
              <w:rPr>
                <w:rFonts w:ascii="PT Astra Serif" w:hAnsi="PT Astra Serif"/>
                <w:sz w:val="28"/>
                <w:szCs w:val="28"/>
              </w:rPr>
              <w:t xml:space="preserve"> «</w:t>
            </w:r>
            <w:r w:rsidRPr="00D60540">
              <w:rPr>
                <w:rFonts w:ascii="PT Astra Serif" w:hAnsi="PT Astra Serif"/>
                <w:sz w:val="28"/>
                <w:szCs w:val="28"/>
              </w:rPr>
              <w:fldChar w:fldCharType="begin"/>
            </w:r>
            <w:r w:rsidRPr="00D60540">
              <w:rPr>
                <w:rFonts w:ascii="PT Astra Serif" w:hAnsi="PT Astra Serif"/>
                <w:sz w:val="28"/>
                <w:szCs w:val="28"/>
              </w:rPr>
              <w:instrText>REF _Ref248728669 \h</w:instrText>
            </w:r>
            <w:r w:rsidR="00167869" w:rsidRPr="00D60540">
              <w:rPr>
                <w:rFonts w:ascii="PT Astra Serif" w:hAnsi="PT Astra Serif"/>
                <w:sz w:val="28"/>
                <w:szCs w:val="28"/>
              </w:rPr>
              <w:instrText xml:space="preserve"> \* MERGEFORMAT </w:instrText>
            </w:r>
            <w:r w:rsidRPr="00D60540">
              <w:rPr>
                <w:rFonts w:ascii="PT Astra Serif" w:hAnsi="PT Astra Serif"/>
                <w:sz w:val="28"/>
                <w:szCs w:val="28"/>
              </w:rPr>
            </w:r>
            <w:r w:rsidRPr="00D60540">
              <w:rPr>
                <w:rFonts w:ascii="PT Astra Serif" w:hAnsi="PT Astra Serif"/>
                <w:sz w:val="28"/>
                <w:szCs w:val="28"/>
              </w:rPr>
              <w:fldChar w:fldCharType="end"/>
            </w:r>
            <w:r w:rsidRPr="00D60540">
              <w:rPr>
                <w:rFonts w:ascii="PT Astra Serif" w:hAnsi="PT Astra Serif"/>
                <w:sz w:val="28"/>
                <w:szCs w:val="28"/>
              </w:rPr>
              <w:t>ТЕХНИЧЕСКОЕ ЗАДАНИЕ» настоящей документации об аукционе</w:t>
            </w:r>
          </w:p>
        </w:tc>
      </w:tr>
      <w:tr w:rsidR="00D91FE3" w:rsidRPr="00D60540" w:rsidTr="005438B5">
        <w:trPr>
          <w:trHeight w:val="397"/>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Место оказания услуг</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336FAE" w:rsidP="00C36414">
            <w:pPr>
              <w:pStyle w:val="10"/>
              <w:spacing w:after="0" w:line="240" w:lineRule="auto"/>
              <w:rPr>
                <w:rFonts w:ascii="PT Astra Serif" w:hAnsi="PT Astra Serif"/>
                <w:sz w:val="28"/>
                <w:szCs w:val="28"/>
              </w:rPr>
            </w:pPr>
            <w:r w:rsidRPr="00D60540">
              <w:rPr>
                <w:rFonts w:ascii="PT Astra Serif" w:hAnsi="PT Astra Serif"/>
                <w:sz w:val="28"/>
                <w:szCs w:val="28"/>
              </w:rPr>
              <w:t>Ханты-Мансийский авто</w:t>
            </w:r>
            <w:r w:rsidR="008509D8" w:rsidRPr="00D60540">
              <w:rPr>
                <w:rFonts w:ascii="PT Astra Serif" w:hAnsi="PT Astra Serif"/>
                <w:sz w:val="28"/>
                <w:szCs w:val="28"/>
              </w:rPr>
              <w:t>номный округ - Югра, г. Югорск.</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Сроки оказания услуг</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E19E3" w:rsidP="005438B5">
            <w:pPr>
              <w:pStyle w:val="10"/>
              <w:spacing w:after="0" w:line="240" w:lineRule="auto"/>
              <w:ind w:left="33"/>
              <w:rPr>
                <w:rFonts w:ascii="PT Astra Serif" w:hAnsi="PT Astra Serif"/>
                <w:sz w:val="28"/>
                <w:szCs w:val="28"/>
              </w:rPr>
            </w:pPr>
            <w:r w:rsidRPr="00D60540">
              <w:rPr>
                <w:rFonts w:ascii="PT Astra Serif" w:hAnsi="PT Astra Serif"/>
                <w:color w:val="000099"/>
                <w:sz w:val="28"/>
                <w:szCs w:val="28"/>
              </w:rPr>
              <w:t>с момента подписани</w:t>
            </w:r>
            <w:r w:rsidR="00E76B6A">
              <w:rPr>
                <w:rFonts w:ascii="PT Astra Serif" w:hAnsi="PT Astra Serif"/>
                <w:color w:val="000099"/>
                <w:sz w:val="28"/>
                <w:szCs w:val="28"/>
              </w:rPr>
              <w:t xml:space="preserve">я муниципального контракта, по </w:t>
            </w:r>
            <w:r w:rsidR="005438B5">
              <w:rPr>
                <w:rFonts w:ascii="PT Astra Serif" w:hAnsi="PT Astra Serif"/>
                <w:color w:val="000099"/>
                <w:sz w:val="28"/>
                <w:szCs w:val="28"/>
              </w:rPr>
              <w:t>12</w:t>
            </w:r>
            <w:r w:rsidRPr="00D60540">
              <w:rPr>
                <w:rFonts w:ascii="PT Astra Serif" w:hAnsi="PT Astra Serif"/>
                <w:color w:val="000099"/>
                <w:sz w:val="28"/>
                <w:szCs w:val="28"/>
              </w:rPr>
              <w:t>.1</w:t>
            </w:r>
            <w:r w:rsidR="00E76B6A">
              <w:rPr>
                <w:rFonts w:ascii="PT Astra Serif" w:hAnsi="PT Astra Serif"/>
                <w:color w:val="000099"/>
                <w:sz w:val="28"/>
                <w:szCs w:val="28"/>
              </w:rPr>
              <w:t>1</w:t>
            </w:r>
            <w:r w:rsidRPr="00D60540">
              <w:rPr>
                <w:rFonts w:ascii="PT Astra Serif" w:hAnsi="PT Astra Serif"/>
                <w:color w:val="000099"/>
                <w:sz w:val="28"/>
                <w:szCs w:val="28"/>
              </w:rPr>
              <w:t>.2021 года</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767D40" w:rsidP="005E2FA8">
            <w:pPr>
              <w:pStyle w:val="10"/>
              <w:spacing w:after="0" w:line="240" w:lineRule="auto"/>
              <w:rPr>
                <w:rFonts w:ascii="PT Astra Serif" w:hAnsi="PT Astra Serif"/>
                <w:iCs/>
                <w:sz w:val="28"/>
                <w:szCs w:val="28"/>
              </w:rPr>
            </w:pPr>
            <w:r w:rsidRPr="00D60540">
              <w:rPr>
                <w:rFonts w:ascii="PT Astra Serif" w:hAnsi="PT Astra Serif"/>
                <w:sz w:val="28"/>
                <w:szCs w:val="28"/>
              </w:rPr>
              <w:t xml:space="preserve">Начальная (максимальная) цена контракта/ </w:t>
            </w:r>
            <w:r w:rsidRPr="00D60540">
              <w:rPr>
                <w:rFonts w:ascii="PT Astra Serif" w:hAnsi="PT Astra Serif"/>
                <w:sz w:val="28"/>
                <w:szCs w:val="28"/>
              </w:rPr>
              <w:lastRenderedPageBreak/>
              <w:t>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5438B5" w:rsidP="00AD3354">
            <w:pPr>
              <w:pStyle w:val="10"/>
              <w:spacing w:after="0" w:line="240" w:lineRule="auto"/>
              <w:jc w:val="both"/>
              <w:rPr>
                <w:rFonts w:ascii="PT Astra Serif" w:hAnsi="PT Astra Serif"/>
                <w:sz w:val="28"/>
                <w:szCs w:val="28"/>
              </w:rPr>
            </w:pPr>
            <w:proofErr w:type="gramStart"/>
            <w:r>
              <w:rPr>
                <w:rFonts w:ascii="PT Astra Serif" w:hAnsi="PT Astra Serif"/>
                <w:color w:val="000099"/>
                <w:sz w:val="28"/>
                <w:szCs w:val="28"/>
              </w:rPr>
              <w:lastRenderedPageBreak/>
              <w:t>295 947</w:t>
            </w:r>
            <w:r w:rsidR="008C41C4" w:rsidRPr="00D60540">
              <w:rPr>
                <w:rFonts w:ascii="PT Astra Serif" w:hAnsi="PT Astra Serif"/>
                <w:color w:val="000099"/>
                <w:sz w:val="28"/>
                <w:szCs w:val="28"/>
              </w:rPr>
              <w:t xml:space="preserve"> (</w:t>
            </w:r>
            <w:r>
              <w:rPr>
                <w:rFonts w:ascii="PT Astra Serif" w:hAnsi="PT Astra Serif"/>
                <w:color w:val="000099"/>
                <w:sz w:val="28"/>
                <w:szCs w:val="28"/>
              </w:rPr>
              <w:t>двести девяносто пять</w:t>
            </w:r>
            <w:r w:rsidR="008C41C4" w:rsidRPr="00D60540">
              <w:rPr>
                <w:rFonts w:ascii="PT Astra Serif" w:hAnsi="PT Astra Serif"/>
                <w:color w:val="000099"/>
                <w:sz w:val="28"/>
                <w:szCs w:val="28"/>
              </w:rPr>
              <w:t xml:space="preserve"> тысяч</w:t>
            </w:r>
            <w:r w:rsidR="007B7B83">
              <w:rPr>
                <w:rFonts w:ascii="PT Astra Serif" w:hAnsi="PT Astra Serif"/>
                <w:color w:val="000099"/>
                <w:sz w:val="28"/>
                <w:szCs w:val="28"/>
              </w:rPr>
              <w:t xml:space="preserve"> </w:t>
            </w:r>
            <w:r>
              <w:rPr>
                <w:rFonts w:ascii="PT Astra Serif" w:hAnsi="PT Astra Serif"/>
                <w:color w:val="000099"/>
                <w:sz w:val="28"/>
                <w:szCs w:val="28"/>
              </w:rPr>
              <w:t>девятьсот сорок семь</w:t>
            </w:r>
            <w:r w:rsidR="008C41C4" w:rsidRPr="00D60540">
              <w:rPr>
                <w:rFonts w:ascii="PT Astra Serif" w:hAnsi="PT Astra Serif"/>
                <w:color w:val="000099"/>
                <w:sz w:val="28"/>
                <w:szCs w:val="28"/>
              </w:rPr>
              <w:t>) рублей 00 копеек</w:t>
            </w:r>
            <w:r w:rsidR="00987AF1" w:rsidRPr="00D60540">
              <w:rPr>
                <w:rFonts w:ascii="PT Astra Serif" w:hAnsi="PT Astra Serif"/>
                <w:color w:val="000099"/>
                <w:sz w:val="28"/>
                <w:szCs w:val="28"/>
              </w:rPr>
              <w:t xml:space="preserve"> </w:t>
            </w:r>
            <w:r w:rsidR="00F12074" w:rsidRPr="00D60540">
              <w:rPr>
                <w:rFonts w:ascii="PT Astra Serif" w:hAnsi="PT Astra Serif"/>
                <w:sz w:val="28"/>
                <w:szCs w:val="28"/>
              </w:rPr>
              <w:t xml:space="preserve">Начальная (максимальная) цена контракта включает в себя: </w:t>
            </w:r>
            <w:r w:rsidR="00F12074" w:rsidRPr="00D60540">
              <w:rPr>
                <w:rFonts w:ascii="PT Astra Serif" w:hAnsi="PT Astra Serif"/>
                <w:sz w:val="28"/>
                <w:szCs w:val="28"/>
              </w:rPr>
              <w:lastRenderedPageBreak/>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D60540">
              <w:rPr>
                <w:rFonts w:ascii="PT Astra Serif" w:hAnsi="PT Astra Serif"/>
                <w:sz w:val="28"/>
                <w:szCs w:val="28"/>
              </w:rPr>
              <w:t xml:space="preserve"> и другие обязательные платежи,</w:t>
            </w:r>
            <w:r w:rsidR="00F12074" w:rsidRPr="00D60540">
              <w:rPr>
                <w:rFonts w:ascii="PT Astra Serif" w:hAnsi="PT Astra Serif"/>
                <w:sz w:val="28"/>
                <w:szCs w:val="28"/>
              </w:rPr>
              <w:t xml:space="preserve"> иные расходы, связанные с оказанием услуг.</w:t>
            </w:r>
            <w:proofErr w:type="gramEnd"/>
          </w:p>
          <w:p w:rsidR="00F85943" w:rsidRPr="00D60540"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D60540">
                <w:rPr>
                  <w:rFonts w:ascii="PT Astra Serif" w:hAnsi="PT Astra Serif"/>
                  <w:color w:val="000000"/>
                  <w:sz w:val="28"/>
                  <w:szCs w:val="28"/>
                </w:rPr>
                <w:t>Выплата аванса:  не предусмотрена</w:t>
              </w:r>
            </w:ins>
            <w:r w:rsidR="00165166" w:rsidRPr="00D60540">
              <w:rPr>
                <w:rFonts w:ascii="PT Astra Serif" w:hAnsi="PT Astra Serif"/>
                <w:color w:val="000000"/>
                <w:sz w:val="28"/>
                <w:szCs w:val="28"/>
              </w:rPr>
              <w:t>.</w:t>
            </w:r>
          </w:p>
          <w:p w:rsidR="00AD4902" w:rsidRPr="00D60540" w:rsidRDefault="00AD4902" w:rsidP="00165166">
            <w:pPr>
              <w:spacing w:after="60"/>
              <w:jc w:val="both"/>
              <w:rPr>
                <w:rFonts w:ascii="PT Astra Serif" w:hAnsi="PT Astra Serif"/>
                <w:color w:val="000000"/>
                <w:sz w:val="28"/>
                <w:szCs w:val="28"/>
              </w:rPr>
            </w:pPr>
          </w:p>
          <w:p w:rsidR="00AD4902" w:rsidRPr="00D60540" w:rsidRDefault="00AD4902" w:rsidP="00165166">
            <w:pPr>
              <w:spacing w:after="60"/>
              <w:jc w:val="both"/>
              <w:rPr>
                <w:rFonts w:ascii="PT Astra Serif" w:hAnsi="PT Astra Serif"/>
                <w:sz w:val="28"/>
                <w:szCs w:val="28"/>
              </w:rPr>
            </w:pP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A34223"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D60540" w:rsidRDefault="00AD4902" w:rsidP="005E2FA8">
            <w:pPr>
              <w:pStyle w:val="10"/>
              <w:keepNext/>
              <w:keepLines/>
              <w:suppressLineNumbers/>
              <w:spacing w:after="0" w:line="240" w:lineRule="auto"/>
              <w:rPr>
                <w:rFonts w:ascii="PT Astra Serif" w:hAnsi="PT Astra Serif"/>
                <w:sz w:val="28"/>
                <w:szCs w:val="28"/>
              </w:rPr>
            </w:pPr>
          </w:p>
          <w:p w:rsidR="00AD4902" w:rsidRPr="00D60540" w:rsidRDefault="00AD4902" w:rsidP="005E2FA8">
            <w:pPr>
              <w:pStyle w:val="10"/>
              <w:keepNext/>
              <w:keepLines/>
              <w:suppressLineNumbers/>
              <w:spacing w:after="0" w:line="240" w:lineRule="auto"/>
              <w:rPr>
                <w:rFonts w:ascii="PT Astra Serif" w:hAnsi="PT Astra Serif"/>
                <w:sz w:val="28"/>
                <w:szCs w:val="28"/>
              </w:rPr>
            </w:pP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A34223" w:rsidP="005E2FA8">
            <w:pPr>
              <w:pStyle w:val="10"/>
              <w:spacing w:after="0" w:line="240" w:lineRule="auto"/>
              <w:rPr>
                <w:rFonts w:ascii="PT Astra Serif" w:hAnsi="PT Astra Serif"/>
                <w:sz w:val="28"/>
                <w:szCs w:val="28"/>
              </w:rPr>
            </w:pPr>
            <w:r w:rsidRPr="00D60540">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D60540" w:rsidTr="005438B5">
        <w:trPr>
          <w:trHeight w:val="501"/>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336FAE">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Источник финансирования</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C03B8E" w:rsidP="00800AD2">
            <w:pPr>
              <w:pStyle w:val="10"/>
              <w:spacing w:after="0" w:line="240" w:lineRule="auto"/>
              <w:rPr>
                <w:rFonts w:ascii="PT Astra Serif" w:hAnsi="PT Astra Serif"/>
                <w:i/>
                <w:sz w:val="28"/>
                <w:szCs w:val="28"/>
              </w:rPr>
            </w:pPr>
            <w:proofErr w:type="gramStart"/>
            <w:r w:rsidRPr="00D60540">
              <w:rPr>
                <w:rFonts w:ascii="PT Astra Serif" w:hAnsi="PT Astra Serif"/>
                <w:sz w:val="28"/>
                <w:szCs w:val="28"/>
              </w:rPr>
              <w:t>Бюджет города Югорска на 202</w:t>
            </w:r>
            <w:r w:rsidR="00800AD2" w:rsidRPr="00D60540">
              <w:rPr>
                <w:rFonts w:ascii="PT Astra Serif" w:hAnsi="PT Astra Serif"/>
                <w:sz w:val="28"/>
                <w:szCs w:val="28"/>
              </w:rPr>
              <w:t>1</w:t>
            </w:r>
            <w:r w:rsidRPr="00D60540">
              <w:rPr>
                <w:rFonts w:ascii="PT Astra Serif" w:hAnsi="PT Astra Serif"/>
                <w:sz w:val="28"/>
                <w:szCs w:val="28"/>
              </w:rPr>
              <w:t xml:space="preserve"> год </w:t>
            </w:r>
            <w:r w:rsidR="00D65010" w:rsidRPr="00D65010">
              <w:rPr>
                <w:rFonts w:ascii="PT Astra Serif" w:hAnsi="PT Astra Serif"/>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w:t>
            </w:r>
            <w:proofErr w:type="gramEnd"/>
            <w:r w:rsidR="00D65010" w:rsidRPr="00D65010">
              <w:rPr>
                <w:rFonts w:ascii="PT Astra Serif" w:hAnsi="PT Astra Serif"/>
                <w:sz w:val="28"/>
                <w:szCs w:val="28"/>
              </w:rPr>
              <w:t xml:space="preserve"> от 11 июня 2010 года № 102-оз "Об административных правонарушениях", Субвенция на осуществление деятельности по опеке и попечительству, Осуществление переданных полномочий Российской Федерации на государственную регистрацию актов гражданского состояния).</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5A46E3"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Оплата поставки товара, выполнения работы или оказания услуги по цене </w:t>
            </w:r>
            <w:r w:rsidRPr="00D60540">
              <w:rPr>
                <w:rFonts w:ascii="PT Astra Serif" w:hAnsi="PT Astra Serif"/>
                <w:sz w:val="28"/>
                <w:szCs w:val="28"/>
              </w:rPr>
              <w:lastRenderedPageBreak/>
              <w:t>единицы товара, работы, услуги</w:t>
            </w:r>
          </w:p>
          <w:p w:rsidR="00AD4902" w:rsidRPr="00D60540" w:rsidRDefault="00AD4902" w:rsidP="005E2FA8">
            <w:pPr>
              <w:pStyle w:val="10"/>
              <w:keepNext/>
              <w:keepLines/>
              <w:suppressLineNumbers/>
              <w:spacing w:after="0" w:line="240" w:lineRule="auto"/>
              <w:rPr>
                <w:rFonts w:ascii="PT Astra Serif" w:hAnsi="PT Astra Serif"/>
                <w:sz w:val="28"/>
                <w:szCs w:val="28"/>
              </w:rPr>
            </w:pP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lastRenderedPageBreak/>
              <w:t>не предусмотрена</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767D4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Сведения о валюте, используемой для формирования цены контракта и </w:t>
            </w:r>
            <w:r w:rsidR="005A46E3" w:rsidRPr="00D60540">
              <w:rPr>
                <w:rFonts w:ascii="PT Astra Serif" w:hAnsi="PT Astra Serif"/>
                <w:sz w:val="28"/>
                <w:szCs w:val="28"/>
              </w:rPr>
              <w:t>расчётов</w:t>
            </w:r>
            <w:r w:rsidRPr="00D60540">
              <w:rPr>
                <w:rFonts w:ascii="PT Astra Serif" w:hAnsi="PT Astra Serif"/>
                <w:sz w:val="28"/>
                <w:szCs w:val="28"/>
              </w:rPr>
              <w:t xml:space="preserve"> с поставщиками (исполнителями, подрядчиками)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Российский рубль</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767D4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не применяется</w:t>
            </w:r>
          </w:p>
        </w:tc>
      </w:tr>
      <w:tr w:rsidR="00124F3B" w:rsidRPr="00D60540" w:rsidTr="005438B5">
        <w:tc>
          <w:tcPr>
            <w:tcW w:w="11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Единые требования к участникам закупки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D60540">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D60540">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D60540"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D60540">
              <w:rPr>
                <w:rFonts w:ascii="PT Astra Serif" w:hAnsi="PT Astra Serif" w:cs="Times New Roman"/>
                <w:b w:val="0"/>
                <w:bCs w:val="0"/>
                <w:sz w:val="28"/>
                <w:szCs w:val="28"/>
              </w:rPr>
              <w:t>В случае</w:t>
            </w:r>
            <w:proofErr w:type="gramStart"/>
            <w:r w:rsidRPr="00D60540">
              <w:rPr>
                <w:rFonts w:ascii="PT Astra Serif" w:hAnsi="PT Astra Serif" w:cs="Times New Roman"/>
                <w:b w:val="0"/>
                <w:bCs w:val="0"/>
                <w:sz w:val="28"/>
                <w:szCs w:val="28"/>
              </w:rPr>
              <w:t>,</w:t>
            </w:r>
            <w:proofErr w:type="gramEnd"/>
            <w:r w:rsidRPr="00D60540">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w:t>
            </w:r>
            <w:r w:rsidRPr="00D60540">
              <w:rPr>
                <w:rFonts w:ascii="PT Astra Serif" w:hAnsi="PT Astra Serif" w:cs="Times New Roman"/>
                <w:b w:val="0"/>
                <w:bCs w:val="0"/>
                <w:sz w:val="28"/>
                <w:szCs w:val="28"/>
              </w:rPr>
              <w:lastRenderedPageBreak/>
              <w:t xml:space="preserve">ориентированных некоммерческих организаций в соответствии указанием на это в пункте </w:t>
            </w:r>
            <w:r w:rsidRPr="00D60540">
              <w:rPr>
                <w:rFonts w:ascii="PT Astra Serif" w:hAnsi="PT Astra Serif" w:cs="Times New Roman"/>
                <w:b w:val="0"/>
                <w:bCs w:val="0"/>
                <w:sz w:val="28"/>
                <w:szCs w:val="28"/>
              </w:rPr>
              <w:fldChar w:fldCharType="begin"/>
            </w:r>
            <w:r w:rsidRPr="00D60540">
              <w:rPr>
                <w:rFonts w:ascii="PT Astra Serif" w:hAnsi="PT Astra Serif" w:cs="Times New Roman"/>
                <w:b w:val="0"/>
                <w:sz w:val="28"/>
                <w:szCs w:val="28"/>
              </w:rPr>
              <w:instrText>REF _Ref353200173 \r \h</w:instrText>
            </w:r>
            <w:r w:rsidRPr="00D60540">
              <w:rPr>
                <w:rFonts w:ascii="PT Astra Serif" w:hAnsi="PT Astra Serif" w:cs="Times New Roman"/>
                <w:b w:val="0"/>
                <w:bCs w:val="0"/>
                <w:sz w:val="28"/>
                <w:szCs w:val="28"/>
              </w:rPr>
              <w:instrText xml:space="preserve"> \* MERGEFORMAT </w:instrText>
            </w:r>
            <w:r w:rsidRPr="00D60540">
              <w:rPr>
                <w:rFonts w:ascii="PT Astra Serif" w:hAnsi="PT Astra Serif" w:cs="Times New Roman"/>
                <w:b w:val="0"/>
                <w:bCs w:val="0"/>
                <w:sz w:val="28"/>
                <w:szCs w:val="28"/>
              </w:rPr>
            </w:r>
            <w:r w:rsidRPr="00D60540">
              <w:rPr>
                <w:rFonts w:ascii="PT Astra Serif" w:hAnsi="PT Astra Serif" w:cs="Times New Roman"/>
                <w:b w:val="0"/>
                <w:sz w:val="28"/>
                <w:szCs w:val="28"/>
              </w:rPr>
              <w:fldChar w:fldCharType="separate"/>
            </w:r>
            <w:r w:rsidR="00BA5007" w:rsidRPr="00D60540">
              <w:rPr>
                <w:rFonts w:ascii="PT Astra Serif" w:hAnsi="PT Astra Serif" w:cs="Times New Roman"/>
                <w:b w:val="0"/>
                <w:sz w:val="28"/>
                <w:szCs w:val="28"/>
              </w:rPr>
              <w:t>7</w:t>
            </w:r>
            <w:r w:rsidRPr="00D60540">
              <w:rPr>
                <w:rFonts w:ascii="PT Astra Serif" w:hAnsi="PT Astra Serif" w:cs="Times New Roman"/>
                <w:b w:val="0"/>
                <w:sz w:val="28"/>
                <w:szCs w:val="28"/>
              </w:rPr>
              <w:fldChar w:fldCharType="end"/>
            </w:r>
            <w:bookmarkStart w:id="8" w:name="_Ref166098622"/>
            <w:bookmarkEnd w:id="7"/>
            <w:bookmarkEnd w:id="8"/>
            <w:r w:rsidRPr="00D60540">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D60540" w:rsidRDefault="00124F3B" w:rsidP="00846540">
            <w:pPr>
              <w:pStyle w:val="4"/>
              <w:spacing w:before="0" w:after="0" w:line="240" w:lineRule="auto"/>
              <w:ind w:firstLine="340"/>
              <w:jc w:val="both"/>
              <w:rPr>
                <w:rFonts w:ascii="PT Astra Serif" w:hAnsi="PT Astra Serif" w:cs="Times New Roman"/>
                <w:sz w:val="28"/>
                <w:szCs w:val="28"/>
              </w:rPr>
            </w:pPr>
            <w:r w:rsidRPr="00D60540">
              <w:rPr>
                <w:rFonts w:ascii="PT Astra Serif" w:hAnsi="PT Astra Serif" w:cs="Times New Roman"/>
                <w:sz w:val="28"/>
                <w:szCs w:val="28"/>
              </w:rPr>
              <w:t>Требования к участникам закупки:</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1) соответствие требованиям, </w:t>
            </w:r>
            <w:r w:rsidRPr="00D60540">
              <w:rPr>
                <w:rFonts w:ascii="PT Astra Serif" w:hAnsi="PT Astra Serif"/>
                <w:bCs/>
                <w:sz w:val="28"/>
                <w:szCs w:val="28"/>
              </w:rPr>
              <w:t>установленным</w:t>
            </w:r>
            <w:r w:rsidRPr="00D60540">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0540">
              <w:rPr>
                <w:rFonts w:ascii="PT Astra Serif" w:hAnsi="PT Astra Serif"/>
                <w:bCs/>
                <w:sz w:val="28"/>
                <w:szCs w:val="28"/>
              </w:rPr>
              <w:t>ом</w:t>
            </w:r>
            <w:r w:rsidRPr="00D60540">
              <w:rPr>
                <w:rFonts w:ascii="PT Astra Serif" w:hAnsi="PT Astra Serif"/>
                <w:sz w:val="28"/>
                <w:szCs w:val="28"/>
              </w:rPr>
              <w:t xml:space="preserve"> закупки;</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2) </w:t>
            </w:r>
            <w:proofErr w:type="spellStart"/>
            <w:r w:rsidRPr="00D60540">
              <w:rPr>
                <w:rFonts w:ascii="PT Astra Serif" w:hAnsi="PT Astra Serif"/>
                <w:sz w:val="28"/>
                <w:szCs w:val="28"/>
              </w:rPr>
              <w:t>непроведение</w:t>
            </w:r>
            <w:proofErr w:type="spellEnd"/>
            <w:r w:rsidRPr="00D60540">
              <w:rPr>
                <w:rFonts w:ascii="PT Astra Serif" w:hAnsi="PT Astra Serif"/>
                <w:sz w:val="28"/>
                <w:szCs w:val="28"/>
              </w:rPr>
              <w:t xml:space="preserve"> ликвидации участника </w:t>
            </w:r>
            <w:r w:rsidRPr="00D60540">
              <w:rPr>
                <w:rFonts w:ascii="PT Astra Serif" w:hAnsi="PT Astra Serif"/>
                <w:bCs/>
                <w:sz w:val="28"/>
                <w:szCs w:val="28"/>
              </w:rPr>
              <w:t>закупки -</w:t>
            </w:r>
            <w:r w:rsidRPr="00D60540">
              <w:rPr>
                <w:rFonts w:ascii="PT Astra Serif" w:hAnsi="PT Astra Serif"/>
                <w:sz w:val="28"/>
                <w:szCs w:val="28"/>
              </w:rPr>
              <w:t xml:space="preserve"> юридического лица и отсутствие решения арбитражного суда о признании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 юридического лица, индивидуального предпринимателя </w:t>
            </w:r>
            <w:r w:rsidRPr="00D60540">
              <w:rPr>
                <w:rFonts w:ascii="PT Astra Serif" w:hAnsi="PT Astra Serif"/>
                <w:bCs/>
                <w:sz w:val="28"/>
                <w:szCs w:val="28"/>
              </w:rPr>
              <w:t>несостоятельным (</w:t>
            </w:r>
            <w:r w:rsidRPr="00D60540">
              <w:rPr>
                <w:rFonts w:ascii="PT Astra Serif" w:hAnsi="PT Astra Serif"/>
                <w:sz w:val="28"/>
                <w:szCs w:val="28"/>
              </w:rPr>
              <w:t>банкротом</w:t>
            </w:r>
            <w:r w:rsidRPr="00D60540">
              <w:rPr>
                <w:rFonts w:ascii="PT Astra Serif" w:hAnsi="PT Astra Serif"/>
                <w:bCs/>
                <w:sz w:val="28"/>
                <w:szCs w:val="28"/>
              </w:rPr>
              <w:t>)</w:t>
            </w:r>
            <w:r w:rsidRPr="00D60540">
              <w:rPr>
                <w:rFonts w:ascii="PT Astra Serif" w:hAnsi="PT Astra Serif"/>
                <w:sz w:val="28"/>
                <w:szCs w:val="28"/>
              </w:rPr>
              <w:t xml:space="preserve"> и об открытии конкурсного производства;</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3) </w:t>
            </w:r>
            <w:proofErr w:type="spellStart"/>
            <w:r w:rsidRPr="00D60540">
              <w:rPr>
                <w:rFonts w:ascii="PT Astra Serif" w:hAnsi="PT Astra Serif"/>
                <w:sz w:val="28"/>
                <w:szCs w:val="28"/>
              </w:rPr>
              <w:t>неприостановление</w:t>
            </w:r>
            <w:proofErr w:type="spellEnd"/>
            <w:r w:rsidRPr="00D60540">
              <w:rPr>
                <w:rFonts w:ascii="PT Astra Serif" w:hAnsi="PT Astra Serif"/>
                <w:sz w:val="28"/>
                <w:szCs w:val="28"/>
              </w:rPr>
              <w:t xml:space="preserve"> деятельности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в порядке, </w:t>
            </w:r>
            <w:r w:rsidRPr="00D60540">
              <w:rPr>
                <w:rFonts w:ascii="PT Astra Serif" w:hAnsi="PT Astra Serif"/>
                <w:bCs/>
                <w:sz w:val="28"/>
                <w:szCs w:val="28"/>
              </w:rPr>
              <w:t>установленном</w:t>
            </w:r>
            <w:r w:rsidRPr="00D60540">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D60540" w:rsidRDefault="00124F3B"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 xml:space="preserve">обязанности заявителя по уплате этих сумм исполненной </w:t>
            </w:r>
            <w:r w:rsidR="00167869" w:rsidRPr="00D60540">
              <w:rPr>
                <w:rFonts w:ascii="PT Astra Serif" w:hAnsi="PT Astra Serif"/>
                <w:sz w:val="28"/>
                <w:szCs w:val="28"/>
              </w:rPr>
              <w:t>ил</w:t>
            </w:r>
            <w:r w:rsidRPr="00D60540">
              <w:rPr>
                <w:rFonts w:ascii="PT Astra Serif" w:hAnsi="PT Astra Serif"/>
                <w:sz w:val="28"/>
                <w:szCs w:val="28"/>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D60540">
              <w:rPr>
                <w:rFonts w:ascii="PT Astra Serif" w:hAnsi="PT Astra Serif"/>
                <w:sz w:val="28"/>
                <w:szCs w:val="28"/>
              </w:rPr>
              <w:lastRenderedPageBreak/>
              <w:t>активов участника закупки по данным бухгалтерской отчётности за последний завершённый отчётный период.</w:t>
            </w:r>
            <w:proofErr w:type="gramEnd"/>
            <w:r w:rsidRPr="00D60540">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540">
              <w:rPr>
                <w:rFonts w:ascii="PT Astra Serif" w:hAnsi="PT Astra Serif"/>
                <w:sz w:val="28"/>
                <w:szCs w:val="28"/>
              </w:rPr>
              <w:t>указанных</w:t>
            </w:r>
            <w:proofErr w:type="gramEnd"/>
            <w:r w:rsidRPr="00D60540">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60540" w:rsidRDefault="00124F3B"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rsidRPr="00D60540">
              <w:rPr>
                <w:rFonts w:ascii="PT Astra Serif" w:hAnsi="PT Astra Serif"/>
                <w:sz w:val="28"/>
                <w:szCs w:val="28"/>
              </w:rPr>
              <w:lastRenderedPageBreak/>
              <w:t>исполнения, на финансирование проката или показа национального фильма;</w:t>
            </w:r>
          </w:p>
          <w:p w:rsidR="00124F3B" w:rsidRPr="00D60540"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D60540">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540">
              <w:rPr>
                <w:rFonts w:ascii="PT Astra Serif" w:hAnsi="PT Astra Serif"/>
                <w:sz w:val="28"/>
                <w:szCs w:val="28"/>
              </w:rPr>
              <w:t>неполнородными</w:t>
            </w:r>
            <w:proofErr w:type="spellEnd"/>
            <w:r w:rsidRPr="00D60540">
              <w:rPr>
                <w:rFonts w:ascii="PT Astra Serif" w:hAnsi="PT Astra Serif"/>
                <w:sz w:val="28"/>
                <w:szCs w:val="28"/>
              </w:rPr>
              <w:t xml:space="preserve"> (имеющими общих отца или мать) братьями и сёстрами), усыновителями или </w:t>
            </w:r>
            <w:r w:rsidR="0044717D" w:rsidRPr="00D60540">
              <w:rPr>
                <w:rFonts w:ascii="PT Astra Serif" w:hAnsi="PT Astra Serif"/>
                <w:sz w:val="28"/>
                <w:szCs w:val="28"/>
              </w:rPr>
              <w:t>усыновлёнными</w:t>
            </w:r>
            <w:r w:rsidRPr="00D60540">
              <w:rPr>
                <w:rFonts w:ascii="PT Astra Serif" w:hAnsi="PT Astra Serif"/>
                <w:sz w:val="28"/>
                <w:szCs w:val="28"/>
              </w:rPr>
              <w:t xml:space="preserve"> указанных физических лиц.</w:t>
            </w:r>
            <w:proofErr w:type="gramEnd"/>
            <w:r w:rsidRPr="00D60540">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60540">
              <w:rPr>
                <w:rFonts w:ascii="PT Astra Serif" w:hAnsi="PT Astra Serif"/>
                <w:color w:val="auto"/>
                <w:sz w:val="28"/>
                <w:szCs w:val="28"/>
              </w:rPr>
              <w:t>в уставном капитале хозяйственного общества;</w:t>
            </w:r>
          </w:p>
          <w:p w:rsidR="00D81747" w:rsidRPr="00D60540" w:rsidRDefault="00D81747"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8) участник закупки не является офшорной компанией; </w:t>
            </w:r>
          </w:p>
          <w:p w:rsidR="00124F3B" w:rsidRPr="00D60540" w:rsidRDefault="00D81747" w:rsidP="00846540">
            <w:pPr>
              <w:pStyle w:val="10"/>
              <w:spacing w:after="0" w:line="240" w:lineRule="auto"/>
              <w:ind w:firstLine="340"/>
              <w:jc w:val="both"/>
              <w:rPr>
                <w:rFonts w:ascii="PT Astra Serif" w:hAnsi="PT Astra Serif"/>
                <w:i/>
                <w:sz w:val="28"/>
                <w:szCs w:val="28"/>
              </w:rPr>
            </w:pPr>
            <w:r w:rsidRPr="00D60540">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D60540" w:rsidTr="005438B5">
        <w:tc>
          <w:tcPr>
            <w:tcW w:w="110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D60540">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D60540" w:rsidTr="005438B5">
        <w:tc>
          <w:tcPr>
            <w:tcW w:w="110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Дополнительные требования к участникам закупки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ind w:firstLine="54"/>
              <w:rPr>
                <w:rFonts w:ascii="PT Astra Serif" w:hAnsi="PT Astra Serif"/>
                <w:sz w:val="28"/>
                <w:szCs w:val="28"/>
              </w:rPr>
            </w:pPr>
            <w:r w:rsidRPr="00D60540">
              <w:rPr>
                <w:rFonts w:ascii="PT Astra Serif" w:hAnsi="PT Astra Serif"/>
                <w:sz w:val="28"/>
                <w:szCs w:val="28"/>
              </w:rPr>
              <w:t>Не установлено</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ind w:firstLine="54"/>
              <w:rPr>
                <w:rFonts w:ascii="PT Astra Serif" w:hAnsi="PT Astra Serif"/>
                <w:sz w:val="28"/>
                <w:szCs w:val="28"/>
              </w:rPr>
            </w:pPr>
            <w:r w:rsidRPr="00D60540">
              <w:rPr>
                <w:rFonts w:ascii="PT Astra Serif" w:hAnsi="PT Astra Serif"/>
                <w:sz w:val="28"/>
                <w:szCs w:val="28"/>
              </w:rPr>
              <w:t>Не установлено</w:t>
            </w:r>
          </w:p>
        </w:tc>
      </w:tr>
      <w:tr w:rsidR="00124F3B"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color w:val="auto"/>
                <w:sz w:val="28"/>
                <w:szCs w:val="28"/>
              </w:rPr>
            </w:pPr>
            <w:r w:rsidRPr="00D60540">
              <w:rPr>
                <w:rFonts w:ascii="PT Astra Serif" w:hAnsi="PT Astra Serif"/>
                <w:color w:val="auto"/>
                <w:sz w:val="28"/>
                <w:szCs w:val="28"/>
              </w:rPr>
              <w:t>Порядок, даты начала и окончания срока предоставления участникам закупки разъяснений положений документации об аукционе</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60540" w:rsidRDefault="00D81747"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D60540" w:rsidRDefault="00124F3B"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D60540" w:rsidRDefault="00124F3B"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60540">
              <w:rPr>
                <w:rStyle w:val="afff0"/>
                <w:rFonts w:ascii="PT Astra Serif" w:hAnsi="PT Astra Serif"/>
                <w:color w:val="auto"/>
                <w:sz w:val="28"/>
                <w:szCs w:val="28"/>
              </w:rPr>
              <w:footnoteReference w:id="1"/>
            </w:r>
            <w:r w:rsidRPr="00D60540">
              <w:rPr>
                <w:rFonts w:ascii="PT Astra Serif" w:hAnsi="PT Astra Serif"/>
                <w:color w:val="auto"/>
                <w:sz w:val="28"/>
                <w:szCs w:val="28"/>
              </w:rPr>
              <w:t xml:space="preserve"> разъяснения положений документации об электронном аукционе с указанием предмета </w:t>
            </w:r>
            <w:r w:rsidRPr="00D60540">
              <w:rPr>
                <w:rFonts w:ascii="PT Astra Serif" w:hAnsi="PT Astra Serif"/>
                <w:color w:val="auto"/>
                <w:sz w:val="28"/>
                <w:szCs w:val="28"/>
              </w:rPr>
              <w:lastRenderedPageBreak/>
              <w:t xml:space="preserve">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540">
              <w:rPr>
                <w:rFonts w:ascii="PT Astra Serif" w:hAnsi="PT Astra Serif"/>
                <w:color w:val="auto"/>
                <w:sz w:val="28"/>
                <w:szCs w:val="28"/>
              </w:rPr>
              <w:t>позднее</w:t>
            </w:r>
            <w:proofErr w:type="gramEnd"/>
            <w:r w:rsidRPr="00D60540">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D60540" w:rsidRDefault="00B878E9"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Дата </w:t>
            </w:r>
            <w:proofErr w:type="gramStart"/>
            <w:r w:rsidRPr="00D60540">
              <w:rPr>
                <w:rFonts w:ascii="PT Astra Serif" w:hAnsi="PT Astra Serif"/>
                <w:color w:val="auto"/>
                <w:sz w:val="28"/>
                <w:szCs w:val="28"/>
              </w:rPr>
              <w:t>начала предоставления разъяснений положений документации</w:t>
            </w:r>
            <w:proofErr w:type="gramEnd"/>
            <w:r w:rsidRPr="00D60540">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D60540" w:rsidRDefault="00B878E9" w:rsidP="00A25F0D">
            <w:pPr>
              <w:pStyle w:val="10"/>
              <w:spacing w:after="0" w:line="240" w:lineRule="auto"/>
              <w:ind w:firstLine="53"/>
              <w:jc w:val="both"/>
              <w:rPr>
                <w:rFonts w:ascii="PT Astra Serif" w:hAnsi="PT Astra Serif"/>
                <w:color w:val="auto"/>
                <w:sz w:val="28"/>
                <w:szCs w:val="28"/>
              </w:rPr>
            </w:pPr>
            <w:r w:rsidRPr="00D60540">
              <w:rPr>
                <w:rFonts w:ascii="PT Astra Serif" w:hAnsi="PT Astra Serif"/>
                <w:color w:val="auto"/>
                <w:sz w:val="28"/>
                <w:szCs w:val="28"/>
              </w:rPr>
              <w:t>организации, осуществляющей размещение.</w:t>
            </w:r>
          </w:p>
          <w:p w:rsidR="00124F3B" w:rsidRPr="00D60540" w:rsidRDefault="00B878E9"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sz w:val="28"/>
                <w:szCs w:val="28"/>
              </w:rPr>
              <w:t xml:space="preserve">Дата </w:t>
            </w:r>
            <w:proofErr w:type="gramStart"/>
            <w:r w:rsidRPr="00D60540">
              <w:rPr>
                <w:rFonts w:ascii="PT Astra Serif" w:hAnsi="PT Astra Serif"/>
                <w:sz w:val="28"/>
                <w:szCs w:val="28"/>
              </w:rPr>
              <w:t>окончания предоставления разъяснений положений документации</w:t>
            </w:r>
            <w:proofErr w:type="gramEnd"/>
            <w:r w:rsidRPr="00D60540">
              <w:rPr>
                <w:rFonts w:ascii="PT Astra Serif" w:hAnsi="PT Astra Serif"/>
                <w:sz w:val="28"/>
                <w:szCs w:val="28"/>
              </w:rPr>
              <w:t xml:space="preserve"> об аукционе «</w:t>
            </w:r>
            <w:r w:rsidR="008B0213">
              <w:rPr>
                <w:rFonts w:ascii="PT Astra Serif" w:hAnsi="PT Astra Serif"/>
                <w:sz w:val="28"/>
                <w:szCs w:val="28"/>
              </w:rPr>
              <w:t>05</w:t>
            </w:r>
            <w:r w:rsidR="005438B5">
              <w:rPr>
                <w:rFonts w:ascii="PT Astra Serif" w:hAnsi="PT Astra Serif"/>
                <w:sz w:val="28"/>
                <w:szCs w:val="28"/>
              </w:rPr>
              <w:t>__</w:t>
            </w:r>
            <w:r w:rsidRPr="00D60540">
              <w:rPr>
                <w:rFonts w:ascii="PT Astra Serif" w:hAnsi="PT Astra Serif"/>
                <w:sz w:val="28"/>
                <w:szCs w:val="28"/>
              </w:rPr>
              <w:t>» </w:t>
            </w:r>
            <w:r w:rsidR="008B0213">
              <w:t>апреля</w:t>
            </w:r>
            <w:r w:rsidR="008742D8">
              <w:t xml:space="preserve"> </w:t>
            </w:r>
            <w:r w:rsidRPr="00D60540">
              <w:rPr>
                <w:rFonts w:ascii="PT Astra Serif" w:hAnsi="PT Astra Serif"/>
                <w:sz w:val="28"/>
                <w:szCs w:val="28"/>
              </w:rPr>
              <w:t>20</w:t>
            </w:r>
            <w:r w:rsidR="00E02A72" w:rsidRPr="00D60540">
              <w:rPr>
                <w:rFonts w:ascii="PT Astra Serif" w:hAnsi="PT Astra Serif"/>
                <w:sz w:val="28"/>
                <w:szCs w:val="28"/>
              </w:rPr>
              <w:t>2</w:t>
            </w:r>
            <w:r w:rsidR="008640F1" w:rsidRPr="00D60540">
              <w:rPr>
                <w:rFonts w:ascii="PT Astra Serif" w:hAnsi="PT Astra Serif"/>
                <w:sz w:val="28"/>
                <w:szCs w:val="28"/>
              </w:rPr>
              <w:t>1</w:t>
            </w:r>
            <w:r w:rsidRPr="00D60540">
              <w:rPr>
                <w:rFonts w:ascii="PT Astra Serif" w:hAnsi="PT Astra Serif"/>
                <w:sz w:val="28"/>
                <w:szCs w:val="28"/>
              </w:rPr>
              <w:t xml:space="preserve"> года.</w:t>
            </w:r>
          </w:p>
          <w:p w:rsidR="00124F3B" w:rsidRPr="00D60540" w:rsidRDefault="00124F3B"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D60540" w:rsidTr="005438B5">
        <w:trPr>
          <w:trHeight w:val="463"/>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1" w:name="_Ref166381471"/>
            <w:bookmarkStart w:id="12" w:name="_Ref166312503"/>
            <w:bookmarkEnd w:id="11"/>
            <w:bookmarkEnd w:id="12"/>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Дата и время окончания срока подачи заявок на участие в электронном аукционе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D60540" w:rsidRDefault="00E16B12" w:rsidP="00846540">
            <w:pPr>
              <w:ind w:firstLine="340"/>
              <w:jc w:val="both"/>
              <w:rPr>
                <w:rFonts w:ascii="PT Astra Serif" w:hAnsi="PT Astra Serif"/>
                <w:sz w:val="28"/>
                <w:szCs w:val="28"/>
              </w:rPr>
            </w:pPr>
            <w:r w:rsidRPr="00D60540">
              <w:rPr>
                <w:rFonts w:ascii="PT Astra Serif" w:hAnsi="PT Astra Serif"/>
                <w:sz w:val="28"/>
                <w:szCs w:val="28"/>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D60540">
              <w:rPr>
                <w:rFonts w:ascii="PT Astra Serif" w:hAnsi="PT Astra Serif"/>
                <w:sz w:val="28"/>
                <w:szCs w:val="28"/>
              </w:rPr>
              <w:t>10</w:t>
            </w:r>
            <w:r w:rsidRPr="00D60540">
              <w:rPr>
                <w:rFonts w:ascii="PT Astra Serif" w:hAnsi="PT Astra Serif"/>
                <w:sz w:val="28"/>
                <w:szCs w:val="28"/>
              </w:rPr>
              <w:t xml:space="preserve"> часов </w:t>
            </w:r>
            <w:r w:rsidR="00A777BA" w:rsidRPr="00D60540">
              <w:rPr>
                <w:rFonts w:ascii="PT Astra Serif" w:hAnsi="PT Astra Serif"/>
                <w:sz w:val="28"/>
                <w:szCs w:val="28"/>
              </w:rPr>
              <w:t>00</w:t>
            </w:r>
            <w:r w:rsidRPr="00D60540">
              <w:rPr>
                <w:rFonts w:ascii="PT Astra Serif" w:hAnsi="PT Astra Serif"/>
                <w:sz w:val="28"/>
                <w:szCs w:val="28"/>
              </w:rPr>
              <w:t xml:space="preserve"> минут «</w:t>
            </w:r>
            <w:r w:rsidR="005438B5">
              <w:rPr>
                <w:rFonts w:ascii="PT Astra Serif" w:hAnsi="PT Astra Serif"/>
                <w:sz w:val="28"/>
                <w:szCs w:val="28"/>
              </w:rPr>
              <w:t>_</w:t>
            </w:r>
            <w:r w:rsidR="008B0213">
              <w:rPr>
                <w:rFonts w:ascii="PT Astra Serif" w:hAnsi="PT Astra Serif"/>
                <w:sz w:val="28"/>
                <w:szCs w:val="28"/>
              </w:rPr>
              <w:t>07</w:t>
            </w:r>
            <w:r w:rsidR="005438B5">
              <w:rPr>
                <w:rFonts w:ascii="PT Astra Serif" w:hAnsi="PT Astra Serif"/>
                <w:sz w:val="28"/>
                <w:szCs w:val="28"/>
              </w:rPr>
              <w:t>__</w:t>
            </w:r>
            <w:r w:rsidRPr="00D60540">
              <w:rPr>
                <w:rFonts w:ascii="PT Astra Serif" w:hAnsi="PT Astra Serif"/>
                <w:sz w:val="28"/>
                <w:szCs w:val="28"/>
              </w:rPr>
              <w:t>»</w:t>
            </w:r>
            <w:r w:rsidR="005438B5">
              <w:rPr>
                <w:rFonts w:ascii="PT Astra Serif" w:hAnsi="PT Astra Serif"/>
                <w:sz w:val="28"/>
                <w:szCs w:val="28"/>
              </w:rPr>
              <w:t xml:space="preserve"> </w:t>
            </w:r>
            <w:r w:rsidR="008B0213">
              <w:t>апреля</w:t>
            </w:r>
            <w:r w:rsidR="008742D8">
              <w:t xml:space="preserve"> </w:t>
            </w:r>
            <w:r w:rsidRPr="00D60540">
              <w:rPr>
                <w:rFonts w:ascii="PT Astra Serif" w:hAnsi="PT Astra Serif"/>
                <w:sz w:val="28"/>
                <w:szCs w:val="28"/>
              </w:rPr>
              <w:t>20</w:t>
            </w:r>
            <w:r w:rsidR="00D62F6E" w:rsidRPr="00D60540">
              <w:rPr>
                <w:rFonts w:ascii="PT Astra Serif" w:hAnsi="PT Astra Serif"/>
                <w:sz w:val="28"/>
                <w:szCs w:val="28"/>
              </w:rPr>
              <w:t>2</w:t>
            </w:r>
            <w:r w:rsidR="00C53801" w:rsidRPr="00D60540">
              <w:rPr>
                <w:rFonts w:ascii="PT Astra Serif" w:hAnsi="PT Astra Serif"/>
                <w:sz w:val="28"/>
                <w:szCs w:val="28"/>
              </w:rPr>
              <w:t>1</w:t>
            </w:r>
            <w:r w:rsidRPr="00D60540">
              <w:rPr>
                <w:rFonts w:ascii="PT Astra Serif" w:hAnsi="PT Astra Serif"/>
                <w:sz w:val="28"/>
                <w:szCs w:val="28"/>
              </w:rPr>
              <w:t xml:space="preserve"> года.</w:t>
            </w:r>
          </w:p>
          <w:p w:rsidR="00124F3B" w:rsidRPr="00D60540" w:rsidRDefault="00E16B12" w:rsidP="00846540">
            <w:pPr>
              <w:ind w:firstLine="340"/>
              <w:jc w:val="both"/>
              <w:rPr>
                <w:rFonts w:ascii="PT Astra Serif" w:hAnsi="PT Astra Serif"/>
                <w:sz w:val="28"/>
                <w:szCs w:val="28"/>
              </w:rPr>
            </w:pPr>
            <w:proofErr w:type="gramStart"/>
            <w:r w:rsidRPr="00D60540">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D60540">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D60540" w:rsidTr="005438B5">
        <w:trPr>
          <w:trHeight w:val="985"/>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3" w:name="_Ref167122920"/>
            <w:bookmarkEnd w:id="13"/>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color w:val="000000"/>
                <w:sz w:val="28"/>
                <w:szCs w:val="28"/>
              </w:rPr>
              <w:t xml:space="preserve">Дата </w:t>
            </w:r>
            <w:proofErr w:type="gramStart"/>
            <w:r w:rsidRPr="00D60540">
              <w:rPr>
                <w:rFonts w:ascii="PT Astra Serif" w:hAnsi="PT Astra Serif"/>
                <w:color w:val="000000"/>
                <w:sz w:val="28"/>
                <w:szCs w:val="28"/>
              </w:rPr>
              <w:t xml:space="preserve">окончания срока рассмотрения </w:t>
            </w:r>
            <w:r w:rsidR="00914479" w:rsidRPr="00D60540">
              <w:rPr>
                <w:rFonts w:ascii="PT Astra Serif" w:hAnsi="PT Astra Serif"/>
                <w:color w:val="auto"/>
                <w:sz w:val="28"/>
                <w:szCs w:val="28"/>
              </w:rPr>
              <w:t xml:space="preserve">первых </w:t>
            </w:r>
            <w:r w:rsidRPr="00D60540">
              <w:rPr>
                <w:rFonts w:ascii="PT Astra Serif" w:hAnsi="PT Astra Serif"/>
                <w:color w:val="000000"/>
                <w:sz w:val="28"/>
                <w:szCs w:val="28"/>
              </w:rPr>
              <w:t>частей заявок</w:t>
            </w:r>
            <w:proofErr w:type="gramEnd"/>
            <w:r w:rsidRPr="00D60540">
              <w:rPr>
                <w:rFonts w:ascii="PT Astra Serif" w:hAnsi="PT Astra Serif"/>
                <w:color w:val="000000"/>
                <w:sz w:val="28"/>
                <w:szCs w:val="28"/>
              </w:rPr>
              <w:t xml:space="preserve"> на участие в электронном аукционе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B0213">
            <w:pPr>
              <w:pStyle w:val="10"/>
              <w:spacing w:after="0" w:line="240" w:lineRule="auto"/>
              <w:rPr>
                <w:rFonts w:ascii="PT Astra Serif" w:hAnsi="PT Astra Serif"/>
                <w:sz w:val="28"/>
                <w:szCs w:val="28"/>
              </w:rPr>
            </w:pPr>
            <w:r w:rsidRPr="00D60540">
              <w:rPr>
                <w:rFonts w:ascii="PT Astra Serif" w:hAnsi="PT Astra Serif"/>
                <w:sz w:val="28"/>
                <w:szCs w:val="28"/>
              </w:rPr>
              <w:t>«</w:t>
            </w:r>
            <w:r w:rsidR="008B0213">
              <w:rPr>
                <w:rFonts w:ascii="PT Astra Serif" w:hAnsi="PT Astra Serif"/>
                <w:sz w:val="28"/>
                <w:szCs w:val="28"/>
              </w:rPr>
              <w:t>08</w:t>
            </w:r>
            <w:r w:rsidR="005438B5">
              <w:rPr>
                <w:rFonts w:ascii="PT Astra Serif" w:hAnsi="PT Astra Serif"/>
                <w:sz w:val="28"/>
                <w:szCs w:val="28"/>
              </w:rPr>
              <w:t>___</w:t>
            </w:r>
            <w:r w:rsidRPr="00D60540">
              <w:rPr>
                <w:rFonts w:ascii="PT Astra Serif" w:hAnsi="PT Astra Serif"/>
                <w:sz w:val="28"/>
                <w:szCs w:val="28"/>
              </w:rPr>
              <w:t>» </w:t>
            </w:r>
            <w:r w:rsidR="008B0213">
              <w:t>апреля</w:t>
            </w:r>
            <w:r w:rsidR="008742D8">
              <w:t xml:space="preserve"> </w:t>
            </w:r>
            <w:r w:rsidRPr="00D60540">
              <w:rPr>
                <w:rFonts w:ascii="PT Astra Serif" w:hAnsi="PT Astra Serif"/>
                <w:sz w:val="28"/>
                <w:szCs w:val="28"/>
              </w:rPr>
              <w:t>20</w:t>
            </w:r>
            <w:r w:rsidR="00585D50" w:rsidRPr="00D60540">
              <w:rPr>
                <w:rFonts w:ascii="PT Astra Serif" w:hAnsi="PT Astra Serif"/>
                <w:sz w:val="28"/>
                <w:szCs w:val="28"/>
              </w:rPr>
              <w:t>2</w:t>
            </w:r>
            <w:r w:rsidR="00C53801" w:rsidRPr="00D60540">
              <w:rPr>
                <w:rFonts w:ascii="PT Astra Serif" w:hAnsi="PT Astra Serif"/>
                <w:sz w:val="28"/>
                <w:szCs w:val="28"/>
              </w:rPr>
              <w:t>1</w:t>
            </w:r>
            <w:r w:rsidRPr="00D60540">
              <w:rPr>
                <w:rFonts w:ascii="PT Astra Serif" w:hAnsi="PT Astra Serif"/>
                <w:sz w:val="28"/>
                <w:szCs w:val="28"/>
              </w:rPr>
              <w:t xml:space="preserve"> года</w:t>
            </w:r>
          </w:p>
        </w:tc>
      </w:tr>
      <w:tr w:rsidR="00124F3B" w:rsidRPr="00D60540" w:rsidTr="005438B5">
        <w:trPr>
          <w:trHeight w:val="532"/>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05"/>
            <w:bookmarkEnd w:id="14"/>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color w:val="000000"/>
                <w:sz w:val="28"/>
                <w:szCs w:val="28"/>
              </w:rPr>
            </w:pPr>
            <w:r w:rsidRPr="00D60540">
              <w:rPr>
                <w:rFonts w:ascii="PT Astra Serif" w:hAnsi="PT Astra Serif"/>
                <w:color w:val="000000"/>
                <w:sz w:val="28"/>
                <w:szCs w:val="28"/>
              </w:rPr>
              <w:t>Дата проведения электронного аукциона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8B0213" w:rsidP="005438B5">
            <w:pPr>
              <w:pStyle w:val="10"/>
              <w:spacing w:after="0" w:line="240" w:lineRule="auto"/>
              <w:rPr>
                <w:rFonts w:ascii="PT Astra Serif" w:hAnsi="PT Astra Serif"/>
                <w:sz w:val="28"/>
                <w:szCs w:val="28"/>
              </w:rPr>
            </w:pPr>
            <w:r>
              <w:rPr>
                <w:rFonts w:ascii="PT Astra Serif" w:hAnsi="PT Astra Serif"/>
                <w:sz w:val="28"/>
                <w:szCs w:val="28"/>
              </w:rPr>
              <w:t>09</w:t>
            </w:r>
            <w:r w:rsidR="00124F3B" w:rsidRPr="00D60540">
              <w:rPr>
                <w:rFonts w:ascii="PT Astra Serif" w:hAnsi="PT Astra Serif"/>
                <w:sz w:val="28"/>
                <w:szCs w:val="28"/>
              </w:rPr>
              <w:t> </w:t>
            </w:r>
            <w:r>
              <w:t xml:space="preserve"> апреля</w:t>
            </w:r>
            <w:r w:rsidR="008742D8">
              <w:t xml:space="preserve"> </w:t>
            </w:r>
            <w:r w:rsidR="00124F3B" w:rsidRPr="00D60540">
              <w:rPr>
                <w:rFonts w:ascii="PT Astra Serif" w:hAnsi="PT Astra Serif"/>
                <w:sz w:val="28"/>
                <w:szCs w:val="28"/>
              </w:rPr>
              <w:t>20</w:t>
            </w:r>
            <w:r w:rsidR="00585D50" w:rsidRPr="00D60540">
              <w:rPr>
                <w:rFonts w:ascii="PT Astra Serif" w:hAnsi="PT Astra Serif"/>
                <w:sz w:val="28"/>
                <w:szCs w:val="28"/>
              </w:rPr>
              <w:t>2</w:t>
            </w:r>
            <w:r w:rsidR="00C53801" w:rsidRPr="00D60540">
              <w:rPr>
                <w:rFonts w:ascii="PT Astra Serif" w:hAnsi="PT Astra Serif"/>
                <w:sz w:val="28"/>
                <w:szCs w:val="28"/>
              </w:rPr>
              <w:t>1</w:t>
            </w:r>
            <w:r w:rsidR="00124F3B" w:rsidRPr="00D60540">
              <w:rPr>
                <w:rFonts w:ascii="PT Astra Serif" w:hAnsi="PT Astra Serif"/>
                <w:sz w:val="28"/>
                <w:szCs w:val="28"/>
              </w:rPr>
              <w:t xml:space="preserve"> года</w:t>
            </w:r>
          </w:p>
        </w:tc>
      </w:tr>
      <w:tr w:rsidR="00FB77A1"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124F3B">
            <w:pPr>
              <w:pStyle w:val="10"/>
              <w:numPr>
                <w:ilvl w:val="0"/>
                <w:numId w:val="3"/>
              </w:numPr>
              <w:spacing w:after="57" w:line="240" w:lineRule="auto"/>
              <w:jc w:val="center"/>
              <w:rPr>
                <w:rFonts w:ascii="PT Astra Serif" w:hAnsi="PT Astra Serif"/>
                <w:b/>
                <w:bCs/>
                <w:sz w:val="28"/>
                <w:szCs w:val="28"/>
              </w:rPr>
            </w:pPr>
            <w:bookmarkStart w:id="15" w:name="_Ref166313061"/>
            <w:bookmarkEnd w:id="15"/>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124F3B">
            <w:pPr>
              <w:pStyle w:val="afff8"/>
              <w:keepNext/>
              <w:keepLines/>
              <w:suppressLineNumbers/>
              <w:spacing w:after="0" w:line="240" w:lineRule="auto"/>
              <w:rPr>
                <w:rFonts w:ascii="PT Astra Serif" w:hAnsi="PT Astra Serif"/>
                <w:sz w:val="28"/>
                <w:szCs w:val="28"/>
              </w:rPr>
            </w:pPr>
            <w:r w:rsidRPr="00D60540">
              <w:rPr>
                <w:rFonts w:ascii="PT Astra Serif" w:hAnsi="PT Astra Serif"/>
                <w:sz w:val="28"/>
                <w:szCs w:val="28"/>
              </w:rPr>
              <w:t>Требования к содержанию и составу заявки на участие в электронном аукционе</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7B3D82">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Заявка на участие в электронном аукционе состоит из двух частей.</w:t>
            </w:r>
          </w:p>
          <w:p w:rsidR="003009D4" w:rsidRPr="00D60540" w:rsidRDefault="003009D4" w:rsidP="003009D4">
            <w:pPr>
              <w:tabs>
                <w:tab w:val="left" w:pos="-1620"/>
                <w:tab w:val="num" w:pos="432"/>
              </w:tabs>
              <w:ind w:firstLine="336"/>
              <w:jc w:val="both"/>
              <w:rPr>
                <w:rFonts w:ascii="PT Astra Serif" w:hAnsi="PT Astra Serif"/>
                <w:sz w:val="28"/>
                <w:szCs w:val="28"/>
              </w:rPr>
            </w:pPr>
            <w:r w:rsidRPr="00D60540">
              <w:rPr>
                <w:rFonts w:ascii="PT Astra Serif" w:hAnsi="PT Astra Serif"/>
                <w:b/>
                <w:sz w:val="28"/>
                <w:szCs w:val="28"/>
              </w:rPr>
              <w:t>Первая часть заявки</w:t>
            </w:r>
            <w:r w:rsidRPr="00D60540">
              <w:rPr>
                <w:rFonts w:ascii="PT Astra Serif" w:hAnsi="PT Astra Serif"/>
                <w:sz w:val="28"/>
                <w:szCs w:val="28"/>
              </w:rPr>
              <w:t xml:space="preserve"> на участие в электронном аукционе должна содержать следующие сведения:</w:t>
            </w:r>
          </w:p>
          <w:p w:rsidR="003009D4" w:rsidRPr="00D60540" w:rsidRDefault="003009D4" w:rsidP="003009D4">
            <w:pPr>
              <w:spacing w:after="60"/>
              <w:ind w:firstLine="585"/>
              <w:jc w:val="both"/>
              <w:rPr>
                <w:rFonts w:ascii="PT Astra Serif" w:hAnsi="PT Astra Serif"/>
                <w:sz w:val="28"/>
                <w:szCs w:val="28"/>
              </w:rPr>
            </w:pPr>
            <w:r w:rsidRPr="00D60540">
              <w:rPr>
                <w:rFonts w:ascii="PT Astra Serif" w:hAnsi="PT Astra Serif"/>
                <w:sz w:val="28"/>
                <w:szCs w:val="28"/>
              </w:rPr>
              <w:t>1) согласие участника электронного аукциона на поставку товара, выполнение работы или оказа</w:t>
            </w:r>
            <w:bookmarkStart w:id="16" w:name="_GoBack"/>
            <w:bookmarkEnd w:id="16"/>
            <w:r w:rsidRPr="00D60540">
              <w:rPr>
                <w:rFonts w:ascii="PT Astra Serif" w:hAnsi="PT Astra Serif"/>
                <w:sz w:val="28"/>
                <w:szCs w:val="28"/>
              </w:rPr>
              <w:t>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D60540" w:rsidRDefault="00FB77A1" w:rsidP="00987AF1">
            <w:pPr>
              <w:pStyle w:val="10"/>
              <w:spacing w:after="0" w:line="240" w:lineRule="auto"/>
              <w:ind w:firstLine="340"/>
              <w:jc w:val="both"/>
              <w:rPr>
                <w:rFonts w:ascii="PT Astra Serif" w:hAnsi="PT Astra Serif"/>
                <w:color w:val="auto"/>
                <w:sz w:val="28"/>
                <w:szCs w:val="28"/>
              </w:rPr>
            </w:pPr>
            <w:r w:rsidRPr="00D60540">
              <w:rPr>
                <w:rFonts w:ascii="PT Astra Serif" w:hAnsi="PT Astra Serif"/>
                <w:b/>
                <w:color w:val="auto"/>
                <w:sz w:val="28"/>
                <w:szCs w:val="28"/>
              </w:rPr>
              <w:t>Вторая часть заявки</w:t>
            </w:r>
            <w:r w:rsidRPr="00D60540">
              <w:rPr>
                <w:rFonts w:ascii="PT Astra Serif" w:hAnsi="PT Astra Serif"/>
                <w:color w:val="auto"/>
                <w:sz w:val="28"/>
                <w:szCs w:val="28"/>
              </w:rPr>
              <w:t xml:space="preserve"> на участие в электронном аукционе должна содержать следующие документы и информацию:</w:t>
            </w:r>
          </w:p>
          <w:p w:rsidR="00FB77A1" w:rsidRPr="00D60540"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D60540">
              <w:rPr>
                <w:rFonts w:ascii="PT Astra Serif" w:hAnsi="PT Astra Serif"/>
                <w:color w:val="auto"/>
                <w:sz w:val="28"/>
                <w:szCs w:val="28"/>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540">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E4B53" w:rsidRPr="00D60540" w:rsidRDefault="00FE4B53" w:rsidP="007B3D82">
            <w:pPr>
              <w:autoSpaceDE w:val="0"/>
              <w:autoSpaceDN w:val="0"/>
              <w:adjustRightInd w:val="0"/>
              <w:ind w:firstLine="340"/>
              <w:jc w:val="both"/>
              <w:rPr>
                <w:rFonts w:ascii="PT Astra Serif" w:hAnsi="PT Astra Serif"/>
                <w:sz w:val="28"/>
                <w:szCs w:val="28"/>
              </w:rPr>
            </w:pPr>
          </w:p>
          <w:p w:rsidR="00FB77A1" w:rsidRPr="00D60540" w:rsidRDefault="00FB77A1" w:rsidP="007B3D82">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 xml:space="preserve">2) </w:t>
            </w:r>
            <w:r w:rsidRPr="00D60540">
              <w:rPr>
                <w:rFonts w:ascii="PT Astra Serif" w:hAnsi="PT Astra Serif"/>
                <w:b/>
                <w:sz w:val="28"/>
                <w:szCs w:val="28"/>
              </w:rPr>
              <w:t>документы</w:t>
            </w:r>
            <w:r w:rsidRPr="00D60540">
              <w:rPr>
                <w:rFonts w:ascii="PT Astra Serif" w:hAnsi="PT Astra Serif"/>
                <w:sz w:val="28"/>
                <w:szCs w:val="28"/>
              </w:rPr>
              <w:t>, подтверждающие соответствие участника аукциона следующим требованиям:</w:t>
            </w:r>
          </w:p>
          <w:p w:rsidR="00FE4B53" w:rsidRPr="00D60540" w:rsidRDefault="00FE4B53" w:rsidP="007B3D82">
            <w:pPr>
              <w:pStyle w:val="10"/>
              <w:spacing w:after="0" w:line="240" w:lineRule="auto"/>
              <w:ind w:left="33" w:firstLine="340"/>
              <w:jc w:val="both"/>
              <w:rPr>
                <w:rFonts w:ascii="PT Astra Serif" w:hAnsi="PT Astra Serif"/>
                <w:sz w:val="28"/>
                <w:szCs w:val="28"/>
              </w:rPr>
            </w:pPr>
          </w:p>
          <w:p w:rsidR="00987AF1" w:rsidRPr="00D60540" w:rsidRDefault="00FB77A1" w:rsidP="007B3D82">
            <w:pPr>
              <w:pStyle w:val="10"/>
              <w:spacing w:after="0" w:line="240" w:lineRule="auto"/>
              <w:ind w:left="33" w:firstLine="340"/>
              <w:jc w:val="both"/>
              <w:rPr>
                <w:rFonts w:ascii="PT Astra Serif" w:hAnsi="PT Astra Serif"/>
                <w:color w:val="000099"/>
                <w:sz w:val="28"/>
                <w:szCs w:val="28"/>
              </w:rPr>
            </w:pPr>
            <w:proofErr w:type="gramStart"/>
            <w:r w:rsidRPr="00D60540">
              <w:rPr>
                <w:rFonts w:ascii="PT Astra Serif" w:hAnsi="PT Astra Serif"/>
                <w:sz w:val="28"/>
                <w:szCs w:val="28"/>
              </w:rPr>
              <w:t xml:space="preserve">а) соответствие требованиям, </w:t>
            </w:r>
            <w:r w:rsidRPr="00D60540">
              <w:rPr>
                <w:rFonts w:ascii="PT Astra Serif" w:hAnsi="PT Astra Serif"/>
                <w:bCs/>
                <w:sz w:val="28"/>
                <w:szCs w:val="28"/>
              </w:rPr>
              <w:t>установленным</w:t>
            </w:r>
            <w:r w:rsidRPr="00D60540">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0540">
              <w:rPr>
                <w:rFonts w:ascii="PT Astra Serif" w:hAnsi="PT Astra Serif"/>
                <w:bCs/>
                <w:sz w:val="28"/>
                <w:szCs w:val="28"/>
              </w:rPr>
              <w:t>ом</w:t>
            </w:r>
            <w:r w:rsidRPr="00D60540">
              <w:rPr>
                <w:rFonts w:ascii="PT Astra Serif" w:hAnsi="PT Astra Serif"/>
                <w:sz w:val="28"/>
                <w:szCs w:val="28"/>
              </w:rPr>
              <w:t xml:space="preserve"> закупки:</w:t>
            </w:r>
            <w:r w:rsidRPr="00D60540">
              <w:rPr>
                <w:rFonts w:ascii="PT Astra Serif" w:hAnsi="PT Astra Serif"/>
                <w:color w:val="000099"/>
                <w:sz w:val="28"/>
                <w:szCs w:val="28"/>
              </w:rPr>
              <w:t xml:space="preserve"> </w:t>
            </w:r>
            <w:r w:rsidR="005438B5" w:rsidRPr="005438B5">
              <w:rPr>
                <w:rFonts w:ascii="PT Astra Serif" w:hAnsi="PT Astra Serif"/>
                <w:color w:val="000099"/>
                <w:sz w:val="28"/>
                <w:szCs w:val="28"/>
              </w:rPr>
              <w:t xml:space="preserve">копия лицензии на осуществление медицинской деятельности, включая работы (услуги) при осуществлении </w:t>
            </w:r>
            <w:r w:rsidR="005438B5" w:rsidRPr="005438B5">
              <w:rPr>
                <w:rFonts w:ascii="PT Astra Serif" w:hAnsi="PT Astra Serif"/>
                <w:color w:val="000099"/>
                <w:sz w:val="28"/>
                <w:szCs w:val="28"/>
              </w:rPr>
              <w:lastRenderedPageBreak/>
              <w:t>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p w:rsidR="00FE4B53" w:rsidRPr="00D60540" w:rsidRDefault="00FE4B53" w:rsidP="007B3D82">
            <w:pPr>
              <w:pStyle w:val="10"/>
              <w:spacing w:after="0" w:line="240" w:lineRule="auto"/>
              <w:ind w:left="33" w:firstLine="340"/>
              <w:jc w:val="both"/>
              <w:rPr>
                <w:rFonts w:ascii="PT Astra Serif" w:hAnsi="PT Astra Serif"/>
                <w:color w:val="auto"/>
                <w:sz w:val="28"/>
                <w:szCs w:val="28"/>
              </w:rPr>
            </w:pPr>
          </w:p>
          <w:p w:rsidR="00FB77A1" w:rsidRPr="00D60540" w:rsidRDefault="00FB77A1" w:rsidP="007B3D82">
            <w:pPr>
              <w:pStyle w:val="10"/>
              <w:spacing w:after="0" w:line="240" w:lineRule="auto"/>
              <w:ind w:left="33" w:firstLine="340"/>
              <w:jc w:val="both"/>
              <w:rPr>
                <w:rFonts w:ascii="PT Astra Serif" w:hAnsi="PT Astra Serif"/>
                <w:color w:val="auto"/>
                <w:sz w:val="28"/>
                <w:szCs w:val="28"/>
              </w:rPr>
            </w:pPr>
            <w:r w:rsidRPr="00D60540">
              <w:rPr>
                <w:rFonts w:ascii="PT Astra Serif" w:hAnsi="PT Astra Serif"/>
                <w:color w:val="auto"/>
                <w:sz w:val="28"/>
                <w:szCs w:val="28"/>
              </w:rPr>
              <w:t xml:space="preserve">б) </w:t>
            </w:r>
            <w:r w:rsidRPr="00D60540">
              <w:rPr>
                <w:rFonts w:ascii="PT Astra Serif" w:hAnsi="PT Astra Serif"/>
                <w:b/>
                <w:color w:val="auto"/>
                <w:sz w:val="28"/>
                <w:szCs w:val="28"/>
              </w:rPr>
              <w:t>декларация</w:t>
            </w:r>
            <w:r w:rsidRPr="00D60540">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D60540" w:rsidRDefault="00FB77A1" w:rsidP="00FE4B53">
            <w:pPr>
              <w:pStyle w:val="10"/>
              <w:numPr>
                <w:ilvl w:val="0"/>
                <w:numId w:val="4"/>
              </w:numPr>
              <w:spacing w:after="0" w:line="240" w:lineRule="auto"/>
              <w:ind w:left="373" w:firstLine="340"/>
              <w:jc w:val="both"/>
              <w:rPr>
                <w:rFonts w:ascii="PT Astra Serif" w:hAnsi="PT Astra Serif"/>
                <w:sz w:val="28"/>
                <w:szCs w:val="28"/>
              </w:rPr>
            </w:pPr>
            <w:proofErr w:type="spellStart"/>
            <w:r w:rsidRPr="00D60540">
              <w:rPr>
                <w:rFonts w:ascii="PT Astra Serif" w:hAnsi="PT Astra Serif"/>
                <w:sz w:val="28"/>
                <w:szCs w:val="28"/>
              </w:rPr>
              <w:t>непроведение</w:t>
            </w:r>
            <w:proofErr w:type="spellEnd"/>
            <w:r w:rsidRPr="00D60540">
              <w:rPr>
                <w:rFonts w:ascii="PT Astra Serif" w:hAnsi="PT Astra Serif"/>
                <w:sz w:val="28"/>
                <w:szCs w:val="28"/>
              </w:rPr>
              <w:t xml:space="preserve"> ликвидации участника </w:t>
            </w:r>
            <w:r w:rsidRPr="00D60540">
              <w:rPr>
                <w:rFonts w:ascii="PT Astra Serif" w:hAnsi="PT Astra Serif"/>
                <w:bCs/>
                <w:sz w:val="28"/>
                <w:szCs w:val="28"/>
              </w:rPr>
              <w:t xml:space="preserve">закупки </w:t>
            </w:r>
            <w:r w:rsidR="00FE4B53" w:rsidRPr="00D60540">
              <w:rPr>
                <w:rFonts w:ascii="PT Astra Serif" w:hAnsi="PT Astra Serif"/>
                <w:bCs/>
                <w:sz w:val="28"/>
                <w:szCs w:val="28"/>
              </w:rPr>
              <w:t>–</w:t>
            </w:r>
            <w:r w:rsidRPr="00D60540">
              <w:rPr>
                <w:rFonts w:ascii="PT Astra Serif" w:hAnsi="PT Astra Serif"/>
                <w:sz w:val="28"/>
                <w:szCs w:val="28"/>
              </w:rPr>
              <w:t xml:space="preserve"> </w:t>
            </w:r>
          </w:p>
          <w:p w:rsidR="00FB77A1" w:rsidRPr="00D60540" w:rsidRDefault="00FB77A1" w:rsidP="00FE4B53">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юридического лица и отсутствие решения арбитражного суда о признании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 юридического лица, индивидуального предпринимателя </w:t>
            </w:r>
            <w:r w:rsidRPr="00D60540">
              <w:rPr>
                <w:rFonts w:ascii="PT Astra Serif" w:hAnsi="PT Astra Serif"/>
                <w:bCs/>
                <w:sz w:val="28"/>
                <w:szCs w:val="28"/>
              </w:rPr>
              <w:t>несостоятельным (</w:t>
            </w:r>
            <w:r w:rsidRPr="00D60540">
              <w:rPr>
                <w:rFonts w:ascii="PT Astra Serif" w:hAnsi="PT Astra Serif"/>
                <w:sz w:val="28"/>
                <w:szCs w:val="28"/>
              </w:rPr>
              <w:t>банкротом</w:t>
            </w:r>
            <w:r w:rsidRPr="00D60540">
              <w:rPr>
                <w:rFonts w:ascii="PT Astra Serif" w:hAnsi="PT Astra Serif"/>
                <w:bCs/>
                <w:sz w:val="28"/>
                <w:szCs w:val="28"/>
              </w:rPr>
              <w:t>)</w:t>
            </w:r>
            <w:r w:rsidRPr="00D60540">
              <w:rPr>
                <w:rFonts w:ascii="PT Astra Serif" w:hAnsi="PT Astra Serif"/>
                <w:sz w:val="28"/>
                <w:szCs w:val="28"/>
              </w:rPr>
              <w:t xml:space="preserve"> и об открытии конкурсного производства;</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D60540">
              <w:rPr>
                <w:rFonts w:ascii="PT Astra Serif" w:hAnsi="PT Astra Serif"/>
                <w:sz w:val="28"/>
                <w:szCs w:val="28"/>
              </w:rPr>
              <w:t>неприостановление</w:t>
            </w:r>
            <w:proofErr w:type="spellEnd"/>
            <w:r w:rsidRPr="00D60540">
              <w:rPr>
                <w:rFonts w:ascii="PT Astra Serif" w:hAnsi="PT Astra Serif"/>
                <w:sz w:val="28"/>
                <w:szCs w:val="28"/>
              </w:rPr>
              <w:t xml:space="preserve"> деятельности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в порядке, </w:t>
            </w:r>
            <w:r w:rsidRPr="00D60540">
              <w:rPr>
                <w:rFonts w:ascii="PT Astra Serif" w:hAnsi="PT Astra Serif"/>
                <w:bCs/>
                <w:sz w:val="28"/>
                <w:szCs w:val="28"/>
              </w:rPr>
              <w:t>установленном</w:t>
            </w:r>
            <w:r w:rsidRPr="00D60540">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D60540">
              <w:rPr>
                <w:rFonts w:ascii="PT Astra Serif" w:hAnsi="PT Astra Serif"/>
                <w:sz w:val="28"/>
                <w:szCs w:val="28"/>
              </w:rPr>
              <w:t xml:space="preserve"> Участник закупки считается соответствующим </w:t>
            </w:r>
            <w:r w:rsidRPr="00D60540">
              <w:rPr>
                <w:rFonts w:ascii="PT Astra Serif" w:hAnsi="PT Astra Serif"/>
                <w:sz w:val="28"/>
                <w:szCs w:val="28"/>
              </w:rPr>
              <w:lastRenderedPageBreak/>
              <w:t xml:space="preserve">установленному требованию в случае, если им в установленном порядке подано заявление об обжаловании </w:t>
            </w:r>
            <w:proofErr w:type="gramStart"/>
            <w:r w:rsidRPr="00D60540">
              <w:rPr>
                <w:rFonts w:ascii="PT Astra Serif" w:hAnsi="PT Astra Serif"/>
                <w:sz w:val="28"/>
                <w:szCs w:val="28"/>
              </w:rPr>
              <w:t>указанных</w:t>
            </w:r>
            <w:proofErr w:type="gramEnd"/>
            <w:r w:rsidRPr="00D60540">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60540">
              <w:rPr>
                <w:rFonts w:ascii="PT Astra Serif" w:hAnsi="PT Astra Serif"/>
                <w:sz w:val="28"/>
                <w:szCs w:val="2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r w:rsidRPr="00D60540">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r w:rsidRPr="00D60540">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 xml:space="preserve">отсутствие между участником закупки и заказчиком конфликта интересов, под которым </w:t>
            </w:r>
            <w:r w:rsidRPr="00D60540">
              <w:rPr>
                <w:rFonts w:ascii="PT Astra Serif" w:hAnsi="PT Astra Serif"/>
                <w:sz w:val="28"/>
                <w:szCs w:val="28"/>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540">
              <w:rPr>
                <w:rFonts w:ascii="PT Astra Serif" w:hAnsi="PT Astra Serif"/>
                <w:sz w:val="28"/>
                <w:szCs w:val="28"/>
              </w:rPr>
              <w:t>неполнородными</w:t>
            </w:r>
            <w:proofErr w:type="spellEnd"/>
            <w:r w:rsidRPr="00D60540">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60540">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D60540" w:rsidRDefault="00FB77A1" w:rsidP="007B3D82">
            <w:pPr>
              <w:pStyle w:val="10"/>
              <w:spacing w:after="0" w:line="240" w:lineRule="auto"/>
              <w:ind w:left="33" w:firstLine="340"/>
              <w:jc w:val="both"/>
              <w:rPr>
                <w:rFonts w:ascii="PT Astra Serif" w:hAnsi="PT Astra Serif"/>
                <w:sz w:val="28"/>
                <w:szCs w:val="28"/>
              </w:rPr>
            </w:pPr>
            <w:r w:rsidRPr="00D60540">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60540">
              <w:rPr>
                <w:rFonts w:ascii="PT Astra Serif" w:hAnsi="PT Astra Serif"/>
                <w:b/>
                <w:color w:val="000099"/>
                <w:sz w:val="28"/>
                <w:szCs w:val="28"/>
              </w:rPr>
              <w:t>не требуется</w:t>
            </w:r>
            <w:r w:rsidRPr="00D60540">
              <w:rPr>
                <w:rFonts w:ascii="PT Astra Serif" w:hAnsi="PT Astra Serif"/>
                <w:color w:val="000099"/>
                <w:sz w:val="28"/>
                <w:szCs w:val="28"/>
              </w:rPr>
              <w:t>;</w:t>
            </w:r>
          </w:p>
          <w:p w:rsidR="00FB77A1" w:rsidRPr="00D60540" w:rsidRDefault="00FB77A1" w:rsidP="007B3D82">
            <w:pPr>
              <w:pStyle w:val="10"/>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 xml:space="preserve">4) решение об одобрении или о совершении крупной сделки либо копия данного решения в </w:t>
            </w:r>
            <w:r w:rsidRPr="00D60540">
              <w:rPr>
                <w:rFonts w:ascii="PT Astra Serif" w:hAnsi="PT Astra Serif"/>
                <w:sz w:val="28"/>
                <w:szCs w:val="28"/>
              </w:rPr>
              <w:lastRenderedPageBreak/>
              <w:t>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60540">
              <w:rPr>
                <w:rFonts w:ascii="PT Astra Serif" w:hAnsi="PT Astra Serif"/>
                <w:sz w:val="28"/>
                <w:szCs w:val="28"/>
              </w:rPr>
              <w:t xml:space="preserve"> является крупной сделкой;</w:t>
            </w:r>
          </w:p>
          <w:p w:rsidR="00FB77A1" w:rsidRPr="00D60540" w:rsidRDefault="00FB77A1" w:rsidP="007B3D82">
            <w:pPr>
              <w:pStyle w:val="10"/>
              <w:spacing w:after="0" w:line="240" w:lineRule="auto"/>
              <w:ind w:left="33" w:firstLine="340"/>
              <w:jc w:val="both"/>
              <w:rPr>
                <w:rFonts w:ascii="PT Astra Serif" w:hAnsi="PT Astra Serif"/>
                <w:b/>
                <w:sz w:val="28"/>
                <w:szCs w:val="28"/>
              </w:rPr>
            </w:pPr>
            <w:r w:rsidRPr="00D60540">
              <w:rPr>
                <w:rFonts w:ascii="PT Astra Serif" w:hAnsi="PT Astra Serif"/>
                <w:sz w:val="28"/>
                <w:szCs w:val="28"/>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D60540">
              <w:rPr>
                <w:rFonts w:ascii="PT Astra Serif" w:hAnsi="PT Astra Serif"/>
                <w:color w:val="auto"/>
                <w:sz w:val="28"/>
                <w:szCs w:val="28"/>
              </w:rPr>
              <w:t>не требуется</w:t>
            </w:r>
            <w:r w:rsidRPr="00D60540">
              <w:rPr>
                <w:rFonts w:ascii="PT Astra Serif" w:hAnsi="PT Astra Serif"/>
                <w:b/>
                <w:sz w:val="28"/>
                <w:szCs w:val="28"/>
              </w:rPr>
              <w:t>;</w:t>
            </w:r>
          </w:p>
          <w:p w:rsidR="004A0848" w:rsidRPr="00D60540" w:rsidRDefault="00FB77A1" w:rsidP="00D15739">
            <w:pPr>
              <w:pStyle w:val="10"/>
              <w:spacing w:after="0" w:line="240" w:lineRule="auto"/>
              <w:ind w:left="33" w:firstLine="340"/>
              <w:jc w:val="both"/>
              <w:rPr>
                <w:rFonts w:ascii="PT Astra Serif" w:hAnsi="PT Astra Serif"/>
                <w:b/>
                <w:color w:val="auto"/>
                <w:sz w:val="28"/>
                <w:szCs w:val="28"/>
              </w:rPr>
            </w:pPr>
            <w:r w:rsidRPr="00D60540">
              <w:rPr>
                <w:rFonts w:ascii="PT Astra Serif" w:hAnsi="PT Astra Serif"/>
                <w:color w:val="auto"/>
                <w:sz w:val="28"/>
                <w:szCs w:val="28"/>
              </w:rPr>
              <w:t xml:space="preserve">6) </w:t>
            </w:r>
            <w:r w:rsidR="00BA11F8" w:rsidRPr="00D60540">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60540">
              <w:rPr>
                <w:rFonts w:ascii="PT Astra Serif" w:hAnsi="PT Astra Serif"/>
                <w:color w:val="auto"/>
                <w:sz w:val="28"/>
                <w:szCs w:val="28"/>
              </w:rPr>
              <w:t xml:space="preserve"> </w:t>
            </w:r>
            <w:r w:rsidR="008C41C4" w:rsidRPr="00D60540">
              <w:rPr>
                <w:rFonts w:ascii="PT Astra Serif" w:hAnsi="PT Astra Serif"/>
                <w:color w:val="auto"/>
                <w:sz w:val="28"/>
                <w:szCs w:val="28"/>
              </w:rPr>
              <w:t xml:space="preserve">не </w:t>
            </w:r>
            <w:r w:rsidR="00BA11F8" w:rsidRPr="00D60540">
              <w:rPr>
                <w:rFonts w:ascii="PT Astra Serif" w:hAnsi="PT Astra Serif"/>
                <w:color w:val="auto"/>
                <w:sz w:val="28"/>
                <w:szCs w:val="28"/>
              </w:rPr>
              <w:t>требуется</w:t>
            </w:r>
            <w:r w:rsidR="008C41C4" w:rsidRPr="00D60540">
              <w:rPr>
                <w:rFonts w:ascii="PT Astra Serif" w:hAnsi="PT Astra Serif"/>
                <w:b/>
                <w:color w:val="auto"/>
                <w:sz w:val="28"/>
                <w:szCs w:val="28"/>
              </w:rPr>
              <w:t>;</w:t>
            </w:r>
          </w:p>
          <w:p w:rsidR="00FB77A1" w:rsidRPr="00D60540" w:rsidRDefault="00FB77A1" w:rsidP="00D15739">
            <w:pPr>
              <w:pStyle w:val="10"/>
              <w:spacing w:after="0" w:line="240" w:lineRule="auto"/>
              <w:ind w:left="33" w:firstLine="340"/>
              <w:jc w:val="both"/>
              <w:rPr>
                <w:rFonts w:ascii="PT Astra Serif" w:hAnsi="PT Astra Serif"/>
                <w:sz w:val="28"/>
                <w:szCs w:val="28"/>
              </w:rPr>
            </w:pPr>
            <w:r w:rsidRPr="00D60540">
              <w:rPr>
                <w:rFonts w:ascii="PT Astra Serif" w:hAnsi="PT Astra Serif"/>
                <w:color w:val="auto"/>
                <w:sz w:val="28"/>
                <w:szCs w:val="28"/>
              </w:rPr>
              <w:t xml:space="preserve">7) декларация о принадлежности </w:t>
            </w:r>
            <w:r w:rsidRPr="00D60540">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D60540">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D60540">
              <w:rPr>
                <w:rFonts w:ascii="PT Astra Serif" w:hAnsi="PT Astra Serif"/>
                <w:sz w:val="28"/>
                <w:szCs w:val="28"/>
              </w:rPr>
              <w:t xml:space="preserve"> </w:t>
            </w:r>
            <w:r w:rsidR="003E4E5F">
              <w:rPr>
                <w:rFonts w:ascii="PT Astra Serif" w:hAnsi="PT Astra Serif"/>
                <w:sz w:val="28"/>
                <w:szCs w:val="28"/>
              </w:rPr>
              <w:t xml:space="preserve">не </w:t>
            </w:r>
            <w:r w:rsidRPr="00D60540">
              <w:rPr>
                <w:rFonts w:ascii="PT Astra Serif" w:hAnsi="PT Astra Serif"/>
                <w:b/>
                <w:color w:val="000099"/>
                <w:sz w:val="28"/>
                <w:szCs w:val="28"/>
              </w:rPr>
              <w:t>требуется.</w:t>
            </w:r>
          </w:p>
        </w:tc>
      </w:tr>
      <w:tr w:rsidR="00124F3B"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afff8"/>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Инструкция по заполнению заявки на участие в электронном аукционе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D60540">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D60540">
              <w:rPr>
                <w:rFonts w:ascii="PT Astra Serif" w:hAnsi="PT Astra Serif"/>
                <w:color w:val="auto"/>
                <w:sz w:val="28"/>
                <w:szCs w:val="28"/>
              </w:rPr>
              <w:t xml:space="preserve">. </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Участник закупки вправе подать только одну заявку на участие в электронном аукционе.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D60540">
              <w:rPr>
                <w:rFonts w:ascii="PT Astra Serif" w:hAnsi="PT Astra Serif"/>
                <w:sz w:val="28"/>
                <w:szCs w:val="28"/>
              </w:rPr>
              <w:t xml:space="preserve"> </w:t>
            </w:r>
            <w:r w:rsidRPr="00D60540">
              <w:rPr>
                <w:rFonts w:ascii="PT Astra Serif" w:hAnsi="PT Astra Serif"/>
                <w:sz w:val="28"/>
                <w:szCs w:val="28"/>
              </w:rPr>
              <w:t xml:space="preserve"> пунктом 23 настоящей документацией об аукционе части заявки. Обе </w:t>
            </w:r>
            <w:r w:rsidRPr="00D60540">
              <w:rPr>
                <w:rFonts w:ascii="PT Astra Serif" w:hAnsi="PT Astra Serif"/>
                <w:sz w:val="28"/>
                <w:szCs w:val="28"/>
              </w:rPr>
              <w:lastRenderedPageBreak/>
              <w:t>части заявок на участие в электронном аукционе подаются одновременно.</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D60540">
              <w:rPr>
                <w:rFonts w:ascii="PT Astra Serif" w:hAnsi="PT Astra Serif"/>
                <w:sz w:val="28"/>
                <w:szCs w:val="28"/>
                <w:lang w:val="en-US"/>
              </w:rPr>
              <w:t>c</w:t>
            </w:r>
            <w:proofErr w:type="gramEnd"/>
            <w:r w:rsidRPr="00D60540">
              <w:rPr>
                <w:rFonts w:ascii="PT Astra Serif" w:hAnsi="PT Astra Serif"/>
                <w:sz w:val="28"/>
                <w:szCs w:val="28"/>
              </w:rPr>
              <w:t>оставлена на русском языке.</w:t>
            </w:r>
            <w:bookmarkStart w:id="17" w:name="_Ref119430333"/>
            <w:r w:rsidRPr="00D60540">
              <w:rPr>
                <w:rFonts w:ascii="PT Astra Serif" w:hAnsi="PT Astra Serif"/>
                <w:sz w:val="28"/>
                <w:szCs w:val="28"/>
              </w:rPr>
              <w:t xml:space="preserve"> </w:t>
            </w:r>
            <w:bookmarkStart w:id="18" w:name="_Toc123405470"/>
            <w:bookmarkStart w:id="19" w:name="_Ref119429817"/>
            <w:bookmarkEnd w:id="17"/>
            <w:bookmarkEnd w:id="18"/>
            <w:bookmarkEnd w:id="19"/>
            <w:r w:rsidRPr="00D60540">
              <w:rPr>
                <w:rFonts w:ascii="PT Astra Serif" w:hAnsi="PT Astra Serif"/>
                <w:sz w:val="28"/>
                <w:szCs w:val="28"/>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60540">
              <w:rPr>
                <w:rFonts w:ascii="PT Astra Serif" w:hAnsi="PT Astra Serif"/>
                <w:sz w:val="28"/>
                <w:szCs w:val="28"/>
              </w:rPr>
              <w:t>заполненного</w:t>
            </w:r>
            <w:proofErr w:type="gramEnd"/>
            <w:r w:rsidRPr="00D60540">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D60540" w:rsidRDefault="005E6F8F" w:rsidP="00846540">
            <w:pPr>
              <w:pStyle w:val="10"/>
              <w:spacing w:after="0" w:line="240" w:lineRule="auto"/>
              <w:ind w:firstLine="340"/>
              <w:jc w:val="both"/>
              <w:rPr>
                <w:rFonts w:ascii="PT Astra Serif" w:hAnsi="PT Astra Serif"/>
                <w:sz w:val="28"/>
                <w:szCs w:val="28"/>
              </w:rPr>
            </w:pPr>
          </w:p>
          <w:p w:rsidR="00124F3B" w:rsidRPr="00D60540" w:rsidRDefault="00124F3B" w:rsidP="00846540">
            <w:pPr>
              <w:pStyle w:val="10"/>
              <w:spacing w:after="0" w:line="240" w:lineRule="auto"/>
              <w:ind w:firstLine="340"/>
              <w:jc w:val="both"/>
              <w:rPr>
                <w:rFonts w:ascii="PT Astra Serif" w:hAnsi="PT Astra Serif"/>
                <w:b/>
                <w:sz w:val="28"/>
                <w:szCs w:val="28"/>
              </w:rPr>
            </w:pPr>
            <w:r w:rsidRPr="00D60540">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lang w:val="x-none"/>
              </w:rPr>
              <w:t xml:space="preserve">При подаче сведений </w:t>
            </w:r>
            <w:r w:rsidRPr="00D60540">
              <w:rPr>
                <w:rFonts w:ascii="PT Astra Serif" w:hAnsi="PT Astra Serif"/>
                <w:sz w:val="28"/>
                <w:szCs w:val="28"/>
              </w:rPr>
              <w:t>у</w:t>
            </w:r>
            <w:r w:rsidRPr="00D60540">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60540">
              <w:rPr>
                <w:rFonts w:ascii="PT Astra Serif" w:hAnsi="PT Astra Serif"/>
                <w:sz w:val="28"/>
                <w:szCs w:val="28"/>
              </w:rPr>
              <w:t>.</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В случае если в части II «ТЕХНИЧЕСКОЕ ЗАДАНИЕ» содержатся требования к году </w:t>
            </w:r>
            <w:r w:rsidRPr="00D60540">
              <w:rPr>
                <w:rFonts w:ascii="PT Astra Serif" w:eastAsia="Calibri" w:hAnsi="PT Astra Serif"/>
                <w:sz w:val="28"/>
                <w:szCs w:val="28"/>
                <w:lang w:eastAsia="x-none"/>
              </w:rPr>
              <w:lastRenderedPageBreak/>
              <w:t>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eastAsia="Calibri" w:hAnsi="PT Astra Serif"/>
                <w:sz w:val="28"/>
                <w:szCs w:val="28"/>
                <w:u w:val="single"/>
                <w:lang w:eastAsia="x-none"/>
              </w:rPr>
              <w:t>Раздел I «конкретные значения»</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D60540">
              <w:rPr>
                <w:rFonts w:ascii="PT Astra Serif" w:eastAsia="Calibri" w:hAnsi="PT Astra Serif"/>
                <w:sz w:val="28"/>
                <w:szCs w:val="28"/>
                <w:lang w:eastAsia="x-none"/>
              </w:rPr>
              <w:t>указанного</w:t>
            </w:r>
            <w:proofErr w:type="gramEnd"/>
            <w:r w:rsidRPr="00D60540">
              <w:rPr>
                <w:rFonts w:ascii="PT Astra Serif" w:eastAsia="Calibri" w:hAnsi="PT Astra Serif"/>
                <w:sz w:val="28"/>
                <w:szCs w:val="28"/>
                <w:lang w:eastAsia="x-none"/>
              </w:rPr>
              <w:t xml:space="preserve">;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w:t>
            </w:r>
            <w:proofErr w:type="gramStart"/>
            <w:r w:rsidRPr="00D60540">
              <w:rPr>
                <w:rFonts w:ascii="PT Astra Serif" w:eastAsia="Calibri" w:hAnsi="PT Astra Serif"/>
                <w:sz w:val="28"/>
                <w:szCs w:val="28"/>
                <w:lang w:eastAsia="x-none"/>
              </w:rPr>
              <w:t>от</w:t>
            </w:r>
            <w:proofErr w:type="gramEnd"/>
            <w:r w:rsidRPr="00D60540">
              <w:rPr>
                <w:rFonts w:ascii="PT Astra Serif" w:eastAsia="Calibri" w:hAnsi="PT Astra Serif"/>
                <w:sz w:val="28"/>
                <w:szCs w:val="28"/>
                <w:lang w:eastAsia="x-none"/>
              </w:rPr>
              <w:t xml:space="preserve">… до…» - </w:t>
            </w:r>
            <w:proofErr w:type="gramStart"/>
            <w:r w:rsidRPr="00D60540">
              <w:rPr>
                <w:rFonts w:ascii="PT Astra Serif" w:eastAsia="Calibri" w:hAnsi="PT Astra Serif"/>
                <w:sz w:val="28"/>
                <w:szCs w:val="28"/>
                <w:lang w:eastAsia="x-none"/>
              </w:rPr>
              <w:t>участником</w:t>
            </w:r>
            <w:proofErr w:type="gramEnd"/>
            <w:r w:rsidRPr="00D60540">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со знаком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(например - погрешность) - участником предоставляется конкретное </w:t>
            </w:r>
            <w:r w:rsidRPr="00D60540">
              <w:rPr>
                <w:rFonts w:ascii="PT Astra Serif" w:eastAsia="Calibri" w:hAnsi="PT Astra Serif"/>
                <w:sz w:val="28"/>
                <w:szCs w:val="28"/>
                <w:lang w:eastAsia="x-none"/>
              </w:rPr>
              <w:lastRenderedPageBreak/>
              <w:t>цифровое значение с указанием знака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знака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участником предоставляется конкретное цифровое значение.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D60540">
              <w:rPr>
                <w:rFonts w:ascii="PT Astra Serif" w:eastAsia="Calibri" w:hAnsi="PT Astra Serif"/>
                <w:sz w:val="28"/>
                <w:szCs w:val="28"/>
                <w:lang w:eastAsia="x-none"/>
              </w:rPr>
              <w:t>,</w:t>
            </w:r>
            <w:r w:rsidRPr="00D60540">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D60540"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D60540">
              <w:rPr>
                <w:rFonts w:ascii="PT Astra Serif" w:eastAsia="Calibri" w:hAnsi="PT Astra Serif"/>
                <w:sz w:val="28"/>
                <w:szCs w:val="28"/>
                <w:u w:val="single"/>
                <w:lang w:eastAsia="x-none"/>
              </w:rPr>
              <w:t>Раздел II «диапазонные значения»</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со знаком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D60540">
              <w:rPr>
                <w:rFonts w:ascii="PT Astra Serif" w:eastAsia="Calibri" w:hAnsi="PT Astra Serif"/>
                <w:sz w:val="28"/>
                <w:szCs w:val="28"/>
                <w:lang w:eastAsia="x-none"/>
              </w:rPr>
              <w:t>менее указанных</w:t>
            </w:r>
            <w:proofErr w:type="gramEnd"/>
            <w:r w:rsidRPr="00D60540">
              <w:rPr>
                <w:rFonts w:ascii="PT Astra Serif" w:eastAsia="Calibri" w:hAnsi="PT Astra Serif"/>
                <w:sz w:val="28"/>
                <w:szCs w:val="28"/>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D60540">
              <w:rPr>
                <w:rFonts w:ascii="PT Astra Serif" w:eastAsia="Calibri" w:hAnsi="PT Astra Serif"/>
                <w:sz w:val="28"/>
                <w:szCs w:val="28"/>
                <w:lang w:eastAsia="x-none"/>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D60540">
              <w:rPr>
                <w:rFonts w:ascii="PT Astra Serif" w:eastAsia="Calibri" w:hAnsi="PT Astra Serif"/>
                <w:color w:val="auto"/>
                <w:sz w:val="28"/>
                <w:szCs w:val="28"/>
                <w:lang w:eastAsia="x-none"/>
              </w:rPr>
              <w:t>ускается использование знака «-»;</w:t>
            </w:r>
            <w:proofErr w:type="gramEnd"/>
          </w:p>
          <w:p w:rsidR="00124F3B"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60540">
              <w:rPr>
                <w:rFonts w:ascii="PT Astra Serif" w:eastAsia="Calibri" w:hAnsi="PT Astra Serif"/>
                <w:color w:val="auto"/>
                <w:sz w:val="28"/>
                <w:szCs w:val="28"/>
                <w:lang w:eastAsia="x-none"/>
              </w:rPr>
              <w:t>-»</w:t>
            </w:r>
            <w:proofErr w:type="gramEnd"/>
            <w:r w:rsidRPr="00D60540">
              <w:rPr>
                <w:rFonts w:ascii="PT Astra Serif" w:eastAsia="Calibri" w:hAnsi="PT Astra Serif"/>
                <w:color w:val="auto"/>
                <w:sz w:val="28"/>
                <w:szCs w:val="28"/>
                <w:lang w:eastAsia="x-none"/>
              </w:rPr>
              <w:t>.</w:t>
            </w:r>
          </w:p>
          <w:p w:rsidR="007622FE" w:rsidRPr="00D60540" w:rsidRDefault="007622FE" w:rsidP="00846540">
            <w:pPr>
              <w:pStyle w:val="10"/>
              <w:spacing w:after="0" w:line="240" w:lineRule="auto"/>
              <w:ind w:firstLine="340"/>
              <w:jc w:val="both"/>
              <w:rPr>
                <w:rFonts w:ascii="PT Astra Serif" w:eastAsia="Calibri" w:hAnsi="PT Astra Serif"/>
                <w:color w:val="auto"/>
                <w:sz w:val="28"/>
                <w:szCs w:val="28"/>
                <w:lang w:eastAsia="x-none"/>
              </w:rPr>
            </w:pPr>
          </w:p>
          <w:p w:rsidR="00124F3B" w:rsidRDefault="00124F3B" w:rsidP="007622FE">
            <w:pPr>
              <w:pStyle w:val="10"/>
              <w:tabs>
                <w:tab w:val="clear" w:pos="709"/>
                <w:tab w:val="left" w:pos="-54"/>
              </w:tabs>
              <w:spacing w:after="0" w:line="240" w:lineRule="auto"/>
              <w:ind w:firstLine="340"/>
              <w:jc w:val="both"/>
              <w:rPr>
                <w:rFonts w:ascii="PT Astra Serif" w:eastAsia="Calibri" w:hAnsi="PT Astra Serif"/>
                <w:color w:val="auto"/>
                <w:sz w:val="28"/>
                <w:szCs w:val="28"/>
                <w:u w:val="single"/>
                <w:lang w:eastAsia="x-none"/>
              </w:rPr>
            </w:pPr>
            <w:r w:rsidRPr="00D60540">
              <w:rPr>
                <w:rFonts w:ascii="PT Astra Serif" w:eastAsia="Calibri" w:hAnsi="PT Astra Serif"/>
                <w:color w:val="auto"/>
                <w:sz w:val="28"/>
                <w:szCs w:val="28"/>
                <w:u w:val="single"/>
                <w:lang w:eastAsia="x-none"/>
              </w:rPr>
              <w:t>Раздел III «общие сведения»</w:t>
            </w:r>
          </w:p>
          <w:p w:rsidR="00FA73CB" w:rsidRPr="00D60540" w:rsidRDefault="00FA73CB" w:rsidP="00846540">
            <w:pPr>
              <w:autoSpaceDE w:val="0"/>
              <w:autoSpaceDN w:val="0"/>
              <w:spacing w:after="60"/>
              <w:ind w:firstLine="340"/>
              <w:jc w:val="both"/>
              <w:rPr>
                <w:rFonts w:ascii="PT Astra Serif" w:hAnsi="PT Astra Serif"/>
                <w:sz w:val="28"/>
                <w:szCs w:val="28"/>
              </w:rPr>
            </w:pPr>
            <w:r w:rsidRPr="00D60540">
              <w:rPr>
                <w:rFonts w:ascii="PT Astra Serif" w:hAnsi="PT Astra Serif"/>
                <w:sz w:val="28"/>
                <w:szCs w:val="28"/>
              </w:rPr>
              <w:t>Если характеристики товара содержатся в колонке «Значения показателей, которые не могут изменяться (</w:t>
            </w:r>
            <w:proofErr w:type="gramStart"/>
            <w:r w:rsidRPr="00D60540">
              <w:rPr>
                <w:rFonts w:ascii="PT Astra Serif" w:hAnsi="PT Astra Serif"/>
                <w:sz w:val="28"/>
                <w:szCs w:val="28"/>
              </w:rPr>
              <w:t>неизменяемое</w:t>
            </w:r>
            <w:proofErr w:type="gramEnd"/>
            <w:r w:rsidRPr="00D60540">
              <w:rPr>
                <w:rFonts w:ascii="PT Astra Serif" w:hAnsi="PT Astra Serif"/>
                <w:sz w:val="28"/>
                <w:szCs w:val="28"/>
              </w:rPr>
              <w:t xml:space="preserve">)» – участник не вправе изменять указанные значения. </w:t>
            </w:r>
          </w:p>
          <w:p w:rsidR="00FA73CB" w:rsidRPr="00D60540" w:rsidRDefault="00FA73CB" w:rsidP="00846540">
            <w:pPr>
              <w:autoSpaceDE w:val="0"/>
              <w:autoSpaceDN w:val="0"/>
              <w:spacing w:after="60"/>
              <w:ind w:firstLine="340"/>
              <w:jc w:val="both"/>
              <w:rPr>
                <w:rFonts w:ascii="PT Astra Serif" w:hAnsi="PT Astra Serif"/>
                <w:sz w:val="28"/>
                <w:szCs w:val="28"/>
              </w:rPr>
            </w:pPr>
            <w:r w:rsidRPr="00D60540">
              <w:rPr>
                <w:rFonts w:ascii="PT Astra Serif" w:hAnsi="PT Astra Serif"/>
                <w:sz w:val="28"/>
                <w:szCs w:val="28"/>
              </w:rPr>
              <w:t>В случае, если предложение с описанием характеристик товара сопровождается термином «значение (</w:t>
            </w:r>
            <w:proofErr w:type="spellStart"/>
            <w:r w:rsidRPr="00D60540">
              <w:rPr>
                <w:rFonts w:ascii="PT Astra Serif" w:hAnsi="PT Astra Serif"/>
                <w:sz w:val="28"/>
                <w:szCs w:val="28"/>
              </w:rPr>
              <w:t>ия</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60540">
              <w:rPr>
                <w:rFonts w:ascii="PT Astra Serif" w:hAnsi="PT Astra Serif"/>
                <w:sz w:val="28"/>
                <w:szCs w:val="28"/>
              </w:rPr>
              <w:t>е(</w:t>
            </w:r>
            <w:proofErr w:type="spellStart"/>
            <w:proofErr w:type="gramEnd"/>
            <w:r w:rsidRPr="00D60540">
              <w:rPr>
                <w:rFonts w:ascii="PT Astra Serif" w:hAnsi="PT Astra Serif"/>
                <w:sz w:val="28"/>
                <w:szCs w:val="28"/>
              </w:rPr>
              <w:t>ия</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включительно.</w:t>
            </w:r>
          </w:p>
          <w:p w:rsidR="00124F3B" w:rsidRPr="00D60540"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D60540">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w:t>
            </w:r>
            <w:r w:rsidRPr="00D60540">
              <w:rPr>
                <w:rFonts w:ascii="PT Astra Serif" w:eastAsia="Calibri" w:hAnsi="PT Astra Serif"/>
                <w:color w:val="auto"/>
                <w:sz w:val="28"/>
                <w:szCs w:val="28"/>
                <w:lang w:eastAsia="x-none"/>
              </w:rPr>
              <w:lastRenderedPageBreak/>
              <w:t>ниже», «до» (за исключением диапазонных значений), «от» (за исключением диапазонных значений), «более», «менее», «выше», «ниже», «возможно</w:t>
            </w:r>
            <w:proofErr w:type="gramEnd"/>
            <w:r w:rsidRPr="00D60540">
              <w:rPr>
                <w:rFonts w:ascii="PT Astra Serif" w:eastAsia="Calibri" w:hAnsi="PT Astra Serif"/>
                <w:color w:val="auto"/>
                <w:sz w:val="28"/>
                <w:szCs w:val="28"/>
                <w:lang w:eastAsia="x-none"/>
              </w:rPr>
              <w:t xml:space="preserve">» </w:t>
            </w:r>
            <w:r w:rsidRPr="00D60540">
              <w:rPr>
                <w:rFonts w:ascii="PT Astra Serif" w:eastAsia="Calibri" w:hAnsi="PT Astra Serif"/>
                <w:b/>
                <w:color w:val="auto"/>
                <w:sz w:val="28"/>
                <w:szCs w:val="28"/>
                <w:lang w:eastAsia="x-none"/>
              </w:rPr>
              <w:t>за исключением случаев</w:t>
            </w:r>
            <w:r w:rsidRPr="00D60540">
              <w:rPr>
                <w:rFonts w:ascii="PT Astra Serif" w:eastAsia="Calibri" w:hAnsi="PT Astra Serif"/>
                <w:color w:val="auto"/>
                <w:sz w:val="28"/>
                <w:szCs w:val="28"/>
                <w:lang w:eastAsia="x-none"/>
              </w:rPr>
              <w:t xml:space="preserve">, </w:t>
            </w:r>
            <w:r w:rsidR="00FA73CB" w:rsidRPr="00D60540">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D60540">
              <w:rPr>
                <w:rFonts w:ascii="PT Astra Serif" w:eastAsia="Calibri" w:hAnsi="PT Astra Serif"/>
                <w:color w:val="auto"/>
                <w:sz w:val="28"/>
                <w:szCs w:val="28"/>
                <w:lang w:eastAsia="x-none"/>
              </w:rPr>
              <w:t>ия</w:t>
            </w:r>
            <w:proofErr w:type="spellEnd"/>
            <w:r w:rsidR="00FA73CB" w:rsidRPr="00D60540">
              <w:rPr>
                <w:rFonts w:ascii="PT Astra Serif" w:eastAsia="Calibri" w:hAnsi="PT Astra Serif"/>
                <w:color w:val="auto"/>
                <w:sz w:val="28"/>
                <w:szCs w:val="28"/>
                <w:lang w:eastAsia="x-none"/>
              </w:rPr>
              <w:t>) неизменяемое (</w:t>
            </w:r>
            <w:proofErr w:type="spellStart"/>
            <w:r w:rsidR="00FA73CB" w:rsidRPr="00D60540">
              <w:rPr>
                <w:rFonts w:ascii="PT Astra Serif" w:eastAsia="Calibri" w:hAnsi="PT Astra Serif"/>
                <w:color w:val="auto"/>
                <w:sz w:val="28"/>
                <w:szCs w:val="28"/>
                <w:lang w:eastAsia="x-none"/>
              </w:rPr>
              <w:t>ые</w:t>
            </w:r>
            <w:proofErr w:type="spellEnd"/>
            <w:r w:rsidR="00FA73CB" w:rsidRPr="00D60540">
              <w:rPr>
                <w:rFonts w:ascii="PT Astra Serif" w:eastAsia="Calibri" w:hAnsi="PT Astra Serif"/>
                <w:color w:val="auto"/>
                <w:sz w:val="28"/>
                <w:szCs w:val="28"/>
                <w:lang w:eastAsia="x-none"/>
              </w:rPr>
              <w:t>)», «неизменяемое (</w:t>
            </w:r>
            <w:proofErr w:type="spellStart"/>
            <w:r w:rsidR="00FA73CB" w:rsidRPr="00D60540">
              <w:rPr>
                <w:rFonts w:ascii="PT Astra Serif" w:eastAsia="Calibri" w:hAnsi="PT Astra Serif"/>
                <w:color w:val="auto"/>
                <w:sz w:val="28"/>
                <w:szCs w:val="28"/>
                <w:lang w:eastAsia="x-none"/>
              </w:rPr>
              <w:t>ые</w:t>
            </w:r>
            <w:proofErr w:type="spellEnd"/>
            <w:r w:rsidR="00FA73CB" w:rsidRPr="00D60540">
              <w:rPr>
                <w:rFonts w:ascii="PT Astra Serif" w:eastAsia="Calibri" w:hAnsi="PT Astra Serif"/>
                <w:color w:val="auto"/>
                <w:sz w:val="28"/>
                <w:szCs w:val="28"/>
                <w:lang w:eastAsia="x-none"/>
              </w:rPr>
              <w:t>)»</w:t>
            </w:r>
            <w:r w:rsidRPr="00D60540">
              <w:rPr>
                <w:rFonts w:ascii="PT Astra Serif" w:eastAsia="Calibri" w:hAnsi="PT Astra Serif"/>
                <w:color w:val="auto"/>
                <w:sz w:val="28"/>
                <w:szCs w:val="28"/>
                <w:lang w:eastAsia="x-none"/>
              </w:rPr>
              <w:t xml:space="preserve">. </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D60540" w:rsidRDefault="00004E37"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D60540" w:rsidRDefault="00004E37"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D60540">
              <w:rPr>
                <w:rFonts w:ascii="PT Astra Serif" w:hAnsi="PT Astra Serif"/>
                <w:sz w:val="28"/>
                <w:szCs w:val="28"/>
              </w:rPr>
              <w:t>Размер обеспечения заявок на участие в электронном аукционе</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604745">
            <w:pPr>
              <w:pStyle w:val="10"/>
              <w:keepLines/>
              <w:suppressLineNumbers/>
              <w:spacing w:after="0" w:line="240" w:lineRule="auto"/>
              <w:jc w:val="both"/>
              <w:rPr>
                <w:rFonts w:ascii="PT Astra Serif" w:hAnsi="PT Astra Serif"/>
                <w:sz w:val="28"/>
                <w:szCs w:val="28"/>
              </w:rPr>
            </w:pPr>
            <w:r w:rsidRPr="00D60540">
              <w:rPr>
                <w:rFonts w:ascii="PT Astra Serif" w:hAnsi="PT Astra Serif"/>
                <w:color w:val="auto"/>
                <w:sz w:val="28"/>
                <w:szCs w:val="28"/>
              </w:rPr>
              <w:t xml:space="preserve">Обеспечение заявки на участие в аукционе предусмотрено в </w:t>
            </w:r>
            <w:r w:rsidR="00152A2B" w:rsidRPr="00D60540">
              <w:rPr>
                <w:rFonts w:ascii="PT Astra Serif" w:hAnsi="PT Astra Serif"/>
                <w:color w:val="auto"/>
                <w:sz w:val="28"/>
                <w:szCs w:val="28"/>
              </w:rPr>
              <w:t xml:space="preserve">следующем </w:t>
            </w:r>
            <w:r w:rsidRPr="00D60540">
              <w:rPr>
                <w:rFonts w:ascii="PT Astra Serif" w:hAnsi="PT Astra Serif"/>
                <w:color w:val="auto"/>
                <w:sz w:val="28"/>
                <w:szCs w:val="28"/>
              </w:rPr>
              <w:t>размере</w:t>
            </w:r>
            <w:r w:rsidR="00152A2B" w:rsidRPr="00D60540">
              <w:rPr>
                <w:rFonts w:ascii="PT Astra Serif" w:hAnsi="PT Astra Serif"/>
                <w:sz w:val="28"/>
                <w:szCs w:val="28"/>
              </w:rPr>
              <w:t>:</w:t>
            </w:r>
            <w:r w:rsidRPr="00D60540">
              <w:rPr>
                <w:rFonts w:ascii="PT Astra Serif" w:hAnsi="PT Astra Serif"/>
                <w:color w:val="000099"/>
                <w:sz w:val="28"/>
                <w:szCs w:val="28"/>
              </w:rPr>
              <w:t xml:space="preserve"> </w:t>
            </w:r>
            <w:r w:rsidR="005438B5" w:rsidRPr="005438B5">
              <w:rPr>
                <w:rFonts w:ascii="PT Astra Serif" w:hAnsi="PT Astra Serif"/>
                <w:color w:val="000099"/>
                <w:sz w:val="28"/>
                <w:szCs w:val="28"/>
              </w:rPr>
              <w:t>2 959 (две тысячи девятьсот пятьдесят девять) рублей 47 копеек, НДС не облагается</w:t>
            </w:r>
            <w:r w:rsidR="005438B5">
              <w:rPr>
                <w:rFonts w:ascii="PT Astra Serif" w:hAnsi="PT Astra Serif"/>
                <w:color w:val="000099"/>
                <w:sz w:val="28"/>
                <w:szCs w:val="28"/>
              </w:rPr>
              <w:t>.</w:t>
            </w:r>
          </w:p>
        </w:tc>
      </w:tr>
      <w:tr w:rsidR="009174AB"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color w:val="auto"/>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004E37" w:rsidP="005E2FA8">
            <w:pPr>
              <w:pStyle w:val="10"/>
              <w:keepLines/>
              <w:suppressLineNumbers/>
              <w:spacing w:after="0" w:line="240" w:lineRule="auto"/>
              <w:rPr>
                <w:rFonts w:ascii="PT Astra Serif" w:hAnsi="PT Astra Serif"/>
                <w:color w:val="auto"/>
                <w:sz w:val="28"/>
                <w:szCs w:val="28"/>
              </w:rPr>
            </w:pPr>
            <w:r w:rsidRPr="00D60540">
              <w:rPr>
                <w:rFonts w:ascii="PT Astra Serif" w:hAnsi="PT Astra Serif"/>
                <w:color w:val="auto"/>
                <w:sz w:val="28"/>
                <w:szCs w:val="28"/>
              </w:rPr>
              <w:t>Порядок внесения денежных сре</w:t>
            </w:r>
            <w:proofErr w:type="gramStart"/>
            <w:r w:rsidRPr="00D60540">
              <w:rPr>
                <w:rFonts w:ascii="PT Astra Serif" w:hAnsi="PT Astra Serif"/>
                <w:color w:val="auto"/>
                <w:sz w:val="28"/>
                <w:szCs w:val="28"/>
              </w:rPr>
              <w:t>дств в к</w:t>
            </w:r>
            <w:proofErr w:type="gramEnd"/>
            <w:r w:rsidRPr="00D60540">
              <w:rPr>
                <w:rFonts w:ascii="PT Astra Serif" w:hAnsi="PT Astra Serif"/>
                <w:color w:val="auto"/>
                <w:sz w:val="28"/>
                <w:szCs w:val="28"/>
              </w:rPr>
              <w:t>ачестве обеспечения заявок на участие в электронном аукционе, а также условия банковской гарантии</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D60540" w:rsidRDefault="00004E37" w:rsidP="005E0214">
            <w:pPr>
              <w:ind w:firstLine="340"/>
              <w:jc w:val="both"/>
              <w:rPr>
                <w:rFonts w:ascii="PT Astra Serif" w:hAnsi="PT Astra Serif"/>
                <w:sz w:val="28"/>
                <w:szCs w:val="28"/>
              </w:rPr>
            </w:pPr>
            <w:r w:rsidRPr="00D60540">
              <w:rPr>
                <w:rFonts w:ascii="PT Astra Serif" w:hAnsi="PT Astra Serif"/>
                <w:sz w:val="28"/>
                <w:szCs w:val="28"/>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D60540">
              <w:rPr>
                <w:rFonts w:ascii="PT Astra Serif" w:hAnsi="PT Astra Serif"/>
                <w:sz w:val="28"/>
                <w:szCs w:val="28"/>
              </w:rPr>
              <w:t>аукционе</w:t>
            </w:r>
            <w:r w:rsidRPr="00D60540">
              <w:rPr>
                <w:rFonts w:ascii="PT Astra Serif" w:hAnsi="PT Astra Serif"/>
                <w:sz w:val="28"/>
                <w:szCs w:val="28"/>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w:t>
            </w:r>
            <w:r w:rsidRPr="00D60540">
              <w:rPr>
                <w:rFonts w:ascii="PT Astra Serif" w:hAnsi="PT Astra Serif"/>
                <w:sz w:val="28"/>
                <w:szCs w:val="28"/>
              </w:rPr>
              <w:lastRenderedPageBreak/>
              <w:t xml:space="preserve">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0540">
              <w:rPr>
                <w:rFonts w:ascii="PT Astra Serif" w:hAnsi="PT Astra Serif"/>
                <w:sz w:val="28"/>
                <w:szCs w:val="28"/>
              </w:rPr>
              <w:t>с даты окончания</w:t>
            </w:r>
            <w:proofErr w:type="gramEnd"/>
            <w:r w:rsidRPr="00D60540">
              <w:rPr>
                <w:rFonts w:ascii="PT Astra Serif" w:hAnsi="PT Astra Serif"/>
                <w:sz w:val="28"/>
                <w:szCs w:val="28"/>
              </w:rPr>
              <w:t xml:space="preserve"> срока подачи заявок.</w:t>
            </w:r>
          </w:p>
          <w:p w:rsidR="00D91FE3" w:rsidRPr="00D60540"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D60540">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В течение пяти дней </w:t>
            </w:r>
            <w:proofErr w:type="gramStart"/>
            <w:r w:rsidR="001A534F" w:rsidRPr="00D60540">
              <w:rPr>
                <w:rFonts w:ascii="PT Astra Serif" w:hAnsi="PT Astra Serif"/>
                <w:sz w:val="28"/>
                <w:szCs w:val="28"/>
              </w:rPr>
              <w:t>с даты размещения</w:t>
            </w:r>
            <w:proofErr w:type="gramEnd"/>
            <w:r w:rsidR="001A534F" w:rsidRPr="00D60540">
              <w:rPr>
                <w:rFonts w:ascii="PT Astra Serif" w:hAnsi="PT Astra Serif"/>
                <w:sz w:val="28"/>
                <w:szCs w:val="28"/>
              </w:rPr>
              <w:t xml:space="preserve"> заказчиком в единой информационной системе проекта контракта  </w:t>
            </w:r>
          </w:p>
          <w:p w:rsidR="00D91FE3" w:rsidRPr="00D60540" w:rsidRDefault="00D91FE3" w:rsidP="005E2FA8">
            <w:pPr>
              <w:pStyle w:val="10"/>
              <w:spacing w:after="0" w:line="240" w:lineRule="auto"/>
              <w:jc w:val="both"/>
              <w:rPr>
                <w:rFonts w:ascii="PT Astra Serif" w:hAnsi="PT Astra Serif"/>
                <w:sz w:val="28"/>
                <w:szCs w:val="28"/>
              </w:rPr>
            </w:pP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Условия признания </w:t>
            </w:r>
            <w:r w:rsidRPr="00D60540">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D60540">
              <w:rPr>
                <w:rFonts w:ascii="PT Astra Serif" w:hAnsi="PT Astra Serif"/>
                <w:sz w:val="28"/>
                <w:szCs w:val="28"/>
              </w:rPr>
              <w:t>уклонившимися</w:t>
            </w:r>
            <w:proofErr w:type="gramEnd"/>
            <w:r w:rsidRPr="00D60540">
              <w:rPr>
                <w:rFonts w:ascii="PT Astra Serif" w:hAnsi="PT Astra Serif"/>
                <w:sz w:val="28"/>
                <w:szCs w:val="28"/>
              </w:rPr>
              <w:t xml:space="preserve"> от заключения контракта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D60540" w:rsidRDefault="00ED4A3E" w:rsidP="005E0214">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60540">
              <w:rPr>
                <w:rFonts w:ascii="PT Astra Serif" w:hAnsi="PT Astra Serif"/>
                <w:sz w:val="28"/>
                <w:szCs w:val="28"/>
              </w:rPr>
              <w:t>заказчиком</w:t>
            </w:r>
            <w:proofErr w:type="gramEnd"/>
            <w:r w:rsidRPr="00D60540">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D60540" w:rsidRDefault="00CF2425" w:rsidP="005E0214">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В случае </w:t>
            </w:r>
            <w:proofErr w:type="spellStart"/>
            <w:r w:rsidRPr="00D60540">
              <w:rPr>
                <w:rFonts w:ascii="PT Astra Serif" w:hAnsi="PT Astra Serif"/>
                <w:sz w:val="28"/>
                <w:szCs w:val="28"/>
              </w:rPr>
              <w:t>непредоставления</w:t>
            </w:r>
            <w:proofErr w:type="spellEnd"/>
            <w:r w:rsidRPr="00D60540">
              <w:rPr>
                <w:rFonts w:ascii="PT Astra Serif" w:hAnsi="PT Astra Serif"/>
                <w:sz w:val="28"/>
                <w:szCs w:val="28"/>
              </w:rPr>
              <w:t xml:space="preserve"> участником </w:t>
            </w:r>
            <w:r w:rsidRPr="00D60540">
              <w:rPr>
                <w:rFonts w:ascii="PT Astra Serif" w:hAnsi="PT Astra Serif"/>
                <w:sz w:val="28"/>
                <w:szCs w:val="28"/>
              </w:rPr>
              <w:lastRenderedPageBreak/>
              <w:t>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D60540"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60540">
              <w:rPr>
                <w:rFonts w:ascii="PT Astra Serif" w:hAnsi="PT Astra Serif"/>
                <w:sz w:val="28"/>
                <w:szCs w:val="28"/>
              </w:rPr>
              <w:t>непредоставления</w:t>
            </w:r>
            <w:proofErr w:type="spellEnd"/>
            <w:r w:rsidRPr="00D60540">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D60540">
              <w:rPr>
                <w:rFonts w:ascii="PT Astra Serif" w:hAnsi="PT Astra Serif"/>
                <w:sz w:val="28"/>
                <w:szCs w:val="28"/>
              </w:rPr>
              <w:t xml:space="preserve"> 3 статьи 83.2 Закона о контрактной системе.</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7353FD">
              <w:rPr>
                <w:rFonts w:ascii="PT Astra Serif" w:hAnsi="PT Astra Serif" w:cs="Times New Roman"/>
                <w:b w:val="0"/>
                <w:bCs w:val="0"/>
                <w:color w:val="auto"/>
                <w:sz w:val="28"/>
                <w:szCs w:val="28"/>
              </w:rPr>
              <w:t xml:space="preserve">Размер обеспечения исполнения контракта составляет </w:t>
            </w:r>
            <w:r>
              <w:rPr>
                <w:rFonts w:ascii="PT Astra Serif" w:hAnsi="PT Astra Serif" w:cs="Times New Roman"/>
                <w:b w:val="0"/>
                <w:bCs w:val="0"/>
                <w:color w:val="auto"/>
                <w:sz w:val="28"/>
                <w:szCs w:val="28"/>
              </w:rPr>
              <w:t>3 042</w:t>
            </w:r>
            <w:r w:rsidRPr="007353FD">
              <w:rPr>
                <w:rFonts w:ascii="PT Astra Serif" w:hAnsi="PT Astra Serif" w:cs="Times New Roman"/>
                <w:b w:val="0"/>
                <w:bCs w:val="0"/>
                <w:color w:val="auto"/>
                <w:sz w:val="28"/>
                <w:szCs w:val="28"/>
              </w:rPr>
              <w:t xml:space="preserve"> (</w:t>
            </w:r>
            <w:r>
              <w:rPr>
                <w:rFonts w:ascii="PT Astra Serif" w:hAnsi="PT Astra Serif" w:cs="Times New Roman"/>
                <w:b w:val="0"/>
                <w:bCs w:val="0"/>
                <w:color w:val="auto"/>
                <w:sz w:val="28"/>
                <w:szCs w:val="28"/>
              </w:rPr>
              <w:t>три</w:t>
            </w:r>
            <w:r w:rsidRPr="007353FD">
              <w:rPr>
                <w:rFonts w:ascii="PT Astra Serif" w:hAnsi="PT Astra Serif" w:cs="Times New Roman"/>
                <w:b w:val="0"/>
                <w:bCs w:val="0"/>
                <w:color w:val="auto"/>
                <w:sz w:val="28"/>
                <w:szCs w:val="28"/>
              </w:rPr>
              <w:t xml:space="preserve"> тысячи </w:t>
            </w:r>
            <w:r>
              <w:rPr>
                <w:rFonts w:ascii="PT Astra Serif" w:hAnsi="PT Astra Serif" w:cs="Times New Roman"/>
                <w:b w:val="0"/>
                <w:bCs w:val="0"/>
                <w:color w:val="auto"/>
                <w:sz w:val="28"/>
                <w:szCs w:val="28"/>
              </w:rPr>
              <w:t>сорок два</w:t>
            </w:r>
            <w:r w:rsidRPr="007353FD">
              <w:rPr>
                <w:rFonts w:ascii="PT Astra Serif" w:hAnsi="PT Astra Serif" w:cs="Times New Roman"/>
                <w:b w:val="0"/>
                <w:bCs w:val="0"/>
                <w:color w:val="auto"/>
                <w:sz w:val="28"/>
                <w:szCs w:val="28"/>
              </w:rPr>
              <w:t>) рубл</w:t>
            </w:r>
            <w:r>
              <w:rPr>
                <w:rFonts w:ascii="PT Astra Serif" w:hAnsi="PT Astra Serif" w:cs="Times New Roman"/>
                <w:b w:val="0"/>
                <w:bCs w:val="0"/>
                <w:color w:val="auto"/>
                <w:sz w:val="28"/>
                <w:szCs w:val="28"/>
              </w:rPr>
              <w:t>я</w:t>
            </w:r>
            <w:r w:rsidRPr="007353FD">
              <w:rPr>
                <w:rFonts w:ascii="PT Astra Serif" w:hAnsi="PT Astra Serif" w:cs="Times New Roman"/>
                <w:b w:val="0"/>
                <w:bCs w:val="0"/>
                <w:color w:val="auto"/>
                <w:sz w:val="28"/>
                <w:szCs w:val="28"/>
              </w:rPr>
              <w:t xml:space="preserve"> </w:t>
            </w:r>
            <w:r>
              <w:rPr>
                <w:rFonts w:ascii="PT Astra Serif" w:hAnsi="PT Astra Serif" w:cs="Times New Roman"/>
                <w:b w:val="0"/>
                <w:bCs w:val="0"/>
                <w:color w:val="auto"/>
                <w:sz w:val="28"/>
                <w:szCs w:val="28"/>
              </w:rPr>
              <w:t>9</w:t>
            </w:r>
            <w:r w:rsidRPr="007353FD">
              <w:rPr>
                <w:rFonts w:ascii="PT Astra Serif" w:hAnsi="PT Astra Serif" w:cs="Times New Roman"/>
                <w:b w:val="0"/>
                <w:bCs w:val="0"/>
                <w:color w:val="auto"/>
                <w:sz w:val="28"/>
                <w:szCs w:val="28"/>
              </w:rPr>
              <w:t xml:space="preserve">0 копеек (5% от начальной (максимальной) цены Контракта). </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D60540">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D60540">
              <w:rPr>
                <w:rFonts w:ascii="PT Astra Serif" w:hAnsi="PT Astra Serif" w:cs="Times New Roman"/>
                <w:b w:val="0"/>
                <w:bCs w:val="0"/>
                <w:color w:val="auto"/>
                <w:sz w:val="28"/>
                <w:szCs w:val="28"/>
              </w:rPr>
              <w:t>контракта.</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D60540">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w:t>
            </w:r>
            <w:r w:rsidRPr="00D60540">
              <w:rPr>
                <w:rFonts w:ascii="PT Astra Serif" w:hAnsi="PT Astra Serif" w:cs="Times New Roman"/>
                <w:b w:val="0"/>
                <w:bCs w:val="0"/>
                <w:color w:val="auto"/>
                <w:sz w:val="28"/>
                <w:szCs w:val="28"/>
              </w:rPr>
              <w:lastRenderedPageBreak/>
              <w:t>Закона о контрактной системе.</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D60540">
              <w:rPr>
                <w:rFonts w:ascii="PT Astra Serif" w:hAnsi="PT Astra Serif" w:cs="Times New Roman"/>
                <w:b w:val="0"/>
                <w:bCs w:val="0"/>
                <w:sz w:val="28"/>
                <w:szCs w:val="28"/>
              </w:rPr>
              <w:t xml:space="preserve">Обеспечение исполнения контракта должно быть предоставлено </w:t>
            </w:r>
            <w:r w:rsidRPr="00D60540">
              <w:rPr>
                <w:rFonts w:ascii="PT Astra Serif" w:hAnsi="PT Astra Serif" w:cs="Times New Roman"/>
                <w:b w:val="0"/>
                <w:bCs w:val="0"/>
                <w:color w:val="auto"/>
                <w:sz w:val="28"/>
                <w:szCs w:val="28"/>
              </w:rPr>
              <w:t>одновременно с подписанным экземпляром контракта.</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D60540">
              <w:rPr>
                <w:rFonts w:ascii="PT Astra Serif" w:hAnsi="PT Astra Serif"/>
                <w:b/>
                <w:bCs/>
                <w:color w:val="auto"/>
                <w:sz w:val="28"/>
                <w:szCs w:val="28"/>
              </w:rPr>
              <w:t>а</w:t>
            </w:r>
            <w:r w:rsidRPr="00D60540">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2) осуществления закупки услуги по предоставлению кредита;</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D60540" w:rsidRDefault="006E0993" w:rsidP="006E0993">
            <w:pPr>
              <w:pStyle w:val="10"/>
              <w:spacing w:after="0" w:line="240" w:lineRule="auto"/>
              <w:ind w:firstLine="340"/>
              <w:jc w:val="both"/>
              <w:rPr>
                <w:rFonts w:ascii="PT Astra Serif" w:hAnsi="PT Astra Serif"/>
                <w:bCs/>
                <w:sz w:val="28"/>
                <w:szCs w:val="28"/>
              </w:rPr>
            </w:pPr>
            <w:proofErr w:type="gramStart"/>
            <w:r w:rsidRPr="00D60540">
              <w:rPr>
                <w:rFonts w:ascii="PT Astra Serif" w:hAnsi="PT Astra Serif"/>
                <w:bCs/>
                <w:sz w:val="28"/>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D60540">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60540">
              <w:rPr>
                <w:rFonts w:ascii="PT Astra Serif" w:hAnsi="PT Astra Serif"/>
                <w:bCs/>
                <w:sz w:val="28"/>
                <w:szCs w:val="28"/>
              </w:rPr>
              <w:t>менее начальной</w:t>
            </w:r>
            <w:proofErr w:type="gramEnd"/>
            <w:r w:rsidRPr="00D60540">
              <w:rPr>
                <w:rFonts w:ascii="PT Astra Serif" w:hAnsi="PT Astra Serif"/>
                <w:bCs/>
                <w:sz w:val="28"/>
                <w:szCs w:val="28"/>
              </w:rPr>
              <w:t xml:space="preserve"> (максимальной) цены контракта, указанной в извещении об осуществлении закупки и </w:t>
            </w:r>
            <w:r w:rsidRPr="00D60540">
              <w:rPr>
                <w:rFonts w:ascii="PT Astra Serif" w:hAnsi="PT Astra Serif"/>
                <w:bCs/>
                <w:sz w:val="28"/>
                <w:szCs w:val="28"/>
              </w:rPr>
              <w:lastRenderedPageBreak/>
              <w:t>документации о закупке.</w:t>
            </w:r>
          </w:p>
          <w:p w:rsidR="006E0993" w:rsidRPr="00D60540" w:rsidRDefault="006E0993" w:rsidP="006E0993">
            <w:pPr>
              <w:pStyle w:val="10"/>
              <w:spacing w:after="0" w:line="240" w:lineRule="auto"/>
              <w:ind w:firstLine="340"/>
              <w:jc w:val="both"/>
              <w:rPr>
                <w:rFonts w:ascii="PT Astra Serif" w:hAnsi="PT Astra Serif"/>
                <w:bCs/>
                <w:sz w:val="28"/>
                <w:szCs w:val="28"/>
              </w:rPr>
            </w:pPr>
            <w:proofErr w:type="gramStart"/>
            <w:r w:rsidRPr="00D60540">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D60540">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D60540">
              <w:rPr>
                <w:rFonts w:ascii="PT Astra Serif" w:hAnsi="PT Astra Serif" w:cs="Times New Roman"/>
                <w:b w:val="0"/>
                <w:bCs w:val="0"/>
                <w:sz w:val="28"/>
                <w:szCs w:val="28"/>
              </w:rPr>
              <w:t>, а именно:</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1. Банковская гарантия должна быть безотзывной;</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2.  Банковская гарантия должна содержать: </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D60540">
              <w:rPr>
                <w:rFonts w:ascii="PT Astra Serif" w:hAnsi="PT Astra Serif"/>
                <w:sz w:val="28"/>
                <w:szCs w:val="28"/>
              </w:rPr>
              <w:t>ств пр</w:t>
            </w:r>
            <w:proofErr w:type="gramEnd"/>
            <w:r w:rsidRPr="00D60540">
              <w:rPr>
                <w:rFonts w:ascii="PT Astra Serif" w:hAnsi="PT Astra Serif"/>
                <w:sz w:val="28"/>
                <w:szCs w:val="28"/>
              </w:rPr>
              <w:t xml:space="preserve">инципалом в соответствии со </w:t>
            </w:r>
            <w:r w:rsidRPr="00D60540">
              <w:rPr>
                <w:rStyle w:val="-"/>
                <w:rFonts w:ascii="PT Astra Serif" w:hAnsi="PT Astra Serif"/>
                <w:color w:val="auto"/>
                <w:sz w:val="28"/>
                <w:szCs w:val="28"/>
                <w:u w:val="none"/>
              </w:rPr>
              <w:t>статьёй 96</w:t>
            </w:r>
            <w:r w:rsidRPr="00D60540">
              <w:rPr>
                <w:rFonts w:ascii="PT Astra Serif" w:hAnsi="PT Astra Serif"/>
                <w:color w:val="auto"/>
                <w:sz w:val="28"/>
                <w:szCs w:val="28"/>
              </w:rPr>
              <w:t xml:space="preserve"> </w:t>
            </w:r>
            <w:r w:rsidRPr="00D60540">
              <w:rPr>
                <w:rFonts w:ascii="PT Astra Serif" w:hAnsi="PT Astra Serif"/>
                <w:sz w:val="28"/>
                <w:szCs w:val="28"/>
              </w:rPr>
              <w:t>Закона о контрактной системе;</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lastRenderedPageBreak/>
              <w:t>6) срок действия банковской гарантии;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8) установленный Правительством Российской Федерации </w:t>
            </w:r>
            <w:hyperlink r:id="rId10">
              <w:r w:rsidRPr="00D60540">
                <w:rPr>
                  <w:rStyle w:val="-"/>
                  <w:rFonts w:ascii="PT Astra Serif" w:hAnsi="PT Astra Serif"/>
                  <w:color w:val="auto"/>
                  <w:sz w:val="28"/>
                  <w:szCs w:val="28"/>
                  <w:u w:val="none"/>
                </w:rPr>
                <w:t>перечень</w:t>
              </w:r>
            </w:hyperlink>
            <w:r w:rsidRPr="00D60540">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color w:val="auto"/>
                <w:sz w:val="28"/>
                <w:szCs w:val="28"/>
              </w:rPr>
              <w:t xml:space="preserve">3. </w:t>
            </w:r>
            <w:r w:rsidRPr="00D60540">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D60540">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60540">
              <w:rPr>
                <w:rFonts w:ascii="PT Astra Serif" w:hAnsi="PT Astra Serif"/>
                <w:sz w:val="28"/>
                <w:szCs w:val="28"/>
              </w:rPr>
              <w:t>дств сч</w:t>
            </w:r>
            <w:proofErr w:type="gramEnd"/>
            <w:r w:rsidRPr="00D60540">
              <w:rPr>
                <w:rFonts w:ascii="PT Astra Serif" w:hAnsi="PT Astra Serif"/>
                <w:sz w:val="28"/>
                <w:szCs w:val="28"/>
              </w:rPr>
              <w:t>итается непредставленным;</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D60540">
              <w:rPr>
                <w:rFonts w:ascii="PT Astra Serif" w:hAnsi="PT Astra Serif"/>
                <w:sz w:val="28"/>
                <w:szCs w:val="28"/>
                <w:lang w:val="en-US"/>
              </w:rPr>
              <w:t>III</w:t>
            </w:r>
            <w:r w:rsidRPr="00D60540">
              <w:rPr>
                <w:rFonts w:ascii="PT Astra Serif" w:hAnsi="PT Astra Serif"/>
                <w:sz w:val="28"/>
                <w:szCs w:val="28"/>
              </w:rPr>
              <w:t xml:space="preserve"> «ПРОЕКТ КОНТРАКТА»).</w:t>
            </w:r>
          </w:p>
          <w:p w:rsidR="00D91FE3" w:rsidRPr="00D60540"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D60540">
              <w:rPr>
                <w:rFonts w:ascii="PT Astra Serif" w:hAnsi="PT Astra Serif"/>
                <w:color w:val="auto"/>
                <w:sz w:val="28"/>
                <w:szCs w:val="28"/>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60540">
              <w:rPr>
                <w:rFonts w:ascii="PT Astra Serif" w:hAnsi="PT Astra Serif"/>
                <w:color w:val="auto"/>
                <w:sz w:val="28"/>
                <w:szCs w:val="28"/>
              </w:rPr>
              <w:t>В случае</w:t>
            </w:r>
            <w:proofErr w:type="gramStart"/>
            <w:r w:rsidRPr="00D60540">
              <w:rPr>
                <w:rFonts w:ascii="PT Astra Serif" w:hAnsi="PT Astra Serif"/>
                <w:color w:val="auto"/>
                <w:sz w:val="28"/>
                <w:szCs w:val="28"/>
              </w:rPr>
              <w:t>,</w:t>
            </w:r>
            <w:proofErr w:type="gramEnd"/>
            <w:r w:rsidRPr="00D60540">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438B5"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438B5" w:rsidRPr="00D60540" w:rsidRDefault="005438B5">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438B5" w:rsidRPr="00D60540" w:rsidRDefault="005438B5"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438B5" w:rsidRPr="00DB6BB5" w:rsidRDefault="005438B5" w:rsidP="00345CA0">
            <w:pPr>
              <w:pStyle w:val="10"/>
              <w:jc w:val="both"/>
              <w:rPr>
                <w:rFonts w:ascii="PT Astra Serif" w:hAnsi="PT Astra Serif"/>
                <w:szCs w:val="24"/>
              </w:rPr>
            </w:pPr>
            <w:r w:rsidRPr="00DB6BB5">
              <w:rPr>
                <w:rFonts w:ascii="PT Astra Serif" w:hAnsi="PT Astra Serif"/>
                <w:szCs w:val="24"/>
              </w:rPr>
              <w:t>Получатель:</w:t>
            </w:r>
          </w:p>
          <w:p w:rsidR="005438B5" w:rsidRPr="00DB6BB5" w:rsidRDefault="005438B5" w:rsidP="00345CA0">
            <w:pPr>
              <w:pStyle w:val="10"/>
              <w:jc w:val="both"/>
              <w:rPr>
                <w:rFonts w:ascii="PT Astra Serif" w:hAnsi="PT Astra Serif"/>
                <w:szCs w:val="24"/>
              </w:rPr>
            </w:pPr>
            <w:proofErr w:type="spellStart"/>
            <w:r w:rsidRPr="00DB6BB5">
              <w:rPr>
                <w:rFonts w:ascii="PT Astra Serif" w:hAnsi="PT Astra Serif"/>
                <w:szCs w:val="24"/>
              </w:rPr>
              <w:t>Депфин</w:t>
            </w:r>
            <w:proofErr w:type="spellEnd"/>
            <w:r w:rsidRPr="00DB6BB5">
              <w:rPr>
                <w:rFonts w:ascii="PT Astra Serif" w:hAnsi="PT Astra Serif"/>
                <w:szCs w:val="24"/>
              </w:rPr>
              <w:t xml:space="preserve"> </w:t>
            </w:r>
            <w:proofErr w:type="spellStart"/>
            <w:r w:rsidRPr="00DB6BB5">
              <w:rPr>
                <w:rFonts w:ascii="PT Astra Serif" w:hAnsi="PT Astra Serif"/>
                <w:szCs w:val="24"/>
              </w:rPr>
              <w:t>Югорска</w:t>
            </w:r>
            <w:proofErr w:type="spellEnd"/>
            <w:r w:rsidRPr="00DB6BB5">
              <w:rPr>
                <w:rFonts w:ascii="PT Astra Serif" w:hAnsi="PT Astra Serif"/>
                <w:szCs w:val="24"/>
              </w:rPr>
              <w:t xml:space="preserve"> (Администрация города </w:t>
            </w:r>
            <w:proofErr w:type="spellStart"/>
            <w:r w:rsidRPr="00DB6BB5">
              <w:rPr>
                <w:rFonts w:ascii="PT Astra Serif" w:hAnsi="PT Astra Serif"/>
                <w:szCs w:val="24"/>
              </w:rPr>
              <w:t>Югорска</w:t>
            </w:r>
            <w:proofErr w:type="spellEnd"/>
            <w:r w:rsidRPr="00DB6BB5">
              <w:rPr>
                <w:rFonts w:ascii="PT Astra Serif" w:hAnsi="PT Astra Serif"/>
                <w:szCs w:val="24"/>
              </w:rPr>
              <w:t>, 05873030170), ИНН 8622002368, КПП 862201001, Номер счета получателя (№ казначейского счета) 03232643718870008700.</w:t>
            </w:r>
          </w:p>
          <w:p w:rsidR="005438B5" w:rsidRPr="00DB6BB5" w:rsidRDefault="005438B5" w:rsidP="00345CA0">
            <w:pPr>
              <w:pStyle w:val="10"/>
              <w:jc w:val="both"/>
              <w:rPr>
                <w:rFonts w:ascii="PT Astra Serif" w:hAnsi="PT Astra Serif"/>
                <w:szCs w:val="24"/>
              </w:rPr>
            </w:pPr>
            <w:r w:rsidRPr="00DB6BB5">
              <w:rPr>
                <w:rFonts w:ascii="PT Astra Serif" w:hAnsi="PT Astra Serif"/>
                <w:szCs w:val="24"/>
              </w:rPr>
              <w:t>Банк:</w:t>
            </w:r>
          </w:p>
          <w:p w:rsidR="005438B5" w:rsidRPr="00DB6BB5" w:rsidRDefault="005438B5" w:rsidP="00345CA0">
            <w:pPr>
              <w:pStyle w:val="10"/>
              <w:jc w:val="both"/>
              <w:rPr>
                <w:rFonts w:ascii="PT Astra Serif" w:hAnsi="PT Astra Serif"/>
                <w:szCs w:val="24"/>
              </w:rPr>
            </w:pPr>
            <w:r w:rsidRPr="00DB6BB5">
              <w:rPr>
                <w:rFonts w:ascii="PT Astra Serif" w:hAnsi="PT Astra Serif"/>
                <w:szCs w:val="24"/>
              </w:rPr>
              <w:t>РКЦ Ханты-Мансийск//УФК по Ханты-Мансийскому автономному округу – Югре г. Ханты-Мансийск</w:t>
            </w:r>
          </w:p>
          <w:p w:rsidR="005438B5" w:rsidRPr="00DB6BB5" w:rsidRDefault="005438B5" w:rsidP="00345CA0">
            <w:pPr>
              <w:pStyle w:val="10"/>
              <w:jc w:val="both"/>
              <w:rPr>
                <w:rFonts w:ascii="PT Astra Serif" w:hAnsi="PT Astra Serif"/>
                <w:szCs w:val="24"/>
              </w:rPr>
            </w:pPr>
            <w:r w:rsidRPr="00DB6BB5">
              <w:rPr>
                <w:rFonts w:ascii="PT Astra Serif" w:hAnsi="PT Astra Serif"/>
                <w:szCs w:val="24"/>
              </w:rPr>
              <w:t>БИК 007162163</w:t>
            </w:r>
          </w:p>
          <w:p w:rsidR="005438B5" w:rsidRPr="00DB6BB5" w:rsidRDefault="005438B5" w:rsidP="00345CA0">
            <w:pPr>
              <w:pStyle w:val="10"/>
              <w:spacing w:after="0" w:line="240" w:lineRule="auto"/>
              <w:jc w:val="both"/>
              <w:rPr>
                <w:rFonts w:ascii="PT Astra Serif" w:hAnsi="PT Astra Serif"/>
                <w:szCs w:val="24"/>
              </w:rPr>
            </w:pPr>
            <w:r w:rsidRPr="00DB6BB5">
              <w:rPr>
                <w:rFonts w:ascii="PT Astra Serif" w:hAnsi="PT Astra Serif"/>
                <w:szCs w:val="24"/>
              </w:rPr>
              <w:t xml:space="preserve">Номер счета банка получателя (ЕКС) 40102810245370000007. </w:t>
            </w:r>
          </w:p>
          <w:p w:rsidR="005438B5" w:rsidRPr="00DB6BB5" w:rsidRDefault="005438B5" w:rsidP="00345CA0">
            <w:pPr>
              <w:pStyle w:val="10"/>
              <w:spacing w:after="0" w:line="240" w:lineRule="auto"/>
              <w:jc w:val="both"/>
              <w:rPr>
                <w:rFonts w:ascii="PT Astra Serif" w:hAnsi="PT Astra Serif"/>
                <w:szCs w:val="24"/>
              </w:rPr>
            </w:pPr>
            <w:r w:rsidRPr="00DB6BB5">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5438B5">
              <w:rPr>
                <w:rFonts w:ascii="PT Astra Serif" w:hAnsi="PT Astra Serif"/>
                <w:szCs w:val="24"/>
              </w:rPr>
              <w:t xml:space="preserve">на оказание услуг по проведению диспансеризации муниципальных служащих администрации города </w:t>
            </w:r>
            <w:proofErr w:type="spellStart"/>
            <w:r w:rsidRPr="005438B5">
              <w:rPr>
                <w:rFonts w:ascii="PT Astra Serif" w:hAnsi="PT Astra Serif"/>
                <w:szCs w:val="24"/>
              </w:rPr>
              <w:t>Югорска</w:t>
            </w:r>
            <w:proofErr w:type="spellEnd"/>
            <w:r>
              <w:rPr>
                <w:rFonts w:ascii="PT Astra Serif" w:hAnsi="PT Astra Serif"/>
                <w:szCs w:val="24"/>
              </w:rPr>
              <w:t>».</w:t>
            </w:r>
          </w:p>
        </w:tc>
      </w:tr>
      <w:tr w:rsidR="00BA5007"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BA5007">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BA5007" w:rsidP="005E2FA8">
            <w:pPr>
              <w:pStyle w:val="10"/>
              <w:keepLines/>
              <w:suppressLineNumbers/>
              <w:spacing w:after="0" w:line="240" w:lineRule="auto"/>
              <w:rPr>
                <w:rFonts w:ascii="PT Astra Serif" w:hAnsi="PT Astra Serif"/>
                <w:color w:val="000099"/>
                <w:sz w:val="28"/>
                <w:szCs w:val="28"/>
              </w:rPr>
            </w:pPr>
            <w:r w:rsidRPr="00D60540">
              <w:rPr>
                <w:rFonts w:ascii="PT Astra Serif" w:hAnsi="PT Astra Serif"/>
                <w:color w:val="000099"/>
                <w:sz w:val="28"/>
                <w:szCs w:val="28"/>
              </w:rPr>
              <w:t>Обеспечение гарантийных обязательств</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C94667" w:rsidP="008F7322">
            <w:pPr>
              <w:pStyle w:val="10"/>
              <w:spacing w:after="0" w:line="240" w:lineRule="auto"/>
              <w:jc w:val="both"/>
              <w:rPr>
                <w:rFonts w:ascii="PT Astra Serif" w:hAnsi="PT Astra Serif"/>
                <w:color w:val="000099"/>
                <w:sz w:val="28"/>
                <w:szCs w:val="28"/>
              </w:rPr>
            </w:pPr>
            <w:r w:rsidRPr="00D60540">
              <w:rPr>
                <w:rFonts w:ascii="PT Astra Serif" w:hAnsi="PT Astra Serif"/>
                <w:color w:val="000099"/>
                <w:sz w:val="28"/>
                <w:szCs w:val="28"/>
              </w:rPr>
              <w:t>Не установлено</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Допускается</w:t>
            </w: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Изменение количества объёма услуг не более чем на 10 процентов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E7790" w:rsidP="005E2FA8">
            <w:pPr>
              <w:pStyle w:val="10"/>
              <w:spacing w:after="0" w:line="240" w:lineRule="auto"/>
              <w:rPr>
                <w:rFonts w:ascii="PT Astra Serif" w:hAnsi="PT Astra Serif"/>
                <w:sz w:val="28"/>
                <w:szCs w:val="28"/>
              </w:rPr>
            </w:pPr>
            <w:r w:rsidRPr="00D60540">
              <w:rPr>
                <w:rFonts w:ascii="PT Astra Serif" w:hAnsi="PT Astra Serif"/>
                <w:sz w:val="28"/>
                <w:szCs w:val="28"/>
              </w:rPr>
              <w:t>Д</w:t>
            </w:r>
            <w:r w:rsidR="00F12074" w:rsidRPr="00D60540">
              <w:rPr>
                <w:rFonts w:ascii="PT Astra Serif" w:hAnsi="PT Astra Serif"/>
                <w:sz w:val="28"/>
                <w:szCs w:val="28"/>
              </w:rPr>
              <w:t xml:space="preserve">опускается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B0463E">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Увеличение количества поставляемого </w:t>
            </w:r>
            <w:r w:rsidR="00B0463E" w:rsidRPr="00D60540">
              <w:rPr>
                <w:rFonts w:ascii="PT Astra Serif" w:hAnsi="PT Astra Serif"/>
                <w:sz w:val="28"/>
                <w:szCs w:val="28"/>
              </w:rPr>
              <w:t xml:space="preserve">товара </w:t>
            </w:r>
            <w:r w:rsidRPr="00D60540">
              <w:rPr>
                <w:rFonts w:ascii="PT Astra Serif" w:hAnsi="PT Astra Serif"/>
                <w:sz w:val="28"/>
                <w:szCs w:val="28"/>
              </w:rPr>
              <w:t xml:space="preserve">на сумму, не </w:t>
            </w:r>
            <w:r w:rsidR="005E6F8F" w:rsidRPr="00D60540">
              <w:rPr>
                <w:rFonts w:ascii="PT Astra Serif" w:hAnsi="PT Astra Serif"/>
                <w:sz w:val="28"/>
                <w:szCs w:val="28"/>
              </w:rPr>
              <w:t>п</w:t>
            </w:r>
            <w:r w:rsidRPr="00D60540">
              <w:rPr>
                <w:rFonts w:ascii="PT Astra Serif" w:hAnsi="PT Astra Serif"/>
                <w:sz w:val="28"/>
                <w:szCs w:val="28"/>
              </w:rPr>
              <w:t>ревышающую разницы между ценой контракта, предложенной таким участником, и начальной (максимальной) ценой контракта (ценой лота)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EB5B5D" w:rsidP="005E2FA8">
            <w:pPr>
              <w:pStyle w:val="10"/>
              <w:spacing w:after="0" w:line="240" w:lineRule="auto"/>
              <w:rPr>
                <w:rFonts w:ascii="PT Astra Serif" w:hAnsi="PT Astra Serif"/>
                <w:sz w:val="28"/>
                <w:szCs w:val="28"/>
              </w:rPr>
            </w:pPr>
            <w:r w:rsidRPr="00D60540">
              <w:rPr>
                <w:rFonts w:ascii="PT Astra Serif" w:hAnsi="PT Astra Serif"/>
                <w:sz w:val="28"/>
                <w:szCs w:val="28"/>
              </w:rPr>
              <w:t>Д</w:t>
            </w:r>
            <w:r w:rsidR="00F12074" w:rsidRPr="00D60540">
              <w:rPr>
                <w:rFonts w:ascii="PT Astra Serif" w:hAnsi="PT Astra Serif"/>
                <w:sz w:val="28"/>
                <w:szCs w:val="28"/>
              </w:rPr>
              <w:t xml:space="preserve">опускается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5438B5">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35A83">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Возможность одностороннего отказа от </w:t>
            </w:r>
            <w:r w:rsidRPr="00D60540">
              <w:rPr>
                <w:rFonts w:ascii="PT Astra Serif" w:hAnsi="PT Astra Serif"/>
                <w:color w:val="auto"/>
                <w:sz w:val="28"/>
                <w:szCs w:val="28"/>
              </w:rPr>
              <w:t>исполнения контракта в соответствии с положениями частей 8 - 2</w:t>
            </w:r>
            <w:r w:rsidR="00535A83" w:rsidRPr="00D60540">
              <w:rPr>
                <w:rFonts w:ascii="PT Astra Serif" w:hAnsi="PT Astra Serif"/>
                <w:color w:val="auto"/>
                <w:sz w:val="28"/>
                <w:szCs w:val="28"/>
              </w:rPr>
              <w:t>5</w:t>
            </w:r>
            <w:r w:rsidRPr="00D60540">
              <w:rPr>
                <w:rFonts w:ascii="PT Astra Serif" w:hAnsi="PT Astra Serif"/>
                <w:color w:val="auto"/>
                <w:sz w:val="28"/>
                <w:szCs w:val="28"/>
              </w:rPr>
              <w:t xml:space="preserve"> статьи 95 Закона о контрактной системе</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D60540" w:rsidTr="005438B5">
        <w:trPr>
          <w:trHeight w:val="963"/>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afff9"/>
              <w:spacing w:beforeAutospacing="0" w:after="0" w:afterAutospacing="0" w:line="240" w:lineRule="auto"/>
              <w:rPr>
                <w:rFonts w:ascii="PT Astra Serif" w:hAnsi="PT Astra Serif"/>
                <w:sz w:val="28"/>
                <w:szCs w:val="28"/>
              </w:rPr>
            </w:pPr>
            <w:r w:rsidRPr="00D60540">
              <w:rPr>
                <w:rFonts w:ascii="PT Astra Serif" w:hAnsi="PT Astra Serif"/>
                <w:sz w:val="28"/>
                <w:szCs w:val="28"/>
              </w:rPr>
              <w:t>Требование о соответствии поставляемого товара изображению товара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Не установлено</w:t>
            </w:r>
          </w:p>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 xml:space="preserve"> </w:t>
            </w:r>
          </w:p>
        </w:tc>
      </w:tr>
      <w:tr w:rsidR="00D91FE3" w:rsidRPr="00D60540" w:rsidTr="005438B5">
        <w:trPr>
          <w:trHeight w:val="291"/>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afff9"/>
              <w:spacing w:beforeAutospacing="0" w:after="0" w:afterAutospacing="0" w:line="240" w:lineRule="auto"/>
              <w:rPr>
                <w:rFonts w:ascii="PT Astra Serif" w:hAnsi="PT Astra Serif"/>
                <w:sz w:val="28"/>
                <w:szCs w:val="28"/>
              </w:rPr>
            </w:pPr>
            <w:r w:rsidRPr="00D60540">
              <w:rPr>
                <w:rFonts w:ascii="PT Astra Serif" w:hAnsi="PT Astra Serif"/>
                <w:sz w:val="28"/>
                <w:szCs w:val="28"/>
              </w:rPr>
              <w:t>Требование о соответствии поставляемого товара образцу или макету, товара</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 xml:space="preserve">Не установлено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5438B5">
        <w:trPr>
          <w:trHeight w:val="952"/>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Сведения о предоставлении преимуществ участникам закупки </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60540">
              <w:rPr>
                <w:rFonts w:ascii="PT Astra Serif" w:hAnsi="PT Astra Serif"/>
                <w:b/>
                <w:color w:val="000099"/>
                <w:sz w:val="28"/>
                <w:szCs w:val="28"/>
              </w:rPr>
              <w:t xml:space="preserve">не предоставляются.  </w:t>
            </w:r>
            <w:r w:rsidRPr="00D60540">
              <w:rPr>
                <w:rFonts w:ascii="PT Astra Serif" w:hAnsi="PT Astra Serif"/>
                <w:sz w:val="28"/>
                <w:szCs w:val="28"/>
              </w:rPr>
              <w:t>Размер ___________% от цены контракта.</w:t>
            </w:r>
          </w:p>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D60540">
              <w:rPr>
                <w:rFonts w:ascii="PT Astra Serif" w:hAnsi="PT Astra Serif"/>
                <w:b/>
                <w:color w:val="000099"/>
                <w:sz w:val="28"/>
                <w:szCs w:val="28"/>
              </w:rPr>
              <w:t xml:space="preserve">не предоставляются.  </w:t>
            </w:r>
            <w:r w:rsidRPr="00D60540">
              <w:rPr>
                <w:rFonts w:ascii="PT Astra Serif" w:hAnsi="PT Astra Serif"/>
                <w:sz w:val="28"/>
                <w:szCs w:val="28"/>
              </w:rPr>
              <w:t>Размер ___________% от цены контракта.</w:t>
            </w:r>
          </w:p>
        </w:tc>
      </w:tr>
      <w:tr w:rsidR="006E0993" w:rsidRPr="00D60540" w:rsidTr="005438B5">
        <w:trPr>
          <w:trHeight w:val="520"/>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60540" w:rsidRDefault="006E0993" w:rsidP="009174AB">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60540" w:rsidRDefault="006E0993" w:rsidP="009174AB">
            <w:pPr>
              <w:pStyle w:val="10"/>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 xml:space="preserve">Условия, запреты и ограничения допуска товаров, происходящих из иностранного </w:t>
            </w:r>
            <w:r w:rsidRPr="00D60540">
              <w:rPr>
                <w:rFonts w:ascii="PT Astra Serif" w:hAnsi="PT Astra Serif"/>
                <w:sz w:val="28"/>
                <w:szCs w:val="28"/>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214" w:type="dxa"/>
            <w:tcBorders>
              <w:top w:val="single" w:sz="4" w:space="0" w:color="auto"/>
              <w:left w:val="single" w:sz="4" w:space="0" w:color="auto"/>
              <w:bottom w:val="single" w:sz="4" w:space="0" w:color="auto"/>
              <w:right w:val="single" w:sz="4" w:space="0" w:color="auto"/>
            </w:tcBorders>
            <w:tcMar>
              <w:left w:w="93" w:type="dxa"/>
            </w:tcMar>
          </w:tcPr>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lastRenderedPageBreak/>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w:t>
            </w:r>
            <w:r w:rsidRPr="00D60540">
              <w:rPr>
                <w:rFonts w:ascii="PT Astra Serif" w:hAnsi="PT Astra Serif"/>
                <w:sz w:val="28"/>
                <w:szCs w:val="28"/>
              </w:rPr>
              <w:lastRenderedPageBreak/>
              <w:t xml:space="preserve">иностранных государств, для целей осуществления закупок для обеспечения государственных и муниципальных нужд»:  </w:t>
            </w:r>
            <w:r w:rsidR="00BA5007" w:rsidRPr="00D60540">
              <w:rPr>
                <w:rFonts w:ascii="PT Astra Serif" w:hAnsi="PT Astra Serif"/>
                <w:sz w:val="28"/>
                <w:szCs w:val="28"/>
              </w:rPr>
              <w:t xml:space="preserve">не </w:t>
            </w:r>
            <w:r w:rsidRPr="00D60540">
              <w:rPr>
                <w:rFonts w:ascii="PT Astra Serif" w:hAnsi="PT Astra Serif"/>
                <w:sz w:val="28"/>
                <w:szCs w:val="28"/>
              </w:rPr>
              <w:t>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proofErr w:type="gramStart"/>
            <w:r w:rsidRPr="00D60540">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D60540">
              <w:rPr>
                <w:rFonts w:ascii="PT Astra Serif" w:hAnsi="PT Astra Serif"/>
                <w:sz w:val="28"/>
                <w:szCs w:val="28"/>
              </w:rPr>
              <w:lastRenderedPageBreak/>
              <w:t>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proofErr w:type="gramStart"/>
            <w:r w:rsidRPr="00D60540">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sidRPr="00D60540">
              <w:rPr>
                <w:rFonts w:ascii="PT Astra Serif" w:hAnsi="PT Astra Serif"/>
                <w:sz w:val="28"/>
                <w:szCs w:val="28"/>
              </w:rPr>
              <w:t xml:space="preserve">не </w:t>
            </w:r>
            <w:r w:rsidRPr="00D60540">
              <w:rPr>
                <w:rFonts w:ascii="PT Astra Serif" w:hAnsi="PT Astra Serif"/>
                <w:sz w:val="28"/>
                <w:szCs w:val="28"/>
              </w:rPr>
              <w:t>установлено;</w:t>
            </w:r>
            <w:proofErr w:type="gramEnd"/>
          </w:p>
          <w:p w:rsidR="006E0993" w:rsidRPr="00D60540" w:rsidRDefault="006E0993" w:rsidP="006E0993">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D60540" w:rsidTr="005438B5">
        <w:trPr>
          <w:trHeight w:val="1723"/>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sz w:val="28"/>
                <w:szCs w:val="28"/>
              </w:rPr>
            </w:pPr>
            <w:r w:rsidRPr="00D60540">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Банковское сопровождение не предусмотрено</w:t>
            </w:r>
          </w:p>
        </w:tc>
      </w:tr>
      <w:tr w:rsidR="00D91FE3" w:rsidRPr="00D60540" w:rsidTr="005438B5">
        <w:trPr>
          <w:trHeight w:val="378"/>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sz w:val="28"/>
                <w:szCs w:val="28"/>
              </w:rPr>
            </w:pPr>
            <w:r w:rsidRPr="00D60540">
              <w:rPr>
                <w:rFonts w:ascii="PT Astra Serif" w:hAnsi="PT Astra Serif"/>
                <w:sz w:val="28"/>
                <w:szCs w:val="28"/>
              </w:rPr>
              <w:t>Антидемпинговые меры</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r w:rsidRPr="00D60540">
              <w:rPr>
                <w:rFonts w:ascii="PT Astra Serif" w:hAnsi="PT Astra Serif" w:cs="Times New Roman"/>
                <w:sz w:val="28"/>
                <w:szCs w:val="28"/>
              </w:rPr>
              <w:lastRenderedPageBreak/>
              <w:t>предоставления таким</w:t>
            </w:r>
            <w:proofErr w:type="gramEnd"/>
            <w:r w:rsidRPr="00D60540">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60540">
              <w:rPr>
                <w:rFonts w:ascii="PT Astra Serif" w:hAnsi="PT Astra Serif" w:cs="Times New Roman"/>
                <w:sz w:val="28"/>
                <w:szCs w:val="28"/>
              </w:rPr>
              <w:t xml:space="preserve"> </w:t>
            </w:r>
            <w:proofErr w:type="gramStart"/>
            <w:r w:rsidRPr="00D60540">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 xml:space="preserve">г) Информация, предусмотренная подпунктом «в» настоящего пункта документации об аукционе, предоставляется участником закупки </w:t>
            </w:r>
            <w:r w:rsidRPr="00D60540">
              <w:rPr>
                <w:rFonts w:ascii="PT Astra Serif" w:hAnsi="PT Astra Serif" w:cs="Times New Roman"/>
                <w:sz w:val="28"/>
                <w:szCs w:val="28"/>
              </w:rPr>
              <w:lastRenderedPageBreak/>
              <w:t>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D60540">
              <w:rPr>
                <w:rFonts w:ascii="PT Astra Serif" w:hAnsi="PT Astra Serif" w:cs="Times New Roman"/>
                <w:sz w:val="28"/>
                <w:szCs w:val="28"/>
              </w:rPr>
              <w:t xml:space="preserve"> </w:t>
            </w:r>
            <w:proofErr w:type="gramStart"/>
            <w:r w:rsidRPr="00D60540">
              <w:rPr>
                <w:rFonts w:ascii="PT Astra Serif" w:hAnsi="PT Astra Serif" w:cs="Times New Roman"/>
                <w:sz w:val="28"/>
                <w:szCs w:val="28"/>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w:t>
            </w:r>
            <w:r w:rsidRPr="00D60540">
              <w:rPr>
                <w:rFonts w:ascii="PT Astra Serif" w:hAnsi="PT Astra Serif" w:cs="Times New Roman"/>
                <w:sz w:val="28"/>
                <w:szCs w:val="28"/>
              </w:rPr>
              <w:lastRenderedPageBreak/>
              <w:t>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D60540">
              <w:rPr>
                <w:rFonts w:ascii="PT Astra Serif" w:hAnsi="PT Astra Serif" w:cs="Times New Roman"/>
                <w:sz w:val="28"/>
                <w:szCs w:val="28"/>
              </w:rPr>
              <w:t xml:space="preserve"> поставку товара по </w:t>
            </w:r>
            <w:proofErr w:type="gramStart"/>
            <w:r w:rsidRPr="00D60540">
              <w:rPr>
                <w:rFonts w:ascii="PT Astra Serif" w:hAnsi="PT Astra Serif" w:cs="Times New Roman"/>
                <w:sz w:val="28"/>
                <w:szCs w:val="28"/>
              </w:rPr>
              <w:t>предлагаемым</w:t>
            </w:r>
            <w:proofErr w:type="gramEnd"/>
            <w:r w:rsidRPr="00D60540">
              <w:rPr>
                <w:rFonts w:ascii="PT Astra Serif" w:hAnsi="PT Astra Serif" w:cs="Times New Roman"/>
                <w:sz w:val="28"/>
                <w:szCs w:val="28"/>
              </w:rPr>
              <w:t xml:space="preserve"> цене, сумме цен единиц товара.</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D60540">
              <w:rPr>
                <w:rFonts w:ascii="PT Astra Serif" w:hAnsi="PT Astra Serif" w:cs="Times New Roman"/>
                <w:sz w:val="28"/>
                <w:szCs w:val="28"/>
              </w:rPr>
              <w:t>предложение</w:t>
            </w:r>
            <w:proofErr w:type="gramEnd"/>
            <w:r w:rsidRPr="00D60540">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60540">
              <w:rPr>
                <w:rFonts w:ascii="PT Astra Serif" w:hAnsi="PT Astra Serif" w:cs="Times New Roman"/>
                <w:sz w:val="28"/>
                <w:szCs w:val="28"/>
              </w:rPr>
              <w:t xml:space="preserve"> цены.</w:t>
            </w:r>
          </w:p>
          <w:p w:rsidR="00D91FE3"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 xml:space="preserve">и) выплата аванса при исполнении контракта, </w:t>
            </w:r>
            <w:r w:rsidRPr="00D60540">
              <w:rPr>
                <w:rFonts w:ascii="PT Astra Serif" w:hAnsi="PT Astra Serif" w:cs="Times New Roman"/>
                <w:sz w:val="28"/>
                <w:szCs w:val="28"/>
              </w:rPr>
              <w:lastRenderedPageBreak/>
              <w:t>заключённого с участником закупки, указанным в подпунктах «а» и «б» настоящего пункта документации об аукционе, не допускается.</w:t>
            </w:r>
          </w:p>
        </w:tc>
      </w:tr>
      <w:tr w:rsidR="00427429" w:rsidRPr="00D60540" w:rsidTr="005438B5">
        <w:trPr>
          <w:trHeight w:val="1087"/>
        </w:trPr>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color w:val="auto"/>
                <w:sz w:val="28"/>
                <w:szCs w:val="28"/>
              </w:rPr>
            </w:pPr>
          </w:p>
        </w:tc>
        <w:tc>
          <w:tcPr>
            <w:tcW w:w="30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color w:val="auto"/>
                <w:sz w:val="28"/>
                <w:szCs w:val="28"/>
              </w:rPr>
            </w:pPr>
            <w:r w:rsidRPr="00D60540">
              <w:rPr>
                <w:rFonts w:ascii="PT Astra Serif" w:hAnsi="PT Astra Serif"/>
                <w:color w:val="auto"/>
                <w:sz w:val="28"/>
                <w:szCs w:val="28"/>
              </w:rPr>
              <w:t>Ограничения участия в определении поставщика (подрядчика, исполнителя)</w:t>
            </w:r>
          </w:p>
        </w:tc>
        <w:tc>
          <w:tcPr>
            <w:tcW w:w="62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35A83">
            <w:pPr>
              <w:pStyle w:val="ConsPlusNormal0"/>
              <w:ind w:firstLine="0"/>
              <w:jc w:val="both"/>
              <w:rPr>
                <w:rFonts w:ascii="PT Astra Serif" w:hAnsi="PT Astra Serif" w:cs="Times New Roman"/>
                <w:color w:val="auto"/>
                <w:sz w:val="28"/>
                <w:szCs w:val="28"/>
              </w:rPr>
            </w:pPr>
            <w:r w:rsidRPr="00D60540">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D60540"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D60540" w:rsidSect="00F1207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C9" w:rsidRDefault="00AF3CC9">
      <w:r>
        <w:separator/>
      </w:r>
    </w:p>
  </w:endnote>
  <w:endnote w:type="continuationSeparator" w:id="0">
    <w:p w:rsidR="00AF3CC9" w:rsidRDefault="00A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C9" w:rsidRDefault="00AF3CC9">
      <w:r>
        <w:separator/>
      </w:r>
    </w:p>
  </w:footnote>
  <w:footnote w:type="continuationSeparator" w:id="0">
    <w:p w:rsidR="00AF3CC9" w:rsidRDefault="00AF3CC9">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87068"/>
    <w:rsid w:val="00093115"/>
    <w:rsid w:val="00094E97"/>
    <w:rsid w:val="00094EF0"/>
    <w:rsid w:val="00097683"/>
    <w:rsid w:val="000A2F09"/>
    <w:rsid w:val="000B49F7"/>
    <w:rsid w:val="000B5FFB"/>
    <w:rsid w:val="000B6122"/>
    <w:rsid w:val="000C3645"/>
    <w:rsid w:val="000C4E29"/>
    <w:rsid w:val="000C5019"/>
    <w:rsid w:val="000C6393"/>
    <w:rsid w:val="000D1E1F"/>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2DD6"/>
    <w:rsid w:val="00154098"/>
    <w:rsid w:val="00160383"/>
    <w:rsid w:val="00165166"/>
    <w:rsid w:val="001677E7"/>
    <w:rsid w:val="00167869"/>
    <w:rsid w:val="001714DF"/>
    <w:rsid w:val="00171654"/>
    <w:rsid w:val="00175C9A"/>
    <w:rsid w:val="001861D2"/>
    <w:rsid w:val="00186E04"/>
    <w:rsid w:val="001938BC"/>
    <w:rsid w:val="0019420A"/>
    <w:rsid w:val="001A534F"/>
    <w:rsid w:val="001B2A64"/>
    <w:rsid w:val="001B2F51"/>
    <w:rsid w:val="001B493C"/>
    <w:rsid w:val="001D3581"/>
    <w:rsid w:val="001F1E5F"/>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94401"/>
    <w:rsid w:val="002A0C35"/>
    <w:rsid w:val="002A17B1"/>
    <w:rsid w:val="002A5D84"/>
    <w:rsid w:val="002A659A"/>
    <w:rsid w:val="002B05AC"/>
    <w:rsid w:val="002B41E5"/>
    <w:rsid w:val="002B673B"/>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269FA"/>
    <w:rsid w:val="00327723"/>
    <w:rsid w:val="00332C89"/>
    <w:rsid w:val="00336FAE"/>
    <w:rsid w:val="00342117"/>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E4E5F"/>
    <w:rsid w:val="003F0827"/>
    <w:rsid w:val="00405186"/>
    <w:rsid w:val="0040577A"/>
    <w:rsid w:val="0040734A"/>
    <w:rsid w:val="00412F51"/>
    <w:rsid w:val="0042067A"/>
    <w:rsid w:val="00420902"/>
    <w:rsid w:val="004238DA"/>
    <w:rsid w:val="00427429"/>
    <w:rsid w:val="00431EE8"/>
    <w:rsid w:val="0044717D"/>
    <w:rsid w:val="00447A84"/>
    <w:rsid w:val="00450A76"/>
    <w:rsid w:val="004540F7"/>
    <w:rsid w:val="00456E01"/>
    <w:rsid w:val="00460389"/>
    <w:rsid w:val="00465E1F"/>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38B5"/>
    <w:rsid w:val="00545545"/>
    <w:rsid w:val="00547947"/>
    <w:rsid w:val="00552F02"/>
    <w:rsid w:val="00555706"/>
    <w:rsid w:val="0055685D"/>
    <w:rsid w:val="005645F9"/>
    <w:rsid w:val="00566A5D"/>
    <w:rsid w:val="00567EF5"/>
    <w:rsid w:val="0057158F"/>
    <w:rsid w:val="005721EE"/>
    <w:rsid w:val="005824AA"/>
    <w:rsid w:val="0058555E"/>
    <w:rsid w:val="00585D50"/>
    <w:rsid w:val="0059204C"/>
    <w:rsid w:val="005931B8"/>
    <w:rsid w:val="00596E8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2227"/>
    <w:rsid w:val="00642ECD"/>
    <w:rsid w:val="00646C56"/>
    <w:rsid w:val="0065008C"/>
    <w:rsid w:val="00650EC2"/>
    <w:rsid w:val="006550CB"/>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B7B83"/>
    <w:rsid w:val="007C7869"/>
    <w:rsid w:val="007D438B"/>
    <w:rsid w:val="007E10D4"/>
    <w:rsid w:val="007E6FFE"/>
    <w:rsid w:val="007F400E"/>
    <w:rsid w:val="007F69A7"/>
    <w:rsid w:val="00800666"/>
    <w:rsid w:val="00800AD2"/>
    <w:rsid w:val="00811B68"/>
    <w:rsid w:val="0081439C"/>
    <w:rsid w:val="008157F1"/>
    <w:rsid w:val="0083301C"/>
    <w:rsid w:val="00841C67"/>
    <w:rsid w:val="0084446C"/>
    <w:rsid w:val="00846540"/>
    <w:rsid w:val="008509D8"/>
    <w:rsid w:val="00855C62"/>
    <w:rsid w:val="00860616"/>
    <w:rsid w:val="00861724"/>
    <w:rsid w:val="008640F1"/>
    <w:rsid w:val="00865FE9"/>
    <w:rsid w:val="008742D8"/>
    <w:rsid w:val="008778BE"/>
    <w:rsid w:val="00883BCE"/>
    <w:rsid w:val="00890B82"/>
    <w:rsid w:val="00892290"/>
    <w:rsid w:val="00894E9D"/>
    <w:rsid w:val="00896623"/>
    <w:rsid w:val="008A44F0"/>
    <w:rsid w:val="008B0213"/>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07252"/>
    <w:rsid w:val="00A15666"/>
    <w:rsid w:val="00A160D8"/>
    <w:rsid w:val="00A21853"/>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A0EC9"/>
    <w:rsid w:val="00AA0F2C"/>
    <w:rsid w:val="00AA794F"/>
    <w:rsid w:val="00AB74E0"/>
    <w:rsid w:val="00AB7E32"/>
    <w:rsid w:val="00AC2433"/>
    <w:rsid w:val="00AD1433"/>
    <w:rsid w:val="00AD3354"/>
    <w:rsid w:val="00AD4902"/>
    <w:rsid w:val="00AD76FA"/>
    <w:rsid w:val="00AE4AD0"/>
    <w:rsid w:val="00AF3CC9"/>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0540"/>
    <w:rsid w:val="00D62F6E"/>
    <w:rsid w:val="00D65010"/>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4426"/>
    <w:rsid w:val="00FD3232"/>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C63D-20A8-4221-A6E7-A12F03A6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8301</Words>
  <Characters>47321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cp:revision>
  <cp:lastPrinted>2020-12-01T07:44:00Z</cp:lastPrinted>
  <dcterms:created xsi:type="dcterms:W3CDTF">2021-03-19T11:34:00Z</dcterms:created>
  <dcterms:modified xsi:type="dcterms:W3CDTF">2021-03-30T09:44:00Z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