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0E" w:rsidRDefault="0016476D" w:rsidP="00944D12">
      <w:pPr>
        <w:pStyle w:val="ConsPlusNormal0"/>
        <w:widowControl/>
        <w:spacing w:before="120" w:after="120"/>
        <w:ind w:firstLine="0"/>
        <w:jc w:val="both"/>
        <w:rPr>
          <w:rFonts w:ascii="Times New Roman" w:hAnsi="Times New Roman" w:cs="Times New Roman"/>
          <w:b/>
          <w:bCs/>
          <w:color w:val="auto"/>
          <w:szCs w:val="24"/>
        </w:rPr>
      </w:pPr>
      <w:r>
        <w:rPr>
          <w:rFonts w:ascii="Times New Roman" w:hAnsi="Times New Roman" w:cs="Times New Roman"/>
          <w:b/>
          <w:bCs/>
          <w:noProof/>
          <w:color w:val="auto"/>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D97E0E" w:rsidRDefault="00ED23E4" w:rsidP="00944D12">
      <w:pPr>
        <w:pStyle w:val="ConsPlusNormal0"/>
        <w:widowControl/>
        <w:spacing w:before="120" w:after="120"/>
        <w:ind w:firstLine="0"/>
        <w:jc w:val="both"/>
        <w:rPr>
          <w:rFonts w:ascii="Times New Roman" w:hAnsi="Times New Roman" w:cs="Times New Roman"/>
          <w:b/>
          <w:bCs/>
          <w:szCs w:val="24"/>
        </w:rPr>
      </w:pPr>
      <w:r w:rsidRPr="00D97E0E">
        <w:rPr>
          <w:rFonts w:ascii="Times New Roman" w:hAnsi="Times New Roman" w:cs="Times New Roman"/>
          <w:b/>
          <w:bCs/>
          <w:color w:val="auto"/>
          <w:szCs w:val="24"/>
          <w:lang w:val="en-US"/>
        </w:rPr>
        <w:lastRenderedPageBreak/>
        <w:t>I</w:t>
      </w:r>
      <w:r w:rsidRPr="00D97E0E">
        <w:rPr>
          <w:rFonts w:ascii="Times New Roman" w:hAnsi="Times New Roman" w:cs="Times New Roman"/>
          <w:b/>
          <w:bCs/>
          <w:color w:val="auto"/>
          <w:szCs w:val="24"/>
        </w:rPr>
        <w:t xml:space="preserve">. </w:t>
      </w:r>
      <w:r w:rsidR="00F12074" w:rsidRPr="00D97E0E">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8218C" w:rsidRDefault="0028218C" w:rsidP="003A6F39">
            <w:pPr>
              <w:pStyle w:val="10"/>
              <w:keepNext/>
              <w:keepLines/>
              <w:suppressLineNumbers/>
              <w:spacing w:after="0" w:line="240" w:lineRule="auto"/>
              <w:rPr>
                <w:rFonts w:ascii="Times New Roman" w:hAnsi="Times New Roman"/>
                <w:color w:val="auto"/>
                <w:szCs w:val="24"/>
              </w:rPr>
            </w:pPr>
            <w:r w:rsidRPr="0028218C">
              <w:rPr>
                <w:rFonts w:ascii="Times New Roman" w:hAnsi="Times New Roman"/>
                <w:color w:val="auto"/>
                <w:szCs w:val="24"/>
              </w:rPr>
              <w:t>203862200236886220100101390010000244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2203A1" w:rsidRPr="002203A1">
              <w:rPr>
                <w:rFonts w:ascii="Times New Roman" w:hAnsi="Times New Roman"/>
                <w:szCs w:val="24"/>
                <w:lang w:val="en-US"/>
              </w:rPr>
              <w:t>filippova</w:t>
            </w:r>
            <w:proofErr w:type="spellEnd"/>
            <w:r w:rsidR="002203A1" w:rsidRPr="002203A1">
              <w:rPr>
                <w:rFonts w:ascii="Times New Roman" w:hAnsi="Times New Roman"/>
                <w:szCs w:val="24"/>
              </w:rPr>
              <w:t>_</w:t>
            </w:r>
            <w:r w:rsidR="002203A1" w:rsidRPr="002203A1">
              <w:rPr>
                <w:rFonts w:ascii="Times New Roman" w:hAnsi="Times New Roman"/>
                <w:szCs w:val="24"/>
                <w:lang w:val="en-US"/>
              </w:rPr>
              <w:t>mg</w:t>
            </w:r>
            <w:r w:rsidR="002203A1" w:rsidRPr="002203A1">
              <w:rPr>
                <w:rFonts w:ascii="Times New Roman" w:hAnsi="Times New Roman"/>
                <w:szCs w:val="24"/>
              </w:rPr>
              <w:t>@</w:t>
            </w:r>
            <w:proofErr w:type="spellStart"/>
            <w:r w:rsidR="002203A1" w:rsidRPr="002203A1">
              <w:rPr>
                <w:rFonts w:ascii="Times New Roman" w:hAnsi="Times New Roman"/>
                <w:szCs w:val="24"/>
                <w:lang w:val="en-US"/>
              </w:rPr>
              <w:t>ugorsk</w:t>
            </w:r>
            <w:proofErr w:type="spellEnd"/>
            <w:r w:rsidR="002203A1" w:rsidRPr="002203A1">
              <w:rPr>
                <w:rFonts w:ascii="Times New Roman" w:hAnsi="Times New Roman"/>
                <w:szCs w:val="24"/>
              </w:rPr>
              <w:t>.</w:t>
            </w:r>
            <w:proofErr w:type="spellStart"/>
            <w:r w:rsidR="002203A1" w:rsidRPr="002203A1">
              <w:rPr>
                <w:rFonts w:ascii="Times New Roman" w:hAnsi="Times New Roman"/>
                <w:szCs w:val="24"/>
                <w:lang w:val="en-US"/>
              </w:rPr>
              <w:t>ru</w:t>
            </w:r>
            <w:proofErr w:type="spellEnd"/>
            <w:r w:rsidR="003B5E81" w:rsidRPr="003B5E81">
              <w:rPr>
                <w:rFonts w:ascii="Times New Roman" w:hAnsi="Times New Roman"/>
                <w:szCs w:val="24"/>
              </w:rPr>
              <w:t>.</w:t>
            </w:r>
          </w:p>
          <w:p w:rsidR="00D91FE3" w:rsidRPr="0044037C" w:rsidRDefault="00F12074" w:rsidP="000B3A9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0B3A90">
              <w:rPr>
                <w:rFonts w:ascii="Times New Roman" w:hAnsi="Times New Roman"/>
                <w:szCs w:val="24"/>
                <w:u w:val="single"/>
              </w:rPr>
              <w:t>эксперт</w:t>
            </w:r>
            <w:r w:rsidR="0044037C">
              <w:rPr>
                <w:rFonts w:ascii="Times New Roman" w:hAnsi="Times New Roman"/>
                <w:szCs w:val="24"/>
                <w:u w:val="single"/>
              </w:rPr>
              <w:t xml:space="preserve"> </w:t>
            </w:r>
            <w:r w:rsidR="000B3A90">
              <w:rPr>
                <w:rFonts w:ascii="Times New Roman" w:hAnsi="Times New Roman"/>
                <w:szCs w:val="24"/>
                <w:u w:val="single"/>
              </w:rPr>
              <w:t>Филиппова Марина Геннадьевна</w:t>
            </w:r>
            <w:r w:rsidR="0044037C">
              <w:rPr>
                <w:rFonts w:ascii="Times New Roman" w:hAnsi="Times New Roman"/>
                <w:szCs w:val="24"/>
                <w:u w:val="single"/>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2203A1">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11483F" w:rsidRPr="0011483F">
              <w:rPr>
                <w:rFonts w:ascii="Times New Roman" w:hAnsi="Times New Roman"/>
                <w:szCs w:val="24"/>
              </w:rPr>
              <w:t>среди субъектов малого предпринимательства и социально ориентированных некоммерческих организаций</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2203A1">
              <w:rPr>
                <w:rFonts w:ascii="Times New Roman" w:hAnsi="Times New Roman"/>
                <w:iCs/>
                <w:szCs w:val="24"/>
              </w:rPr>
              <w:t>канцелярских товаров</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2203A1">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2203A1">
              <w:rPr>
                <w:rFonts w:ascii="Times New Roman" w:hAnsi="Times New Roman"/>
                <w:color w:val="000099"/>
                <w:szCs w:val="24"/>
              </w:rPr>
              <w:t>22</w:t>
            </w:r>
            <w:r w:rsidRPr="000118AD">
              <w:rPr>
                <w:rFonts w:ascii="Times New Roman" w:hAnsi="Times New Roman"/>
                <w:color w:val="000099"/>
                <w:szCs w:val="24"/>
              </w:rPr>
              <w:t>.</w:t>
            </w:r>
            <w:r w:rsidR="00011742">
              <w:rPr>
                <w:rFonts w:ascii="Times New Roman" w:hAnsi="Times New Roman"/>
                <w:color w:val="000099"/>
                <w:szCs w:val="24"/>
              </w:rPr>
              <w:t>1</w:t>
            </w:r>
            <w:r w:rsidR="002203A1">
              <w:rPr>
                <w:rFonts w:ascii="Times New Roman" w:hAnsi="Times New Roman"/>
                <w:color w:val="000099"/>
                <w:szCs w:val="24"/>
              </w:rPr>
              <w:t>2</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2203A1" w:rsidP="00AD3354">
            <w:pPr>
              <w:pStyle w:val="10"/>
              <w:spacing w:after="0" w:line="240" w:lineRule="auto"/>
              <w:jc w:val="both"/>
              <w:rPr>
                <w:rFonts w:ascii="Times New Roman" w:hAnsi="Times New Roman"/>
                <w:color w:val="000099"/>
                <w:szCs w:val="24"/>
              </w:rPr>
            </w:pPr>
            <w:r>
              <w:rPr>
                <w:rFonts w:ascii="Times New Roman" w:hAnsi="Times New Roman"/>
                <w:color w:val="000099"/>
                <w:szCs w:val="24"/>
              </w:rPr>
              <w:t>128 100</w:t>
            </w:r>
            <w:r w:rsidR="003D01A5" w:rsidRPr="003D01A5">
              <w:rPr>
                <w:rFonts w:ascii="Times New Roman" w:hAnsi="Times New Roman"/>
                <w:color w:val="000099"/>
                <w:szCs w:val="24"/>
              </w:rPr>
              <w:t xml:space="preserve"> </w:t>
            </w:r>
            <w:r w:rsidR="0044037C" w:rsidRPr="0044037C">
              <w:rPr>
                <w:rFonts w:ascii="Times New Roman" w:hAnsi="Times New Roman"/>
                <w:color w:val="000099"/>
                <w:szCs w:val="24"/>
              </w:rPr>
              <w:t>(</w:t>
            </w:r>
            <w:r>
              <w:rPr>
                <w:rFonts w:ascii="Times New Roman" w:hAnsi="Times New Roman"/>
                <w:color w:val="000099"/>
                <w:szCs w:val="24"/>
              </w:rPr>
              <w:t>сто двадцать восемь</w:t>
            </w:r>
            <w:r w:rsidR="003D01A5">
              <w:rPr>
                <w:rFonts w:ascii="Times New Roman" w:hAnsi="Times New Roman"/>
                <w:color w:val="000099"/>
                <w:szCs w:val="24"/>
              </w:rPr>
              <w:t xml:space="preserve"> тысяч </w:t>
            </w:r>
            <w:r>
              <w:rPr>
                <w:rFonts w:ascii="Times New Roman" w:hAnsi="Times New Roman"/>
                <w:color w:val="000099"/>
                <w:szCs w:val="24"/>
              </w:rPr>
              <w:t>сто</w:t>
            </w:r>
            <w:r w:rsidR="0044037C" w:rsidRPr="0044037C">
              <w:rPr>
                <w:rFonts w:ascii="Times New Roman" w:hAnsi="Times New Roman"/>
                <w:color w:val="000099"/>
                <w:szCs w:val="24"/>
              </w:rPr>
              <w:t>) рубл</w:t>
            </w:r>
            <w:r>
              <w:rPr>
                <w:rFonts w:ascii="Times New Roman" w:hAnsi="Times New Roman"/>
                <w:color w:val="000099"/>
                <w:szCs w:val="24"/>
              </w:rPr>
              <w:t>ей</w:t>
            </w:r>
            <w:r w:rsidR="0044037C" w:rsidRPr="0044037C">
              <w:rPr>
                <w:rFonts w:ascii="Times New Roman" w:hAnsi="Times New Roman"/>
                <w:color w:val="000099"/>
                <w:szCs w:val="24"/>
              </w:rPr>
              <w:t xml:space="preserve"> </w:t>
            </w:r>
            <w:r>
              <w:rPr>
                <w:rFonts w:ascii="Times New Roman" w:hAnsi="Times New Roman"/>
                <w:color w:val="000099"/>
                <w:szCs w:val="24"/>
              </w:rPr>
              <w:t>89</w:t>
            </w:r>
            <w:r w:rsidR="0044037C" w:rsidRPr="0044037C">
              <w:rPr>
                <w:rFonts w:ascii="Times New Roman" w:hAnsi="Times New Roman"/>
                <w:color w:val="000099"/>
                <w:szCs w:val="24"/>
              </w:rPr>
              <w:t xml:space="preserve"> копе</w:t>
            </w:r>
            <w:r>
              <w:rPr>
                <w:rFonts w:ascii="Times New Roman" w:hAnsi="Times New Roman"/>
                <w:color w:val="000099"/>
                <w:szCs w:val="24"/>
              </w:rPr>
              <w:t>е</w:t>
            </w:r>
            <w:r w:rsidR="0044037C" w:rsidRPr="0044037C">
              <w:rPr>
                <w:rFonts w:ascii="Times New Roman" w:hAnsi="Times New Roman"/>
                <w:color w:val="000099"/>
                <w:szCs w:val="24"/>
              </w:rPr>
              <w:t>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 xml:space="preserve">Обоснование начальной </w:t>
            </w:r>
            <w:r w:rsidRPr="00A34223">
              <w:rPr>
                <w:rFonts w:ascii="Times New Roman" w:hAnsi="Times New Roman"/>
                <w:szCs w:val="24"/>
              </w:rPr>
              <w:lastRenderedPageBreak/>
              <w:t>(максимальной)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lastRenderedPageBreak/>
              <w:t xml:space="preserve">Содержится в части IV «ОБОСНОВАНИЕ НАЧАЛЬНОЙ (МАКСИМАЛЬНОЙ) ЦЕНЫ КОНТРАКТА, НАЧАЛЬНЫХ </w:t>
            </w:r>
            <w:r w:rsidRPr="00A34223">
              <w:rPr>
                <w:rFonts w:ascii="Times New Roman" w:hAnsi="Times New Roman"/>
                <w:bCs/>
                <w:szCs w:val="24"/>
              </w:rPr>
              <w:lastRenderedPageBreak/>
              <w:t>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F00A7">
            <w:pPr>
              <w:pStyle w:val="10"/>
              <w:spacing w:after="0" w:line="240" w:lineRule="auto"/>
              <w:rPr>
                <w:rFonts w:ascii="Times New Roman" w:hAnsi="Times New Roman"/>
                <w:i/>
                <w:szCs w:val="24"/>
              </w:rPr>
            </w:pPr>
            <w:proofErr w:type="gramStart"/>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3D01A5" w:rsidRPr="003D01A5">
              <w:rPr>
                <w:rFonts w:ascii="Times New Roman" w:hAnsi="Times New Roman"/>
                <w:szCs w:val="24"/>
              </w:rPr>
              <w:t>(</w:t>
            </w:r>
            <w:r w:rsidR="006F00A7" w:rsidRPr="006F00A7">
              <w:rPr>
                <w:rFonts w:ascii="Times New Roman" w:hAnsi="Times New Roman"/>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2A659A">
              <w:rPr>
                <w:rFonts w:ascii="Times New Roman" w:hAnsi="Times New Roman" w:cs="Times New Roman"/>
                <w:b w:val="0"/>
                <w:bCs w:val="0"/>
                <w:szCs w:val="24"/>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6858C2">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w:t>
            </w:r>
            <w:r w:rsidRPr="002A659A">
              <w:rPr>
                <w:rFonts w:ascii="Times New Roman" w:hAnsi="Times New Roman"/>
                <w:szCs w:val="24"/>
              </w:rPr>
              <w:lastRenderedPageBreak/>
              <w:t>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2A659A">
              <w:rPr>
                <w:rFonts w:ascii="Times New Roman" w:hAnsi="Times New Roman"/>
                <w:szCs w:val="24"/>
              </w:rPr>
              <w:lastRenderedPageBreak/>
              <w:t xml:space="preserve">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2F20FC">
              <w:rPr>
                <w:rFonts w:ascii="Times New Roman" w:hAnsi="Times New Roman"/>
                <w:szCs w:val="24"/>
              </w:rPr>
              <w:t>21</w:t>
            </w:r>
            <w:bookmarkStart w:id="11" w:name="_GoBack"/>
            <w:bookmarkEnd w:id="11"/>
            <w:r w:rsidRPr="00A25F0D">
              <w:rPr>
                <w:rFonts w:ascii="Times New Roman" w:hAnsi="Times New Roman"/>
                <w:szCs w:val="24"/>
              </w:rPr>
              <w:t>» </w:t>
            </w:r>
            <w:r w:rsidR="002F20FC">
              <w:t xml:space="preserve">ноября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396733">
              <w:rPr>
                <w:sz w:val="24"/>
                <w:szCs w:val="24"/>
              </w:rPr>
              <w:t>_</w:t>
            </w:r>
            <w:r w:rsidR="002F20FC">
              <w:rPr>
                <w:sz w:val="24"/>
                <w:szCs w:val="24"/>
              </w:rPr>
              <w:t>23</w:t>
            </w:r>
            <w:r w:rsidRPr="00A25F0D">
              <w:rPr>
                <w:sz w:val="24"/>
                <w:szCs w:val="24"/>
              </w:rPr>
              <w:t>»</w:t>
            </w:r>
            <w:r w:rsidR="00037CBF">
              <w:rPr>
                <w:sz w:val="24"/>
                <w:szCs w:val="24"/>
              </w:rPr>
              <w:t xml:space="preserve">  </w:t>
            </w:r>
            <w:r w:rsidR="002F20FC">
              <w:t xml:space="preserve">ноября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F20FC">
            <w:pPr>
              <w:pStyle w:val="10"/>
              <w:spacing w:after="0" w:line="240" w:lineRule="auto"/>
              <w:rPr>
                <w:rFonts w:ascii="Times New Roman" w:hAnsi="Times New Roman"/>
                <w:szCs w:val="24"/>
              </w:rPr>
            </w:pPr>
            <w:r w:rsidRPr="00A25F0D">
              <w:rPr>
                <w:rFonts w:ascii="Times New Roman" w:hAnsi="Times New Roman"/>
                <w:szCs w:val="24"/>
              </w:rPr>
              <w:t>«</w:t>
            </w:r>
            <w:r w:rsidR="002F20FC">
              <w:rPr>
                <w:rFonts w:ascii="Times New Roman" w:hAnsi="Times New Roman"/>
                <w:szCs w:val="24"/>
              </w:rPr>
              <w:t>24</w:t>
            </w:r>
            <w:r w:rsidRPr="00A25F0D">
              <w:rPr>
                <w:rFonts w:ascii="Times New Roman" w:hAnsi="Times New Roman"/>
                <w:szCs w:val="24"/>
              </w:rPr>
              <w:t>» </w:t>
            </w:r>
            <w:r w:rsidR="002F20FC">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2F20FC">
            <w:pPr>
              <w:pStyle w:val="10"/>
              <w:spacing w:after="0" w:line="240" w:lineRule="auto"/>
              <w:rPr>
                <w:rFonts w:ascii="Times New Roman" w:hAnsi="Times New Roman"/>
                <w:szCs w:val="24"/>
              </w:rPr>
            </w:pPr>
            <w:r w:rsidRPr="00A25F0D">
              <w:rPr>
                <w:rFonts w:ascii="Times New Roman" w:hAnsi="Times New Roman"/>
                <w:szCs w:val="24"/>
              </w:rPr>
              <w:t>«</w:t>
            </w:r>
            <w:r w:rsidR="002F20FC">
              <w:rPr>
                <w:rFonts w:ascii="Times New Roman" w:hAnsi="Times New Roman"/>
                <w:szCs w:val="24"/>
              </w:rPr>
              <w:t>25</w:t>
            </w:r>
            <w:r w:rsidRPr="00A25F0D">
              <w:rPr>
                <w:rFonts w:ascii="Times New Roman" w:hAnsi="Times New Roman"/>
                <w:szCs w:val="24"/>
              </w:rPr>
              <w:t>» </w:t>
            </w:r>
            <w:r w:rsidR="002F20FC">
              <w:t xml:space="preserve">ноября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Требования к содержанию и составу заявки на участие в </w:t>
            </w:r>
            <w:r w:rsidRPr="002A659A">
              <w:rPr>
                <w:rFonts w:ascii="Times New Roman" w:hAnsi="Times New Roman"/>
                <w:szCs w:val="24"/>
              </w:rPr>
              <w:lastRenderedPageBreak/>
              <w:t>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lastRenderedPageBreak/>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w:t>
            </w:r>
            <w:r w:rsidRPr="005D748F">
              <w:rPr>
                <w:rFonts w:ascii="Times New Roman" w:hAnsi="Times New Roman"/>
                <w:color w:val="auto"/>
                <w:szCs w:val="24"/>
              </w:rPr>
              <w:lastRenderedPageBreak/>
              <w:t>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lastRenderedPageBreak/>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58C2"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p>
          <w:p w:rsidR="006858C2" w:rsidRDefault="006858C2" w:rsidP="006858C2">
            <w:pPr>
              <w:pStyle w:val="10"/>
              <w:spacing w:after="0" w:line="240" w:lineRule="auto"/>
              <w:ind w:left="33"/>
              <w:jc w:val="both"/>
              <w:rPr>
                <w:rFonts w:ascii="Times New Roman" w:hAnsi="Times New Roman"/>
                <w:szCs w:val="24"/>
              </w:rPr>
            </w:pPr>
          </w:p>
          <w:p w:rsidR="00FB77A1" w:rsidRPr="005D748F" w:rsidRDefault="00FB77A1" w:rsidP="006858C2">
            <w:pPr>
              <w:pStyle w:val="10"/>
              <w:spacing w:after="0" w:line="240" w:lineRule="auto"/>
              <w:jc w:val="both"/>
              <w:rPr>
                <w:rFonts w:ascii="Times New Roman" w:hAnsi="Times New Roman"/>
                <w:szCs w:val="24"/>
              </w:rPr>
            </w:pPr>
            <w:r w:rsidRPr="005D748F">
              <w:rPr>
                <w:rFonts w:ascii="Times New Roman" w:hAnsi="Times New Roman"/>
                <w:szCs w:val="24"/>
              </w:rPr>
              <w:t>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w:t>
            </w:r>
            <w:r w:rsidRPr="005D748F">
              <w:rPr>
                <w:rFonts w:ascii="Times New Roman" w:hAnsi="Times New Roman"/>
                <w:szCs w:val="24"/>
              </w:rPr>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6858C2"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w:t>
            </w:r>
            <w:r w:rsidRPr="005D748F">
              <w:rPr>
                <w:rFonts w:ascii="Times New Roman" w:hAnsi="Times New Roman"/>
                <w:szCs w:val="24"/>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6858C2">
              <w:rPr>
                <w:rFonts w:ascii="Times New Roman" w:hAnsi="Times New Roman"/>
                <w:szCs w:val="24"/>
              </w:rPr>
              <w:t xml:space="preserve">не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E12DC">
              <w:rPr>
                <w:rFonts w:ascii="Times New Roman" w:hAnsi="Times New Roman"/>
                <w:b/>
                <w:color w:val="auto"/>
                <w:szCs w:val="24"/>
              </w:rPr>
              <w:t xml:space="preserve">: </w:t>
            </w:r>
          </w:p>
          <w:p w:rsidR="00595962" w:rsidRPr="00595962" w:rsidRDefault="00595962" w:rsidP="00595962">
            <w:pPr>
              <w:pStyle w:val="10"/>
              <w:ind w:left="33" w:firstLine="340"/>
              <w:jc w:val="both"/>
              <w:rPr>
                <w:rFonts w:ascii="Times New Roman" w:hAnsi="Times New Roman"/>
                <w:color w:val="auto"/>
                <w:szCs w:val="24"/>
              </w:rPr>
            </w:pPr>
            <w:r w:rsidRPr="00595962">
              <w:rPr>
                <w:rFonts w:ascii="Times New Roman" w:hAnsi="Times New Roman"/>
                <w:color w:val="auto"/>
                <w:szCs w:val="24"/>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595962" w:rsidRDefault="00595962" w:rsidP="00595962">
            <w:pPr>
              <w:pStyle w:val="10"/>
              <w:ind w:left="33" w:firstLine="340"/>
              <w:jc w:val="both"/>
              <w:rPr>
                <w:rFonts w:ascii="Times New Roman" w:hAnsi="Times New Roman"/>
                <w:color w:val="auto"/>
                <w:szCs w:val="24"/>
              </w:rPr>
            </w:pPr>
            <w:proofErr w:type="gramStart"/>
            <w:r w:rsidRPr="00595962">
              <w:rPr>
                <w:rFonts w:ascii="Times New Roman" w:hAnsi="Times New Roman"/>
                <w:color w:val="auto"/>
                <w:szCs w:val="24"/>
              </w:rPr>
              <w:t xml:space="preserve">2) </w:t>
            </w:r>
            <w:r w:rsidR="003D01A5" w:rsidRPr="003D01A5">
              <w:rPr>
                <w:rFonts w:ascii="Times New Roman" w:hAnsi="Times New Roman"/>
                <w:color w:val="auto"/>
                <w:szCs w:val="24"/>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FE12D1">
              <w:rPr>
                <w:rFonts w:ascii="Times New Roman" w:hAnsi="Times New Roman"/>
                <w:color w:val="auto"/>
                <w:szCs w:val="24"/>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w:t>
            </w:r>
            <w:proofErr w:type="gramEnd"/>
            <w:r w:rsidR="00FE12D1">
              <w:rPr>
                <w:rFonts w:ascii="Times New Roman" w:hAnsi="Times New Roman"/>
                <w:color w:val="auto"/>
                <w:szCs w:val="24"/>
              </w:rPr>
              <w:t xml:space="preserve">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r w:rsidRPr="00595962">
              <w:rPr>
                <w:rFonts w:ascii="Times New Roman" w:hAnsi="Times New Roman"/>
                <w:color w:val="auto"/>
                <w:szCs w:val="24"/>
              </w:rPr>
              <w:t>;</w:t>
            </w:r>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 xml:space="preserve">(указанная </w:t>
            </w:r>
            <w:r w:rsidRPr="005D748F">
              <w:rPr>
                <w:rFonts w:ascii="Times New Roman" w:hAnsi="Times New Roman"/>
                <w:color w:val="auto"/>
                <w:szCs w:val="24"/>
              </w:rPr>
              <w:lastRenderedPageBreak/>
              <w:t>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w:t>
            </w:r>
            <w:r w:rsidRPr="005D748F">
              <w:rPr>
                <w:rFonts w:ascii="Times New Roman" w:eastAsia="Calibri" w:hAnsi="Times New Roman"/>
                <w:szCs w:val="24"/>
                <w:lang w:eastAsia="x-none"/>
              </w:rPr>
              <w:lastRenderedPageBreak/>
              <w:t>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w:t>
            </w:r>
            <w:r w:rsidRPr="005D748F">
              <w:rPr>
                <w:rFonts w:ascii="Times New Roman" w:eastAsia="Calibri" w:hAnsi="Times New Roman"/>
                <w:szCs w:val="24"/>
                <w:lang w:eastAsia="x-none"/>
              </w:rPr>
              <w:lastRenderedPageBreak/>
              <w:t>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w:t>
            </w:r>
            <w:r w:rsidRPr="005D748F">
              <w:rPr>
                <w:rFonts w:ascii="Times New Roman" w:hAnsi="Times New Roman"/>
                <w:color w:val="auto"/>
                <w:szCs w:val="24"/>
              </w:rPr>
              <w:lastRenderedPageBreak/>
              <w:t>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6B47B3" w:rsidRPr="006B47B3">
              <w:rPr>
                <w:rFonts w:ascii="Times New Roman" w:hAnsi="Times New Roman"/>
                <w:color w:val="000099"/>
                <w:szCs w:val="24"/>
              </w:rPr>
              <w:t>1 281 (одна тысяча двести восемьдесят один)  рубль 01 копейка</w:t>
            </w:r>
            <w:r w:rsidR="003D01A5" w:rsidRPr="003D01A5">
              <w:rPr>
                <w:rFonts w:ascii="Times New Roman" w:hAnsi="Times New Roman"/>
                <w:color w:val="000099"/>
                <w:szCs w:val="24"/>
              </w:rPr>
              <w:t>,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w:t>
            </w:r>
            <w:r w:rsidRPr="002A659A">
              <w:rPr>
                <w:sz w:val="24"/>
                <w:szCs w:val="24"/>
              </w:rPr>
              <w:lastRenderedPageBreak/>
              <w:t>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w:t>
            </w:r>
            <w:r w:rsidRPr="002A659A">
              <w:rPr>
                <w:rFonts w:ascii="Times New Roman" w:hAnsi="Times New Roman"/>
                <w:szCs w:val="24"/>
              </w:rPr>
              <w:lastRenderedPageBreak/>
              <w:t xml:space="preserve">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lastRenderedPageBreak/>
              <w:t xml:space="preserve">Размер обеспечения исполнения контракта составляет 5% от цены, по которой в соответствии с Законом о контрактной системе, будет заключён контракт. Контракт заключается только после предоставления участником аукциона, с которым </w:t>
            </w:r>
            <w:r w:rsidRPr="00595962">
              <w:rPr>
                <w:rFonts w:ascii="Times New Roman" w:hAnsi="Times New Roman" w:cs="Times New Roman"/>
                <w:b w:val="0"/>
                <w:bCs w:val="0"/>
                <w:color w:val="auto"/>
                <w:szCs w:val="24"/>
              </w:rPr>
              <w:lastRenderedPageBreak/>
              <w:t>заключается контракт обеспечения исполнения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2A659A">
              <w:rPr>
                <w:rFonts w:ascii="Times New Roman" w:hAnsi="Times New Roman"/>
                <w:bCs/>
                <w:szCs w:val="24"/>
              </w:rPr>
              <w:lastRenderedPageBreak/>
              <w:t xml:space="preserve">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w:t>
            </w:r>
            <w:r w:rsidRPr="002A659A">
              <w:rPr>
                <w:rFonts w:ascii="Times New Roman" w:hAnsi="Times New Roman"/>
                <w:szCs w:val="24"/>
              </w:rPr>
              <w:lastRenderedPageBreak/>
              <w:t>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lastRenderedPageBreak/>
              <w:t>р</w:t>
            </w:r>
            <w:proofErr w:type="gramEnd"/>
            <w:r w:rsidRPr="004F6423">
              <w:rPr>
                <w:rFonts w:ascii="Times New Roman" w:hAnsi="Times New Roman"/>
                <w:szCs w:val="24"/>
              </w:rPr>
              <w:t xml:space="preserve">/с 40302810665773500144. </w:t>
            </w:r>
          </w:p>
          <w:p w:rsidR="00291C3E" w:rsidRPr="002A659A" w:rsidRDefault="004F6423" w:rsidP="005E2792">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5E2792">
              <w:rPr>
                <w:rFonts w:ascii="Times New Roman" w:hAnsi="Times New Roman"/>
                <w:szCs w:val="24"/>
              </w:rPr>
              <w:t>канцелярских товаров</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236F5" w:rsidRPr="002A659A" w:rsidRDefault="000236F5" w:rsidP="000236F5">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Pr>
                <w:rFonts w:ascii="Times New Roman" w:hAnsi="Times New Roman"/>
                <w:color w:val="000099"/>
                <w:szCs w:val="24"/>
              </w:rPr>
              <w:t>;</w:t>
            </w:r>
            <w:r w:rsidR="00552522" w:rsidRPr="00552522">
              <w:rPr>
                <w:rFonts w:ascii="Times New Roman" w:hAnsi="Times New Roman"/>
                <w:color w:val="000099"/>
                <w:szCs w:val="24"/>
              </w:rPr>
              <w:t xml:space="preserve"> </w:t>
            </w:r>
          </w:p>
          <w:p w:rsidR="00291C3E" w:rsidRPr="002A659A" w:rsidRDefault="00291C3E" w:rsidP="00655547">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lastRenderedPageBreak/>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13963" w:rsidRPr="00913963">
              <w:rPr>
                <w:rFonts w:ascii="Times New Roman" w:hAnsi="Times New Roman"/>
                <w:szCs w:val="24"/>
              </w:rPr>
              <w:t>не предоставляются</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xml:space="preserve">)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4645B1">
              <w:rPr>
                <w:sz w:val="24"/>
                <w:szCs w:val="24"/>
              </w:rPr>
              <w:t xml:space="preserve">не </w:t>
            </w:r>
            <w:r w:rsidR="00BE0490" w:rsidRPr="00DF60B9">
              <w:rPr>
                <w:sz w:val="24"/>
                <w:szCs w:val="24"/>
              </w:rPr>
              <w:t>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655547" w:rsidRPr="00655547">
              <w:rPr>
                <w:sz w:val="24"/>
                <w:szCs w:val="24"/>
              </w:rPr>
              <w:t>не</w:t>
            </w:r>
            <w:r w:rsidR="00BE0490" w:rsidRPr="00655547">
              <w:rPr>
                <w:sz w:val="24"/>
                <w:szCs w:val="24"/>
              </w:rPr>
              <w:t xml:space="preserve"> 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E0490" w:rsidRPr="00913963">
              <w:rPr>
                <w:b/>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w:t>
            </w:r>
            <w:r w:rsidR="00BE0490" w:rsidRPr="00DF60B9">
              <w:rPr>
                <w:sz w:val="24"/>
                <w:szCs w:val="24"/>
              </w:rPr>
              <w:lastRenderedPageBreak/>
              <w:t xml:space="preserve">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BE0490" w:rsidRPr="00655547">
              <w:rPr>
                <w:rFonts w:ascii="Times New Roman" w:hAnsi="Times New Roman" w:cs="Times New Roman"/>
                <w:b/>
                <w:szCs w:val="24"/>
              </w:rPr>
              <w:t>установлено</w:t>
            </w:r>
            <w:r w:rsidR="00BE0490" w:rsidRPr="00DF60B9">
              <w:rPr>
                <w:rFonts w:ascii="Times New Roman" w:hAnsi="Times New Roman" w:cs="Times New Roman"/>
                <w:szCs w:val="24"/>
              </w:rPr>
              <w:t>.</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Pr="002A659A">
              <w:rPr>
                <w:rFonts w:ascii="Times New Roman" w:hAnsi="Times New Roman" w:cs="Times New Roman"/>
                <w:szCs w:val="24"/>
              </w:rPr>
              <w:lastRenderedPageBreak/>
              <w:t>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w:t>
            </w:r>
            <w:r w:rsidRPr="002A659A">
              <w:rPr>
                <w:rFonts w:ascii="Times New Roman" w:hAnsi="Times New Roman" w:cs="Times New Roman"/>
                <w:szCs w:val="24"/>
              </w:rPr>
              <w:lastRenderedPageBreak/>
              <w:t>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50" w:rsidRDefault="00704950">
      <w:r>
        <w:separator/>
      </w:r>
    </w:p>
  </w:endnote>
  <w:endnote w:type="continuationSeparator" w:id="0">
    <w:p w:rsidR="00704950" w:rsidRDefault="0070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F20FC">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2F20FC">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50" w:rsidRDefault="00704950">
      <w:r>
        <w:separator/>
      </w:r>
    </w:p>
  </w:footnote>
  <w:footnote w:type="continuationSeparator" w:id="0">
    <w:p w:rsidR="00704950" w:rsidRDefault="00704950">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6F5"/>
    <w:rsid w:val="00025BFA"/>
    <w:rsid w:val="0002660B"/>
    <w:rsid w:val="00030772"/>
    <w:rsid w:val="0003402B"/>
    <w:rsid w:val="000356F9"/>
    <w:rsid w:val="00037CBF"/>
    <w:rsid w:val="000407B9"/>
    <w:rsid w:val="00044962"/>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3907"/>
    <w:rsid w:val="000B3A90"/>
    <w:rsid w:val="000B49F7"/>
    <w:rsid w:val="000B5FFB"/>
    <w:rsid w:val="000B6122"/>
    <w:rsid w:val="000C3645"/>
    <w:rsid w:val="000C5019"/>
    <w:rsid w:val="000C504A"/>
    <w:rsid w:val="000C6393"/>
    <w:rsid w:val="000D0BA3"/>
    <w:rsid w:val="000D3542"/>
    <w:rsid w:val="000D4D1D"/>
    <w:rsid w:val="000E2408"/>
    <w:rsid w:val="000E5581"/>
    <w:rsid w:val="000E5FEF"/>
    <w:rsid w:val="000F59FD"/>
    <w:rsid w:val="000F6FD0"/>
    <w:rsid w:val="000F73A6"/>
    <w:rsid w:val="00107477"/>
    <w:rsid w:val="00111BC4"/>
    <w:rsid w:val="0011483F"/>
    <w:rsid w:val="00116F5F"/>
    <w:rsid w:val="00124DB6"/>
    <w:rsid w:val="00124F3B"/>
    <w:rsid w:val="001268B6"/>
    <w:rsid w:val="00126F18"/>
    <w:rsid w:val="00127032"/>
    <w:rsid w:val="0013307A"/>
    <w:rsid w:val="00133A99"/>
    <w:rsid w:val="00141041"/>
    <w:rsid w:val="00142474"/>
    <w:rsid w:val="00145B6D"/>
    <w:rsid w:val="00145C48"/>
    <w:rsid w:val="00150D3E"/>
    <w:rsid w:val="00152A2B"/>
    <w:rsid w:val="00154098"/>
    <w:rsid w:val="00160383"/>
    <w:rsid w:val="0016476D"/>
    <w:rsid w:val="00165166"/>
    <w:rsid w:val="001677E7"/>
    <w:rsid w:val="00167869"/>
    <w:rsid w:val="001714DF"/>
    <w:rsid w:val="00171654"/>
    <w:rsid w:val="001730F6"/>
    <w:rsid w:val="00175C9A"/>
    <w:rsid w:val="001861D2"/>
    <w:rsid w:val="0019420A"/>
    <w:rsid w:val="001A534F"/>
    <w:rsid w:val="001B2F51"/>
    <w:rsid w:val="001B493C"/>
    <w:rsid w:val="001C7C79"/>
    <w:rsid w:val="001D3581"/>
    <w:rsid w:val="001D49E4"/>
    <w:rsid w:val="001E2DA0"/>
    <w:rsid w:val="001F0E55"/>
    <w:rsid w:val="001F1E5F"/>
    <w:rsid w:val="001F421E"/>
    <w:rsid w:val="00200D7A"/>
    <w:rsid w:val="00201057"/>
    <w:rsid w:val="00206DB6"/>
    <w:rsid w:val="0021420B"/>
    <w:rsid w:val="002168EA"/>
    <w:rsid w:val="002203A1"/>
    <w:rsid w:val="00225FD7"/>
    <w:rsid w:val="00232D5E"/>
    <w:rsid w:val="002334E9"/>
    <w:rsid w:val="0025389E"/>
    <w:rsid w:val="002562D3"/>
    <w:rsid w:val="0026174D"/>
    <w:rsid w:val="0026552C"/>
    <w:rsid w:val="00271ACB"/>
    <w:rsid w:val="002720CA"/>
    <w:rsid w:val="00272139"/>
    <w:rsid w:val="00272754"/>
    <w:rsid w:val="00277194"/>
    <w:rsid w:val="00277AC5"/>
    <w:rsid w:val="00281BBC"/>
    <w:rsid w:val="0028218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20FC"/>
    <w:rsid w:val="002F42C5"/>
    <w:rsid w:val="002F52BE"/>
    <w:rsid w:val="002F6548"/>
    <w:rsid w:val="00302BA5"/>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33C0"/>
    <w:rsid w:val="003C4221"/>
    <w:rsid w:val="003C6043"/>
    <w:rsid w:val="003C6576"/>
    <w:rsid w:val="003D01A5"/>
    <w:rsid w:val="003D03E2"/>
    <w:rsid w:val="003D6091"/>
    <w:rsid w:val="003E1518"/>
    <w:rsid w:val="003F0827"/>
    <w:rsid w:val="00405186"/>
    <w:rsid w:val="00412F51"/>
    <w:rsid w:val="0042067A"/>
    <w:rsid w:val="00427429"/>
    <w:rsid w:val="00431EE8"/>
    <w:rsid w:val="0044037C"/>
    <w:rsid w:val="004442B1"/>
    <w:rsid w:val="0044717D"/>
    <w:rsid w:val="00450A76"/>
    <w:rsid w:val="004540F7"/>
    <w:rsid w:val="00460389"/>
    <w:rsid w:val="004645B1"/>
    <w:rsid w:val="00465E1F"/>
    <w:rsid w:val="00466737"/>
    <w:rsid w:val="00476926"/>
    <w:rsid w:val="00476BAE"/>
    <w:rsid w:val="00480EA8"/>
    <w:rsid w:val="00487E50"/>
    <w:rsid w:val="004A51E9"/>
    <w:rsid w:val="004B1E4E"/>
    <w:rsid w:val="004C3828"/>
    <w:rsid w:val="004C77D5"/>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792"/>
    <w:rsid w:val="005E286D"/>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58C2"/>
    <w:rsid w:val="0068634A"/>
    <w:rsid w:val="00696177"/>
    <w:rsid w:val="00697BCB"/>
    <w:rsid w:val="006A430E"/>
    <w:rsid w:val="006A7988"/>
    <w:rsid w:val="006B1B43"/>
    <w:rsid w:val="006B47B3"/>
    <w:rsid w:val="006C1CA0"/>
    <w:rsid w:val="006C234B"/>
    <w:rsid w:val="006C2991"/>
    <w:rsid w:val="006C476E"/>
    <w:rsid w:val="006C78D9"/>
    <w:rsid w:val="006C7C03"/>
    <w:rsid w:val="006D7BAD"/>
    <w:rsid w:val="006E2DC7"/>
    <w:rsid w:val="006E4711"/>
    <w:rsid w:val="006F00A7"/>
    <w:rsid w:val="006F2EA4"/>
    <w:rsid w:val="006F7278"/>
    <w:rsid w:val="0070383A"/>
    <w:rsid w:val="00703E21"/>
    <w:rsid w:val="00704950"/>
    <w:rsid w:val="0070522A"/>
    <w:rsid w:val="007077CE"/>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02A9"/>
    <w:rsid w:val="0083301C"/>
    <w:rsid w:val="00840FD4"/>
    <w:rsid w:val="00841C67"/>
    <w:rsid w:val="00843EC3"/>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3BC2"/>
    <w:rsid w:val="008D5EC2"/>
    <w:rsid w:val="008E12C7"/>
    <w:rsid w:val="008E23FC"/>
    <w:rsid w:val="008F23E1"/>
    <w:rsid w:val="008F2536"/>
    <w:rsid w:val="008F50F1"/>
    <w:rsid w:val="008F6CA8"/>
    <w:rsid w:val="00901F4A"/>
    <w:rsid w:val="00902DFB"/>
    <w:rsid w:val="00904483"/>
    <w:rsid w:val="0090525A"/>
    <w:rsid w:val="00905F87"/>
    <w:rsid w:val="009076CF"/>
    <w:rsid w:val="0091036C"/>
    <w:rsid w:val="00912157"/>
    <w:rsid w:val="00913963"/>
    <w:rsid w:val="00914479"/>
    <w:rsid w:val="009174AB"/>
    <w:rsid w:val="00925F61"/>
    <w:rsid w:val="0093667B"/>
    <w:rsid w:val="00940C75"/>
    <w:rsid w:val="00944D12"/>
    <w:rsid w:val="0095084E"/>
    <w:rsid w:val="00950BF7"/>
    <w:rsid w:val="00953B9C"/>
    <w:rsid w:val="009605E1"/>
    <w:rsid w:val="00963824"/>
    <w:rsid w:val="00966182"/>
    <w:rsid w:val="00966980"/>
    <w:rsid w:val="00975422"/>
    <w:rsid w:val="0097549E"/>
    <w:rsid w:val="0098065A"/>
    <w:rsid w:val="009809B1"/>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18FF"/>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4554"/>
    <w:rsid w:val="00CE3A56"/>
    <w:rsid w:val="00CE6461"/>
    <w:rsid w:val="00CF2425"/>
    <w:rsid w:val="00CF6E66"/>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97E0E"/>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E36"/>
    <w:rsid w:val="00E15DDC"/>
    <w:rsid w:val="00E16B12"/>
    <w:rsid w:val="00E173DF"/>
    <w:rsid w:val="00E21391"/>
    <w:rsid w:val="00E42E3A"/>
    <w:rsid w:val="00E516AF"/>
    <w:rsid w:val="00E6378E"/>
    <w:rsid w:val="00E71858"/>
    <w:rsid w:val="00E73849"/>
    <w:rsid w:val="00E86E24"/>
    <w:rsid w:val="00E91F46"/>
    <w:rsid w:val="00EA5FBB"/>
    <w:rsid w:val="00EB5B5D"/>
    <w:rsid w:val="00EC2D7B"/>
    <w:rsid w:val="00EC33B0"/>
    <w:rsid w:val="00ED23E4"/>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BB84-0306-4256-82A2-E1AC1DC1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17</cp:revision>
  <cp:lastPrinted>2020-11-09T09:34:00Z</cp:lastPrinted>
  <dcterms:created xsi:type="dcterms:W3CDTF">2020-11-05T07:13:00Z</dcterms:created>
  <dcterms:modified xsi:type="dcterms:W3CDTF">2020-11-11T09:06:00Z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