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62817" w14:textId="77777777" w:rsidR="000B0C04" w:rsidRPr="0006457C" w:rsidRDefault="000B0C04" w:rsidP="0006457C">
      <w:pPr>
        <w:spacing w:after="0" w:line="240" w:lineRule="auto"/>
        <w:ind w:left="709"/>
        <w:rPr>
          <w:rFonts w:ascii="Times New Roman" w:eastAsia="Times New Roman" w:hAnsi="Times New Roman" w:cs="Times New Roman"/>
          <w:szCs w:val="20"/>
          <w:lang w:eastAsia="ru-RU"/>
        </w:rPr>
      </w:pPr>
      <w:bookmarkStart w:id="0" w:name="_Ref248571702"/>
    </w:p>
    <w:p w14:paraId="30F8649B" w14:textId="1FACB1C2" w:rsidR="000B0C04" w:rsidRPr="000B0C04" w:rsidRDefault="005E57F2" w:rsidP="0006457C">
      <w:pPr>
        <w:keepNext/>
        <w:keepLines/>
        <w:widowControl w:val="0"/>
        <w:suppressLineNumbers/>
        <w:suppressAutoHyphens/>
        <w:spacing w:after="0" w:line="240" w:lineRule="auto"/>
        <w:ind w:left="709"/>
        <w:jc w:val="center"/>
        <w:rPr>
          <w:rFonts w:ascii="Times New Roman" w:eastAsia="Times New Roman" w:hAnsi="Times New Roman" w:cs="Times New Roman"/>
          <w:sz w:val="24"/>
          <w:szCs w:val="24"/>
          <w:lang w:eastAsia="ru-RU"/>
        </w:rPr>
      </w:pPr>
      <w:r w:rsidRPr="005E57F2">
        <w:rPr>
          <w:rFonts w:ascii="Times New Roman" w:eastAsia="Times New Roman" w:hAnsi="Times New Roman" w:cs="Times New Roman"/>
          <w:sz w:val="24"/>
          <w:szCs w:val="24"/>
          <w:lang w:eastAsia="ru-RU"/>
        </w:rPr>
        <w:object w:dxaOrig="3086" w:dyaOrig="4320" w14:anchorId="468D0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711.75pt" o:ole="">
            <v:imagedata r:id="rId9" o:title=""/>
          </v:shape>
          <o:OLEObject Type="Embed" ProgID="FoxitReader.Document" ShapeID="_x0000_i1025" DrawAspect="Content" ObjectID="_1648035727" r:id="rId10"/>
        </w:object>
      </w:r>
    </w:p>
    <w:p w14:paraId="698803F1" w14:textId="77777777" w:rsidR="000B0C04" w:rsidRDefault="000B0C04" w:rsidP="0006457C">
      <w:pPr>
        <w:spacing w:after="0" w:line="240" w:lineRule="auto"/>
        <w:ind w:left="709"/>
        <w:rPr>
          <w:rFonts w:ascii="Times New Roman" w:eastAsia="Times New Roman" w:hAnsi="Times New Roman" w:cs="Times New Roman"/>
          <w:szCs w:val="20"/>
          <w:lang w:eastAsia="ru-RU"/>
        </w:rPr>
      </w:pPr>
    </w:p>
    <w:p w14:paraId="3F2C2D54" w14:textId="77777777" w:rsidR="005E57F2" w:rsidRDefault="005E57F2" w:rsidP="0006457C">
      <w:pPr>
        <w:spacing w:after="0" w:line="240" w:lineRule="auto"/>
        <w:ind w:left="709"/>
        <w:rPr>
          <w:rFonts w:ascii="Times New Roman" w:eastAsia="Times New Roman" w:hAnsi="Times New Roman" w:cs="Times New Roman"/>
          <w:szCs w:val="20"/>
          <w:lang w:eastAsia="ru-RU"/>
        </w:rPr>
      </w:pPr>
    </w:p>
    <w:p w14:paraId="1CD3BECB" w14:textId="77777777" w:rsidR="005E57F2" w:rsidRDefault="005E57F2" w:rsidP="0006457C">
      <w:pPr>
        <w:spacing w:after="0" w:line="240" w:lineRule="auto"/>
        <w:ind w:left="709"/>
        <w:rPr>
          <w:rFonts w:ascii="Times New Roman" w:eastAsia="Times New Roman" w:hAnsi="Times New Roman" w:cs="Times New Roman"/>
          <w:szCs w:val="20"/>
          <w:lang w:eastAsia="ru-RU"/>
        </w:rPr>
      </w:pPr>
    </w:p>
    <w:p w14:paraId="024B2BF8" w14:textId="77777777" w:rsidR="005E57F2" w:rsidRPr="0006457C" w:rsidRDefault="005E57F2" w:rsidP="0006457C">
      <w:pPr>
        <w:spacing w:after="0" w:line="240" w:lineRule="auto"/>
        <w:ind w:left="709"/>
        <w:rPr>
          <w:rFonts w:ascii="Times New Roman" w:eastAsia="Times New Roman" w:hAnsi="Times New Roman" w:cs="Times New Roman"/>
          <w:szCs w:val="20"/>
          <w:lang w:eastAsia="ru-RU"/>
        </w:rPr>
      </w:pPr>
    </w:p>
    <w:p w14:paraId="220C32CF" w14:textId="77777777" w:rsidR="000B0C04" w:rsidRPr="0006457C" w:rsidRDefault="000B0C04" w:rsidP="0006457C">
      <w:pPr>
        <w:spacing w:after="0" w:line="240" w:lineRule="auto"/>
        <w:ind w:left="709"/>
        <w:rPr>
          <w:rFonts w:ascii="Times New Roman" w:eastAsia="Times New Roman" w:hAnsi="Times New Roman" w:cs="Times New Roman"/>
          <w:szCs w:val="20"/>
          <w:lang w:eastAsia="ru-RU"/>
        </w:rPr>
      </w:pPr>
    </w:p>
    <w:p w14:paraId="07B78B87" w14:textId="301E9DBD" w:rsidR="001D0EC0" w:rsidRPr="0006457C" w:rsidRDefault="001D0EC0" w:rsidP="0006457C">
      <w:pPr>
        <w:spacing w:after="0" w:line="240" w:lineRule="auto"/>
        <w:ind w:left="709"/>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14:paraId="27706AD3" w14:textId="77777777" w:rsidR="001D0EC0" w:rsidRPr="0006457C" w:rsidRDefault="001D0EC0" w:rsidP="0006457C">
      <w:pPr>
        <w:tabs>
          <w:tab w:val="left" w:pos="360"/>
        </w:tabs>
        <w:autoSpaceDE w:val="0"/>
        <w:autoSpaceDN w:val="0"/>
        <w:adjustRightInd w:val="0"/>
        <w:spacing w:after="0" w:line="240" w:lineRule="auto"/>
        <w:jc w:val="both"/>
        <w:rPr>
          <w:rFonts w:ascii="Times New Roman" w:eastAsia="Times New Roman" w:hAnsi="Times New Roman" w:cs="Times New Roman"/>
          <w:bCs/>
          <w:szCs w:val="20"/>
          <w:lang w:eastAsia="ru-RU"/>
        </w:rPr>
      </w:pPr>
      <w:bookmarkStart w:id="1" w:name="_Ref119427085"/>
      <w:r w:rsidRPr="0006457C">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6457C">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06457C">
        <w:rPr>
          <w:rFonts w:ascii="Times New Roman" w:eastAsia="Times New Roman" w:hAnsi="Times New Roman" w:cs="Times New Roman"/>
          <w:bCs/>
          <w:szCs w:val="20"/>
          <w:lang w:eastAsia="ru-RU"/>
        </w:rPr>
        <w:t>Контрактной</w:t>
      </w:r>
      <w:r w:rsidRPr="0006457C">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06457C">
        <w:rPr>
          <w:rFonts w:ascii="Times New Roman" w:eastAsia="Times New Roman" w:hAnsi="Times New Roman" w:cs="Times New Roman"/>
          <w:bCs/>
          <w:szCs w:val="20"/>
          <w:lang w:eastAsia="ru-RU"/>
        </w:rPr>
        <w:t>Контрактной</w:t>
      </w:r>
      <w:r w:rsidRPr="0006457C">
        <w:rPr>
          <w:rFonts w:ascii="Times New Roman" w:eastAsia="Times New Roman" w:hAnsi="Times New Roman" w:cs="Times New Roman"/>
          <w:bCs/>
          <w:szCs w:val="20"/>
          <w:lang w:eastAsia="ru-RU"/>
        </w:rPr>
        <w:t xml:space="preserve"> системе).</w:t>
      </w:r>
    </w:p>
    <w:tbl>
      <w:tblPr>
        <w:tblW w:w="10348" w:type="dxa"/>
        <w:tblInd w:w="108" w:type="dxa"/>
        <w:tblLook w:val="0000" w:firstRow="0" w:lastRow="0" w:firstColumn="0" w:lastColumn="0" w:noHBand="0" w:noVBand="0"/>
      </w:tblPr>
      <w:tblGrid>
        <w:gridCol w:w="1147"/>
        <w:gridCol w:w="3302"/>
        <w:gridCol w:w="5899"/>
      </w:tblGrid>
      <w:tr w:rsidR="00ED76D7" w:rsidRPr="0006457C" w14:paraId="0BAFF200" w14:textId="77777777" w:rsidTr="00A35C3D">
        <w:trPr>
          <w:tblHeader/>
        </w:trPr>
        <w:tc>
          <w:tcPr>
            <w:tcW w:w="1147" w:type="dxa"/>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06457C" w:rsidRDefault="001D0EC0" w:rsidP="0006457C">
            <w:pPr>
              <w:keepNext/>
              <w:keepLines/>
              <w:widowControl w:val="0"/>
              <w:suppressLineNumbers/>
              <w:suppressAutoHyphens/>
              <w:spacing w:after="0" w:line="240" w:lineRule="auto"/>
              <w:ind w:left="709"/>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w:t>
            </w:r>
          </w:p>
        </w:tc>
        <w:tc>
          <w:tcPr>
            <w:tcW w:w="3302"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06457C" w:rsidRDefault="001D0EC0" w:rsidP="0006457C">
            <w:pPr>
              <w:keepNext/>
              <w:keepLines/>
              <w:widowControl w:val="0"/>
              <w:suppressLineNumbers/>
              <w:suppressAutoHyphens/>
              <w:spacing w:after="0" w:line="240" w:lineRule="auto"/>
              <w:ind w:left="709"/>
              <w:jc w:val="center"/>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 xml:space="preserve">Наименование </w:t>
            </w:r>
          </w:p>
        </w:tc>
        <w:tc>
          <w:tcPr>
            <w:tcW w:w="5899"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06457C" w:rsidRDefault="001D0EC0" w:rsidP="0006457C">
            <w:pPr>
              <w:keepNext/>
              <w:keepLines/>
              <w:widowControl w:val="0"/>
              <w:suppressLineNumbers/>
              <w:suppressAutoHyphens/>
              <w:spacing w:after="0" w:line="240" w:lineRule="auto"/>
              <w:ind w:left="709"/>
              <w:jc w:val="center"/>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Информация</w:t>
            </w:r>
          </w:p>
        </w:tc>
      </w:tr>
      <w:tr w:rsidR="00ED76D7" w:rsidRPr="0006457C" w14:paraId="71FAA48B" w14:textId="77777777" w:rsidTr="00A35C3D">
        <w:tc>
          <w:tcPr>
            <w:tcW w:w="10348" w:type="dxa"/>
            <w:gridSpan w:val="3"/>
            <w:tcBorders>
              <w:top w:val="single" w:sz="4" w:space="0" w:color="auto"/>
              <w:left w:val="single" w:sz="4" w:space="0" w:color="auto"/>
              <w:bottom w:val="single" w:sz="4" w:space="0" w:color="auto"/>
              <w:right w:val="single" w:sz="4" w:space="0" w:color="auto"/>
            </w:tcBorders>
          </w:tcPr>
          <w:p w14:paraId="77E39C93" w14:textId="77777777" w:rsidR="001D0EC0" w:rsidRPr="0006457C" w:rsidRDefault="001D0EC0" w:rsidP="0006457C">
            <w:pPr>
              <w:keepNext/>
              <w:keepLines/>
              <w:widowControl w:val="0"/>
              <w:suppressLineNumbers/>
              <w:suppressAutoHyphens/>
              <w:spacing w:after="0" w:line="240" w:lineRule="auto"/>
              <w:ind w:left="709"/>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06457C" w14:paraId="5CA69C5D" w14:textId="77777777" w:rsidTr="00A35C3D">
        <w:trPr>
          <w:trHeight w:val="232"/>
        </w:trPr>
        <w:tc>
          <w:tcPr>
            <w:tcW w:w="10348" w:type="dxa"/>
            <w:gridSpan w:val="3"/>
            <w:tcBorders>
              <w:top w:val="single" w:sz="4" w:space="0" w:color="auto"/>
              <w:left w:val="single" w:sz="4" w:space="0" w:color="auto"/>
              <w:bottom w:val="single" w:sz="4" w:space="0" w:color="auto"/>
              <w:right w:val="single" w:sz="4" w:space="0" w:color="auto"/>
            </w:tcBorders>
          </w:tcPr>
          <w:p w14:paraId="37874D20" w14:textId="77777777" w:rsidR="001D0EC0" w:rsidRPr="0006457C" w:rsidRDefault="001D0EC0" w:rsidP="0006457C">
            <w:pPr>
              <w:keepNext/>
              <w:keepLines/>
              <w:widowControl w:val="0"/>
              <w:suppressLineNumbers/>
              <w:suppressAutoHyphens/>
              <w:spacing w:after="0" w:line="240" w:lineRule="auto"/>
              <w:ind w:left="709"/>
              <w:jc w:val="both"/>
              <w:rPr>
                <w:rFonts w:ascii="Times New Roman" w:eastAsia="Times New Roman" w:hAnsi="Times New Roman" w:cs="Times New Roman"/>
                <w:szCs w:val="20"/>
                <w:lang w:eastAsia="ru-RU"/>
              </w:rPr>
            </w:pPr>
          </w:p>
        </w:tc>
      </w:tr>
      <w:tr w:rsidR="00ED76D7" w:rsidRPr="0006457C" w14:paraId="46E8E064" w14:textId="77777777" w:rsidTr="00A35C3D">
        <w:tc>
          <w:tcPr>
            <w:tcW w:w="1147" w:type="dxa"/>
            <w:tcBorders>
              <w:top w:val="single" w:sz="4" w:space="0" w:color="auto"/>
              <w:left w:val="single" w:sz="4" w:space="0" w:color="auto"/>
              <w:bottom w:val="single" w:sz="4" w:space="0" w:color="auto"/>
              <w:right w:val="single" w:sz="4" w:space="0" w:color="auto"/>
            </w:tcBorders>
          </w:tcPr>
          <w:p w14:paraId="7EC99085" w14:textId="77777777" w:rsidR="001D0EC0" w:rsidRPr="0006457C" w:rsidRDefault="001D0EC0" w:rsidP="0006457C">
            <w:pPr>
              <w:numPr>
                <w:ilvl w:val="0"/>
                <w:numId w:val="2"/>
              </w:numPr>
              <w:tabs>
                <w:tab w:val="clear" w:pos="432"/>
              </w:tabs>
              <w:spacing w:after="0" w:line="240" w:lineRule="auto"/>
              <w:ind w:left="709" w:right="-425" w:firstLine="0"/>
              <w:jc w:val="center"/>
              <w:rPr>
                <w:rFonts w:ascii="Times New Roman" w:eastAsia="Times New Roman" w:hAnsi="Times New Roman" w:cs="Times New Roman"/>
                <w:b/>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15BA3E5F"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Идентификационный код закупки:</w:t>
            </w:r>
          </w:p>
        </w:tc>
        <w:tc>
          <w:tcPr>
            <w:tcW w:w="5899" w:type="dxa"/>
            <w:tcBorders>
              <w:top w:val="single" w:sz="4" w:space="0" w:color="auto"/>
              <w:left w:val="single" w:sz="4" w:space="0" w:color="auto"/>
              <w:bottom w:val="single" w:sz="4" w:space="0" w:color="auto"/>
              <w:right w:val="single" w:sz="4" w:space="0" w:color="auto"/>
            </w:tcBorders>
          </w:tcPr>
          <w:p w14:paraId="7CB875A1" w14:textId="5904A1E2" w:rsidR="00E860D8" w:rsidRPr="0006457C" w:rsidRDefault="00F54302" w:rsidP="0006457C">
            <w:pPr>
              <w:keepNext/>
              <w:keepLines/>
              <w:widowControl w:val="0"/>
              <w:suppressLineNumbers/>
              <w:suppressAutoHyphens/>
              <w:spacing w:after="0" w:line="240" w:lineRule="auto"/>
              <w:ind w:left="709"/>
              <w:jc w:val="both"/>
              <w:rPr>
                <w:rFonts w:ascii="Times New Roman" w:eastAsia="Times New Roman" w:hAnsi="Times New Roman" w:cs="Times New Roman"/>
                <w:lang w:eastAsia="ru-RU"/>
              </w:rPr>
            </w:pPr>
            <w:r w:rsidRPr="00F54302">
              <w:rPr>
                <w:rFonts w:ascii="Times New Roman" w:eastAsia="Times New Roman" w:hAnsi="Times New Roman" w:cs="Times New Roman"/>
                <w:lang w:eastAsia="ru-RU"/>
              </w:rPr>
              <w:t>203862201554386220100100060018690244</w:t>
            </w:r>
          </w:p>
          <w:p w14:paraId="24F78653" w14:textId="4D46E051"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lang w:eastAsia="ru-RU"/>
              </w:rPr>
            </w:pPr>
          </w:p>
        </w:tc>
      </w:tr>
      <w:tr w:rsidR="00ED76D7" w:rsidRPr="0006457C" w14:paraId="0C2DD0C5" w14:textId="77777777" w:rsidTr="00A35C3D">
        <w:tc>
          <w:tcPr>
            <w:tcW w:w="1147" w:type="dxa"/>
            <w:tcBorders>
              <w:top w:val="single" w:sz="4" w:space="0" w:color="auto"/>
              <w:left w:val="single" w:sz="4" w:space="0" w:color="auto"/>
              <w:bottom w:val="single" w:sz="4" w:space="0" w:color="auto"/>
              <w:right w:val="single" w:sz="4" w:space="0" w:color="auto"/>
            </w:tcBorders>
          </w:tcPr>
          <w:p w14:paraId="6EF525AE"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4DB37DBE"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5899" w:type="dxa"/>
            <w:tcBorders>
              <w:top w:val="single" w:sz="4" w:space="0" w:color="auto"/>
              <w:left w:val="single" w:sz="4" w:space="0" w:color="auto"/>
              <w:bottom w:val="single" w:sz="4" w:space="0" w:color="auto"/>
              <w:right w:val="single" w:sz="4" w:space="0" w:color="auto"/>
            </w:tcBorders>
          </w:tcPr>
          <w:p w14:paraId="15B696AA" w14:textId="77777777"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u w:val="single"/>
                <w:lang w:eastAsia="ru-RU"/>
              </w:rPr>
            </w:pPr>
            <w:r w:rsidRPr="00E23689">
              <w:rPr>
                <w:rFonts w:ascii="Times New Roman" w:eastAsia="Times New Roman" w:hAnsi="Times New Roman" w:cs="Times New Roman"/>
                <w:color w:val="000000" w:themeColor="text1"/>
                <w:sz w:val="24"/>
                <w:szCs w:val="24"/>
                <w:u w:val="single"/>
                <w:lang w:eastAsia="ru-RU"/>
              </w:rPr>
              <w:t>Наименование:</w:t>
            </w:r>
          </w:p>
          <w:p w14:paraId="18BEB846" w14:textId="77777777"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color w:val="000000" w:themeColor="text1"/>
                <w:sz w:val="24"/>
                <w:szCs w:val="24"/>
                <w:lang w:eastAsia="ru-RU"/>
              </w:rPr>
              <w:t>Муниципальное казенное учреждение «Центр материально- технического и информационн</w:t>
            </w:r>
            <w:proofErr w:type="gramStart"/>
            <w:r w:rsidRPr="00E23689">
              <w:rPr>
                <w:rFonts w:ascii="Times New Roman" w:eastAsia="Times New Roman" w:hAnsi="Times New Roman" w:cs="Times New Roman"/>
                <w:color w:val="000000" w:themeColor="text1"/>
                <w:sz w:val="24"/>
                <w:szCs w:val="24"/>
                <w:lang w:eastAsia="ru-RU"/>
              </w:rPr>
              <w:t>о-</w:t>
            </w:r>
            <w:proofErr w:type="gramEnd"/>
            <w:r w:rsidRPr="00E23689">
              <w:rPr>
                <w:rFonts w:ascii="Times New Roman" w:eastAsia="Times New Roman" w:hAnsi="Times New Roman" w:cs="Times New Roman"/>
                <w:color w:val="000000" w:themeColor="text1"/>
                <w:sz w:val="24"/>
                <w:szCs w:val="24"/>
                <w:lang w:eastAsia="ru-RU"/>
              </w:rPr>
              <w:t xml:space="preserve"> методического обеспечения»</w:t>
            </w:r>
          </w:p>
          <w:p w14:paraId="67B017F7" w14:textId="77777777"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u w:val="single"/>
                <w:lang w:eastAsia="ru-RU"/>
              </w:rPr>
            </w:pPr>
            <w:r w:rsidRPr="00E23689">
              <w:rPr>
                <w:rFonts w:ascii="Times New Roman" w:eastAsia="Times New Roman" w:hAnsi="Times New Roman" w:cs="Times New Roman"/>
                <w:color w:val="000000" w:themeColor="text1"/>
                <w:sz w:val="24"/>
                <w:szCs w:val="24"/>
                <w:u w:val="single"/>
                <w:lang w:eastAsia="ru-RU"/>
              </w:rPr>
              <w:t>Место нахождения:</w:t>
            </w:r>
          </w:p>
          <w:p w14:paraId="699443F5" w14:textId="77777777"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E23689">
              <w:rPr>
                <w:rFonts w:ascii="Times New Roman" w:eastAsia="Times New Roman" w:hAnsi="Times New Roman" w:cs="Times New Roman"/>
                <w:color w:val="000000" w:themeColor="text1"/>
                <w:sz w:val="24"/>
                <w:szCs w:val="24"/>
                <w:lang w:eastAsia="ru-RU"/>
              </w:rPr>
              <w:t>628260, Тюменская обл., Ханты - Мансийский автономный округ - Югра, г. Югорск, ул. Геологов, 9.</w:t>
            </w:r>
            <w:proofErr w:type="gramEnd"/>
          </w:p>
          <w:p w14:paraId="77FFF70D" w14:textId="77777777"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color w:val="000000" w:themeColor="text1"/>
                <w:sz w:val="24"/>
                <w:szCs w:val="24"/>
                <w:u w:val="single"/>
                <w:lang w:eastAsia="ru-RU"/>
              </w:rPr>
              <w:t>Почтовый адрес</w:t>
            </w:r>
            <w:r w:rsidRPr="00E23689">
              <w:rPr>
                <w:rFonts w:ascii="Times New Roman" w:eastAsia="Times New Roman" w:hAnsi="Times New Roman" w:cs="Times New Roman"/>
                <w:color w:val="000000" w:themeColor="text1"/>
                <w:sz w:val="24"/>
                <w:szCs w:val="24"/>
                <w:lang w:eastAsia="ru-RU"/>
              </w:rPr>
              <w:t>:</w:t>
            </w:r>
          </w:p>
          <w:p w14:paraId="31B5A0E3" w14:textId="77777777"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E23689">
              <w:rPr>
                <w:rFonts w:ascii="Times New Roman" w:eastAsia="Times New Roman" w:hAnsi="Times New Roman" w:cs="Times New Roman"/>
                <w:color w:val="000000" w:themeColor="text1"/>
                <w:sz w:val="24"/>
                <w:szCs w:val="24"/>
                <w:lang w:eastAsia="ru-RU"/>
              </w:rPr>
              <w:t>628260, Тюменская обл., Ханты - Мансийский автономный округ - Югра, г. Югорск, ул. Геологов, 9.</w:t>
            </w:r>
            <w:proofErr w:type="gramEnd"/>
          </w:p>
          <w:p w14:paraId="1FEA0559" w14:textId="77777777" w:rsidR="00E23689" w:rsidRPr="00E23689" w:rsidRDefault="00E23689" w:rsidP="0006457C">
            <w:pPr>
              <w:keepNext/>
              <w:keepLines/>
              <w:widowControl w:val="0"/>
              <w:suppressLineNumbers/>
              <w:suppressAutoHyphens/>
              <w:spacing w:after="0" w:line="240" w:lineRule="auto"/>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color w:val="000000" w:themeColor="text1"/>
                <w:sz w:val="24"/>
                <w:szCs w:val="24"/>
                <w:lang w:eastAsia="ru-RU"/>
              </w:rPr>
              <w:t>Телефон:</w:t>
            </w:r>
            <w:r w:rsidRPr="00E23689">
              <w:rPr>
                <w:rFonts w:ascii="Times New Roman" w:eastAsia="Times New Roman" w:hAnsi="Times New Roman" w:cs="Times New Roman"/>
                <w:color w:val="000000" w:themeColor="text1"/>
                <w:sz w:val="24"/>
                <w:szCs w:val="24"/>
                <w:u w:val="single"/>
                <w:lang w:eastAsia="ru-RU"/>
              </w:rPr>
              <w:t>8 (34675) 75761</w:t>
            </w:r>
            <w:r w:rsidRPr="00E23689">
              <w:rPr>
                <w:rFonts w:ascii="Times New Roman" w:eastAsia="Times New Roman" w:hAnsi="Times New Roman" w:cs="Times New Roman"/>
                <w:color w:val="000000" w:themeColor="text1"/>
                <w:sz w:val="24"/>
                <w:szCs w:val="24"/>
                <w:lang w:eastAsia="ru-RU"/>
              </w:rPr>
              <w:t xml:space="preserve"> факс: </w:t>
            </w:r>
            <w:r w:rsidRPr="00E23689">
              <w:rPr>
                <w:rFonts w:ascii="Times New Roman" w:eastAsia="Times New Roman" w:hAnsi="Times New Roman" w:cs="Times New Roman"/>
                <w:color w:val="000000" w:themeColor="text1"/>
                <w:sz w:val="24"/>
                <w:szCs w:val="24"/>
                <w:u w:val="single"/>
                <w:lang w:eastAsia="ru-RU"/>
              </w:rPr>
              <w:t>8 (34675) 75761.</w:t>
            </w:r>
            <w:r w:rsidRPr="00E23689">
              <w:rPr>
                <w:rFonts w:ascii="Times New Roman" w:eastAsia="Times New Roman" w:hAnsi="Times New Roman" w:cs="Times New Roman"/>
                <w:color w:val="000000" w:themeColor="text1"/>
                <w:sz w:val="24"/>
                <w:szCs w:val="24"/>
                <w:lang w:eastAsia="ru-RU"/>
              </w:rPr>
              <w:t xml:space="preserve"> </w:t>
            </w:r>
          </w:p>
          <w:p w14:paraId="6FDBFBD9" w14:textId="77777777"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color w:val="000000" w:themeColor="text1"/>
                <w:sz w:val="24"/>
                <w:szCs w:val="24"/>
                <w:u w:val="single"/>
                <w:lang w:eastAsia="ru-RU"/>
              </w:rPr>
              <w:t xml:space="preserve">Адрес </w:t>
            </w:r>
            <w:r w:rsidRPr="00E23689">
              <w:rPr>
                <w:rFonts w:ascii="Times New Roman" w:eastAsia="Times New Roman" w:hAnsi="Times New Roman" w:cs="Times New Roman"/>
                <w:color w:val="000000" w:themeColor="text1"/>
                <w:sz w:val="24"/>
                <w:szCs w:val="24"/>
                <w:lang w:eastAsia="ru-RU"/>
              </w:rPr>
              <w:t xml:space="preserve">электронной почты: </w:t>
            </w:r>
            <w:r w:rsidRPr="00E23689">
              <w:rPr>
                <w:rFonts w:ascii="Times New Roman" w:eastAsia="Times New Roman" w:hAnsi="Times New Roman" w:cs="Times New Roman"/>
                <w:color w:val="000000" w:themeColor="text1"/>
                <w:sz w:val="24"/>
                <w:szCs w:val="24"/>
                <w:u w:val="single"/>
                <w:lang w:eastAsia="ru-RU"/>
              </w:rPr>
              <w:t>proizgrup@rambler.ru</w:t>
            </w:r>
          </w:p>
          <w:p w14:paraId="57BD1725" w14:textId="6559AFD6" w:rsidR="001D0EC0" w:rsidRPr="0006457C"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color w:val="000000" w:themeColor="text1"/>
                <w:sz w:val="24"/>
                <w:szCs w:val="24"/>
                <w:lang w:eastAsia="ru-RU"/>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Лекомцева Екатерина Алексеевна</w:t>
            </w:r>
          </w:p>
        </w:tc>
      </w:tr>
      <w:tr w:rsidR="00ED76D7" w:rsidRPr="0006457C" w14:paraId="4E7673B4" w14:textId="77777777" w:rsidTr="00A35C3D">
        <w:tc>
          <w:tcPr>
            <w:tcW w:w="1147" w:type="dxa"/>
            <w:tcBorders>
              <w:top w:val="single" w:sz="4" w:space="0" w:color="auto"/>
              <w:left w:val="single" w:sz="4" w:space="0" w:color="auto"/>
              <w:bottom w:val="single" w:sz="4" w:space="0" w:color="auto"/>
              <w:right w:val="single" w:sz="4" w:space="0" w:color="auto"/>
            </w:tcBorders>
          </w:tcPr>
          <w:p w14:paraId="54AEBF60"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4EF0AD5A"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5899" w:type="dxa"/>
            <w:tcBorders>
              <w:top w:val="single" w:sz="4" w:space="0" w:color="auto"/>
              <w:left w:val="single" w:sz="4" w:space="0" w:color="auto"/>
              <w:bottom w:val="single" w:sz="4" w:space="0" w:color="auto"/>
              <w:right w:val="single" w:sz="4" w:space="0" w:color="auto"/>
            </w:tcBorders>
          </w:tcPr>
          <w:p w14:paraId="0237299E" w14:textId="77777777"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06457C">
              <w:rPr>
                <w:rFonts w:ascii="Times New Roman" w:eastAsia="Times New Roman" w:hAnsi="Times New Roman" w:cs="Times New Roman"/>
                <w:szCs w:val="20"/>
                <w:u w:val="single"/>
                <w:lang w:eastAsia="ru-RU"/>
              </w:rPr>
              <w:t>Наименование:</w:t>
            </w:r>
          </w:p>
          <w:p w14:paraId="194456A9" w14:textId="77777777"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Администрация города Югорска. </w:t>
            </w:r>
          </w:p>
          <w:p w14:paraId="6DBD5714" w14:textId="77777777"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06457C">
              <w:rPr>
                <w:rFonts w:ascii="Times New Roman" w:eastAsia="Times New Roman" w:hAnsi="Times New Roman" w:cs="Times New Roman"/>
                <w:szCs w:val="20"/>
                <w:u w:val="single"/>
                <w:lang w:eastAsia="ru-RU"/>
              </w:rPr>
              <w:t>Место нахождения:</w:t>
            </w:r>
          </w:p>
          <w:p w14:paraId="13C28843" w14:textId="77777777"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каб. 310. </w:t>
            </w:r>
            <w:r w:rsidRPr="0006457C">
              <w:rPr>
                <w:rFonts w:ascii="Times New Roman" w:eastAsia="Times New Roman" w:hAnsi="Times New Roman" w:cs="Times New Roman"/>
                <w:szCs w:val="20"/>
                <w:u w:val="single"/>
                <w:lang w:eastAsia="ru-RU"/>
              </w:rPr>
              <w:t>Почтовый адрес</w:t>
            </w:r>
            <w:r w:rsidRPr="0006457C">
              <w:rPr>
                <w:rFonts w:ascii="Times New Roman" w:eastAsia="Times New Roman" w:hAnsi="Times New Roman" w:cs="Times New Roman"/>
                <w:szCs w:val="20"/>
                <w:lang w:eastAsia="ru-RU"/>
              </w:rPr>
              <w:t>:</w:t>
            </w:r>
          </w:p>
          <w:p w14:paraId="28F23EB2" w14:textId="77777777"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06457C">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roofErr w:type="gramEnd"/>
          </w:p>
          <w:p w14:paraId="705BE9A9" w14:textId="77777777" w:rsidR="001D0EC0" w:rsidRPr="0006457C" w:rsidRDefault="001D0EC0" w:rsidP="0006457C">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Телефон (</w:t>
            </w:r>
            <w:r w:rsidRPr="0006457C">
              <w:rPr>
                <w:rFonts w:ascii="Times New Roman" w:eastAsia="Times New Roman" w:hAnsi="Times New Roman" w:cs="Times New Roman"/>
                <w:szCs w:val="20"/>
                <w:u w:val="single"/>
                <w:lang w:eastAsia="ru-RU"/>
              </w:rPr>
              <w:t>34675) 50037</w:t>
            </w:r>
            <w:r w:rsidRPr="0006457C">
              <w:rPr>
                <w:rFonts w:ascii="Times New Roman" w:eastAsia="Times New Roman" w:hAnsi="Times New Roman" w:cs="Times New Roman"/>
                <w:szCs w:val="20"/>
                <w:lang w:eastAsia="ru-RU"/>
              </w:rPr>
              <w:t xml:space="preserve"> факс (</w:t>
            </w:r>
            <w:r w:rsidRPr="0006457C">
              <w:rPr>
                <w:rFonts w:ascii="Times New Roman" w:eastAsia="Times New Roman" w:hAnsi="Times New Roman" w:cs="Times New Roman"/>
                <w:szCs w:val="20"/>
                <w:u w:val="single"/>
                <w:lang w:eastAsia="ru-RU"/>
              </w:rPr>
              <w:t>34675) 50037.</w:t>
            </w:r>
            <w:r w:rsidRPr="0006457C">
              <w:rPr>
                <w:rFonts w:ascii="Times New Roman" w:eastAsia="Times New Roman" w:hAnsi="Times New Roman" w:cs="Times New Roman"/>
                <w:szCs w:val="20"/>
                <w:lang w:eastAsia="ru-RU"/>
              </w:rPr>
              <w:t xml:space="preserve"> </w:t>
            </w:r>
          </w:p>
          <w:p w14:paraId="111FDEAD" w14:textId="77777777"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u w:val="single"/>
                <w:lang w:eastAsia="ru-RU"/>
              </w:rPr>
              <w:t>Адрес электронной почты:</w:t>
            </w:r>
            <w:r w:rsidRPr="0006457C">
              <w:rPr>
                <w:rFonts w:ascii="Times New Roman" w:eastAsia="Times New Roman" w:hAnsi="Times New Roman" w:cs="Times New Roman"/>
                <w:szCs w:val="20"/>
                <w:lang w:eastAsia="ru-RU"/>
              </w:rPr>
              <w:t xml:space="preserve"> omz@ugorsk.ru </w:t>
            </w:r>
          </w:p>
          <w:p w14:paraId="0EAE4414" w14:textId="77777777"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u w:val="single"/>
                <w:lang w:eastAsia="ru-RU"/>
              </w:rPr>
              <w:t>Ответственное должностное лицо</w:t>
            </w:r>
            <w:r w:rsidRPr="0006457C">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06457C" w14:paraId="53C62CA6" w14:textId="77777777" w:rsidTr="00A35C3D">
        <w:tc>
          <w:tcPr>
            <w:tcW w:w="1147" w:type="dxa"/>
            <w:tcBorders>
              <w:top w:val="single" w:sz="4" w:space="0" w:color="auto"/>
              <w:left w:val="single" w:sz="4" w:space="0" w:color="auto"/>
              <w:bottom w:val="single" w:sz="4" w:space="0" w:color="auto"/>
              <w:right w:val="single" w:sz="4" w:space="0" w:color="auto"/>
            </w:tcBorders>
          </w:tcPr>
          <w:p w14:paraId="3141A253"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3DFD0D24"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5899" w:type="dxa"/>
            <w:tcBorders>
              <w:top w:val="single" w:sz="4" w:space="0" w:color="auto"/>
              <w:left w:val="single" w:sz="4" w:space="0" w:color="auto"/>
              <w:bottom w:val="single" w:sz="4" w:space="0" w:color="auto"/>
              <w:right w:val="single" w:sz="4" w:space="0" w:color="auto"/>
            </w:tcBorders>
          </w:tcPr>
          <w:p w14:paraId="2FEDE064" w14:textId="77777777"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Не привлекается</w:t>
            </w:r>
          </w:p>
        </w:tc>
      </w:tr>
      <w:tr w:rsidR="00ED76D7" w:rsidRPr="003644C8" w14:paraId="303119A4" w14:textId="77777777" w:rsidTr="00A35C3D">
        <w:tc>
          <w:tcPr>
            <w:tcW w:w="1147" w:type="dxa"/>
            <w:tcBorders>
              <w:top w:val="single" w:sz="4" w:space="0" w:color="auto"/>
              <w:left w:val="single" w:sz="4" w:space="0" w:color="auto"/>
              <w:bottom w:val="single" w:sz="4" w:space="0" w:color="auto"/>
              <w:right w:val="single" w:sz="4" w:space="0" w:color="auto"/>
            </w:tcBorders>
          </w:tcPr>
          <w:p w14:paraId="74ABD1B7"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7E994B85" w14:textId="7FE93C60"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Информация о </w:t>
            </w:r>
            <w:r w:rsidR="00C1293F" w:rsidRPr="0006457C">
              <w:rPr>
                <w:rFonts w:ascii="Times New Roman" w:eastAsia="Times New Roman" w:hAnsi="Times New Roman" w:cs="Times New Roman"/>
                <w:szCs w:val="20"/>
                <w:lang w:eastAsia="ru-RU"/>
              </w:rPr>
              <w:t>Контрактной</w:t>
            </w:r>
            <w:r w:rsidRPr="0006457C">
              <w:rPr>
                <w:rFonts w:ascii="Times New Roman" w:eastAsia="Times New Roman" w:hAnsi="Times New Roman" w:cs="Times New Roman"/>
                <w:szCs w:val="20"/>
                <w:lang w:eastAsia="ru-RU"/>
              </w:rPr>
              <w:t xml:space="preserve"> службе заказчика, </w:t>
            </w:r>
            <w:r w:rsidR="00AB104B" w:rsidRPr="0006457C">
              <w:rPr>
                <w:rFonts w:ascii="Times New Roman" w:eastAsia="Times New Roman" w:hAnsi="Times New Roman" w:cs="Times New Roman"/>
                <w:szCs w:val="20"/>
                <w:lang w:eastAsia="ru-RU"/>
              </w:rPr>
              <w:t>контрактном</w:t>
            </w:r>
            <w:r w:rsidRPr="0006457C">
              <w:rPr>
                <w:rFonts w:ascii="Times New Roman" w:eastAsia="Times New Roman" w:hAnsi="Times New Roman" w:cs="Times New Roman"/>
                <w:szCs w:val="20"/>
                <w:lang w:eastAsia="ru-RU"/>
              </w:rPr>
              <w:t xml:space="preserve"> управляющем,  </w:t>
            </w:r>
            <w:proofErr w:type="gramStart"/>
            <w:r w:rsidRPr="0006457C">
              <w:rPr>
                <w:rFonts w:ascii="Times New Roman" w:eastAsia="Times New Roman" w:hAnsi="Times New Roman" w:cs="Times New Roman"/>
                <w:szCs w:val="20"/>
                <w:lang w:eastAsia="ru-RU"/>
              </w:rPr>
              <w:t>ответственных</w:t>
            </w:r>
            <w:proofErr w:type="gramEnd"/>
            <w:r w:rsidRPr="0006457C">
              <w:rPr>
                <w:rFonts w:ascii="Times New Roman" w:eastAsia="Times New Roman" w:hAnsi="Times New Roman" w:cs="Times New Roman"/>
                <w:szCs w:val="20"/>
                <w:lang w:eastAsia="ru-RU"/>
              </w:rPr>
              <w:t xml:space="preserve"> за заключение </w:t>
            </w:r>
            <w:r w:rsidR="003B55ED" w:rsidRPr="0006457C">
              <w:rPr>
                <w:rFonts w:ascii="Times New Roman" w:eastAsia="Times New Roman" w:hAnsi="Times New Roman" w:cs="Times New Roman"/>
                <w:szCs w:val="20"/>
                <w:lang w:eastAsia="ru-RU"/>
              </w:rPr>
              <w:t>контракт</w:t>
            </w:r>
            <w:r w:rsidRPr="0006457C">
              <w:rPr>
                <w:rFonts w:ascii="Times New Roman" w:eastAsia="Times New Roman" w:hAnsi="Times New Roman" w:cs="Times New Roman"/>
                <w:szCs w:val="20"/>
                <w:lang w:eastAsia="ru-RU"/>
              </w:rPr>
              <w:t>а</w:t>
            </w:r>
          </w:p>
        </w:tc>
        <w:tc>
          <w:tcPr>
            <w:tcW w:w="5899" w:type="dxa"/>
            <w:tcBorders>
              <w:top w:val="single" w:sz="4" w:space="0" w:color="auto"/>
              <w:left w:val="single" w:sz="4" w:space="0" w:color="auto"/>
              <w:bottom w:val="single" w:sz="4" w:space="0" w:color="auto"/>
              <w:right w:val="single" w:sz="4" w:space="0" w:color="auto"/>
            </w:tcBorders>
          </w:tcPr>
          <w:p w14:paraId="723BC03E" w14:textId="77777777"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color w:val="000000" w:themeColor="text1"/>
                <w:sz w:val="24"/>
                <w:szCs w:val="24"/>
                <w:lang w:eastAsia="ru-RU"/>
              </w:rPr>
              <w:t xml:space="preserve">Контрактная служба: </w:t>
            </w:r>
          </w:p>
          <w:p w14:paraId="794B01A8" w14:textId="77777777"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b/>
                <w:color w:val="000000" w:themeColor="text1"/>
                <w:sz w:val="24"/>
                <w:szCs w:val="24"/>
                <w:lang w:eastAsia="ru-RU"/>
              </w:rPr>
              <w:t>Место нахождения:</w:t>
            </w:r>
            <w:r w:rsidRPr="00E23689">
              <w:rPr>
                <w:rFonts w:ascii="Times New Roman" w:eastAsia="Times New Roman" w:hAnsi="Times New Roman" w:cs="Times New Roman"/>
                <w:color w:val="000000" w:themeColor="text1"/>
                <w:sz w:val="24"/>
                <w:szCs w:val="24"/>
                <w:lang w:eastAsia="ru-RU"/>
              </w:rPr>
              <w:t xml:space="preserve"> </w:t>
            </w:r>
            <w:proofErr w:type="gramStart"/>
            <w:r w:rsidRPr="00E23689">
              <w:rPr>
                <w:rFonts w:ascii="Times New Roman" w:eastAsia="Times New Roman" w:hAnsi="Times New Roman" w:cs="Times New Roman"/>
                <w:color w:val="000000" w:themeColor="text1"/>
                <w:sz w:val="24"/>
                <w:szCs w:val="24"/>
                <w:lang w:eastAsia="ru-RU"/>
              </w:rPr>
              <w:t>Тюменская обл., Ханты - Мансийский автономный округ - Югра, г. Югорск, ул. Геологов, 9.</w:t>
            </w:r>
            <w:proofErr w:type="gramEnd"/>
          </w:p>
          <w:p w14:paraId="4D8B9147" w14:textId="77777777"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b/>
                <w:color w:val="000000" w:themeColor="text1"/>
                <w:sz w:val="24"/>
                <w:szCs w:val="24"/>
                <w:lang w:eastAsia="ru-RU"/>
              </w:rPr>
              <w:t>Руководитель контрактной службы:</w:t>
            </w:r>
            <w:r w:rsidRPr="00E23689">
              <w:rPr>
                <w:rFonts w:ascii="Times New Roman" w:eastAsia="Times New Roman" w:hAnsi="Times New Roman" w:cs="Times New Roman"/>
                <w:color w:val="000000" w:themeColor="text1"/>
                <w:sz w:val="24"/>
                <w:szCs w:val="24"/>
                <w:lang w:eastAsia="ru-RU"/>
              </w:rPr>
              <w:t xml:space="preserve"> Руководитель контрактной службы МКУ «Центр материально- технического и информационн</w:t>
            </w:r>
            <w:proofErr w:type="gramStart"/>
            <w:r w:rsidRPr="00E23689">
              <w:rPr>
                <w:rFonts w:ascii="Times New Roman" w:eastAsia="Times New Roman" w:hAnsi="Times New Roman" w:cs="Times New Roman"/>
                <w:color w:val="000000" w:themeColor="text1"/>
                <w:sz w:val="24"/>
                <w:szCs w:val="24"/>
                <w:lang w:eastAsia="ru-RU"/>
              </w:rPr>
              <w:t>о-</w:t>
            </w:r>
            <w:proofErr w:type="gramEnd"/>
            <w:r w:rsidRPr="00E23689">
              <w:rPr>
                <w:rFonts w:ascii="Times New Roman" w:eastAsia="Times New Roman" w:hAnsi="Times New Roman" w:cs="Times New Roman"/>
                <w:color w:val="000000" w:themeColor="text1"/>
                <w:sz w:val="24"/>
                <w:szCs w:val="24"/>
                <w:lang w:eastAsia="ru-RU"/>
              </w:rPr>
              <w:t xml:space="preserve"> методического обеспечения» Дульцева Евгения Ивановна.</w:t>
            </w:r>
          </w:p>
          <w:p w14:paraId="7E512562" w14:textId="77777777"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eastAsia="ru-RU"/>
              </w:rPr>
            </w:pPr>
            <w:r w:rsidRPr="00E23689">
              <w:rPr>
                <w:rFonts w:ascii="Times New Roman" w:eastAsia="Times New Roman" w:hAnsi="Times New Roman" w:cs="Times New Roman"/>
                <w:b/>
                <w:color w:val="000000" w:themeColor="text1"/>
                <w:sz w:val="24"/>
                <w:szCs w:val="24"/>
                <w:lang w:eastAsia="ru-RU"/>
              </w:rPr>
              <w:t>Ответственное лицо за заключение контракта:</w:t>
            </w:r>
            <w:r w:rsidRPr="00E23689">
              <w:rPr>
                <w:rFonts w:ascii="Times New Roman" w:eastAsia="Times New Roman" w:hAnsi="Times New Roman" w:cs="Times New Roman"/>
                <w:color w:val="000000" w:themeColor="text1"/>
                <w:sz w:val="24"/>
                <w:szCs w:val="24"/>
                <w:lang w:eastAsia="ru-RU"/>
              </w:rPr>
              <w:t xml:space="preserve"> Ведущий специалист Муниципального казенного учреждения «Центр материально-технического и информационно-методического обеспечения» Лекомцева Екатерина Алексеевна </w:t>
            </w:r>
          </w:p>
          <w:p w14:paraId="0A142394" w14:textId="73F7BA1F" w:rsidR="00E23689" w:rsidRPr="00E23689"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4"/>
                <w:szCs w:val="24"/>
                <w:lang w:val="en-US" w:eastAsia="ru-RU"/>
              </w:rPr>
            </w:pPr>
            <w:r w:rsidRPr="00E23689">
              <w:rPr>
                <w:rFonts w:ascii="Times New Roman" w:eastAsia="Times New Roman" w:hAnsi="Times New Roman" w:cs="Times New Roman"/>
                <w:color w:val="000000" w:themeColor="text1"/>
                <w:sz w:val="24"/>
                <w:szCs w:val="24"/>
                <w:lang w:val="en-US" w:eastAsia="ru-RU"/>
              </w:rPr>
              <w:t xml:space="preserve">E-mail: </w:t>
            </w:r>
            <w:hyperlink r:id="rId11" w:history="1">
              <w:r w:rsidRPr="0006457C">
                <w:rPr>
                  <w:rStyle w:val="af"/>
                  <w:rFonts w:ascii="Times New Roman" w:eastAsia="Times New Roman" w:hAnsi="Times New Roman" w:cs="Times New Roman"/>
                  <w:sz w:val="24"/>
                  <w:szCs w:val="24"/>
                  <w:lang w:val="en-US" w:eastAsia="ru-RU"/>
                </w:rPr>
                <w:t>omtoit@mail.ru</w:t>
              </w:r>
            </w:hyperlink>
          </w:p>
          <w:p w14:paraId="341BF920" w14:textId="41A5ABB9" w:rsidR="001D0EC0" w:rsidRPr="003C24BF" w:rsidRDefault="00E23689" w:rsidP="0006457C">
            <w:pPr>
              <w:keepNext/>
              <w:keepLines/>
              <w:widowControl w:val="0"/>
              <w:suppressLineNumbers/>
              <w:suppressAutoHyphens/>
              <w:spacing w:after="0" w:line="240" w:lineRule="auto"/>
              <w:jc w:val="both"/>
              <w:rPr>
                <w:rFonts w:ascii="Times New Roman" w:eastAsia="Times New Roman" w:hAnsi="Times New Roman" w:cs="Times New Roman"/>
                <w:szCs w:val="20"/>
                <w:lang w:val="en-US" w:eastAsia="ru-RU"/>
              </w:rPr>
            </w:pPr>
            <w:r w:rsidRPr="0006457C">
              <w:rPr>
                <w:rFonts w:ascii="Times New Roman" w:eastAsia="Times New Roman" w:hAnsi="Times New Roman" w:cs="Times New Roman"/>
                <w:color w:val="000000" w:themeColor="text1"/>
                <w:sz w:val="24"/>
                <w:szCs w:val="24"/>
                <w:lang w:eastAsia="ru-RU"/>
              </w:rPr>
              <w:t>Тел</w:t>
            </w:r>
            <w:r w:rsidRPr="0006457C">
              <w:rPr>
                <w:rFonts w:ascii="Times New Roman" w:eastAsia="Times New Roman" w:hAnsi="Times New Roman" w:cs="Times New Roman"/>
                <w:color w:val="000000" w:themeColor="text1"/>
                <w:sz w:val="24"/>
                <w:szCs w:val="24"/>
                <w:lang w:val="en-US" w:eastAsia="ru-RU"/>
              </w:rPr>
              <w:t>.: 8 (34675) 75761</w:t>
            </w:r>
          </w:p>
        </w:tc>
      </w:tr>
      <w:tr w:rsidR="00ED76D7" w:rsidRPr="0006457C" w14:paraId="21BDF934" w14:textId="77777777" w:rsidTr="00A35C3D">
        <w:tc>
          <w:tcPr>
            <w:tcW w:w="1147" w:type="dxa"/>
            <w:vMerge w:val="restart"/>
            <w:tcBorders>
              <w:top w:val="single" w:sz="4" w:space="0" w:color="auto"/>
              <w:left w:val="single" w:sz="4" w:space="0" w:color="auto"/>
              <w:right w:val="single" w:sz="4" w:space="0" w:color="auto"/>
            </w:tcBorders>
          </w:tcPr>
          <w:p w14:paraId="66B17A53" w14:textId="77777777" w:rsidR="001D0EC0" w:rsidRPr="003C24BF"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val="en-US" w:eastAsia="ru-RU"/>
              </w:rPr>
            </w:pPr>
            <w:bookmarkStart w:id="2" w:name="_Ref166267388"/>
            <w:bookmarkEnd w:id="2"/>
          </w:p>
        </w:tc>
        <w:tc>
          <w:tcPr>
            <w:tcW w:w="3302" w:type="dxa"/>
            <w:tcBorders>
              <w:top w:val="single" w:sz="4" w:space="0" w:color="auto"/>
              <w:left w:val="single" w:sz="4" w:space="0" w:color="auto"/>
              <w:bottom w:val="single" w:sz="4" w:space="0" w:color="auto"/>
              <w:right w:val="single" w:sz="4" w:space="0" w:color="auto"/>
            </w:tcBorders>
          </w:tcPr>
          <w:p w14:paraId="41AEA283"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Наименование оператора электронной площадки</w:t>
            </w:r>
          </w:p>
        </w:tc>
        <w:tc>
          <w:tcPr>
            <w:tcW w:w="5899" w:type="dxa"/>
            <w:tcBorders>
              <w:top w:val="single" w:sz="4" w:space="0" w:color="auto"/>
              <w:left w:val="single" w:sz="4" w:space="0" w:color="auto"/>
              <w:bottom w:val="single" w:sz="4" w:space="0" w:color="auto"/>
              <w:right w:val="single" w:sz="4" w:space="0" w:color="auto"/>
            </w:tcBorders>
          </w:tcPr>
          <w:p w14:paraId="639D45B1" w14:textId="77777777" w:rsidR="00CF754E" w:rsidRPr="0006457C" w:rsidRDefault="00CF754E" w:rsidP="0006457C">
            <w:pPr>
              <w:shd w:val="clear" w:color="auto" w:fill="FFFFFF"/>
              <w:spacing w:after="0" w:line="240" w:lineRule="auto"/>
              <w:jc w:val="both"/>
              <w:rPr>
                <w:rFonts w:ascii="Times New Roman" w:eastAsia="Times New Roman" w:hAnsi="Times New Roman" w:cs="Times New Roman"/>
                <w:bCs/>
                <w:szCs w:val="20"/>
                <w:lang w:eastAsia="ru-RU"/>
              </w:rPr>
            </w:pPr>
            <w:r w:rsidRPr="0006457C">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06457C" w:rsidRDefault="00CF754E" w:rsidP="0006457C">
            <w:pPr>
              <w:shd w:val="clear" w:color="auto" w:fill="FFFFFF"/>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bCs/>
                <w:szCs w:val="20"/>
                <w:lang w:eastAsia="ru-RU"/>
              </w:rPr>
              <w:t>Автоматизированная система торгов»</w:t>
            </w:r>
          </w:p>
        </w:tc>
      </w:tr>
      <w:tr w:rsidR="00ED76D7" w:rsidRPr="0006457C" w14:paraId="4EBA1F8D" w14:textId="77777777" w:rsidTr="00A35C3D">
        <w:tc>
          <w:tcPr>
            <w:tcW w:w="1147" w:type="dxa"/>
            <w:vMerge/>
            <w:tcBorders>
              <w:left w:val="single" w:sz="4" w:space="0" w:color="auto"/>
              <w:bottom w:val="single" w:sz="4" w:space="0" w:color="auto"/>
              <w:right w:val="single" w:sz="4" w:space="0" w:color="auto"/>
            </w:tcBorders>
          </w:tcPr>
          <w:p w14:paraId="100E0C2C" w14:textId="77777777" w:rsidR="001D0EC0" w:rsidRPr="0006457C" w:rsidRDefault="001D0EC0" w:rsidP="0006457C">
            <w:pPr>
              <w:tabs>
                <w:tab w:val="num" w:pos="426"/>
              </w:tabs>
              <w:spacing w:after="0" w:line="240" w:lineRule="auto"/>
              <w:ind w:left="709" w:right="-425"/>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05F5A404"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5899" w:type="dxa"/>
            <w:tcBorders>
              <w:top w:val="single" w:sz="4" w:space="0" w:color="auto"/>
              <w:left w:val="single" w:sz="4" w:space="0" w:color="auto"/>
              <w:bottom w:val="single" w:sz="4" w:space="0" w:color="auto"/>
              <w:right w:val="single" w:sz="4" w:space="0" w:color="auto"/>
            </w:tcBorders>
          </w:tcPr>
          <w:p w14:paraId="3BA1F17D" w14:textId="77777777"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http://</w:t>
            </w:r>
            <w:r w:rsidRPr="0006457C">
              <w:rPr>
                <w:rFonts w:ascii="Times New Roman" w:eastAsia="Times New Roman" w:hAnsi="Times New Roman" w:cs="Times New Roman"/>
                <w:szCs w:val="20"/>
                <w:lang w:val="en-US" w:eastAsia="ru-RU"/>
              </w:rPr>
              <w:t>sberbank</w:t>
            </w:r>
            <w:r w:rsidRPr="0006457C">
              <w:rPr>
                <w:rFonts w:ascii="Times New Roman" w:eastAsia="Times New Roman" w:hAnsi="Times New Roman" w:cs="Times New Roman"/>
                <w:szCs w:val="20"/>
                <w:lang w:eastAsia="ru-RU"/>
              </w:rPr>
              <w:t>-</w:t>
            </w:r>
            <w:r w:rsidRPr="0006457C">
              <w:rPr>
                <w:rFonts w:ascii="Times New Roman" w:eastAsia="Times New Roman" w:hAnsi="Times New Roman" w:cs="Times New Roman"/>
                <w:szCs w:val="20"/>
                <w:lang w:val="en-US" w:eastAsia="ru-RU"/>
              </w:rPr>
              <w:t>ast</w:t>
            </w:r>
            <w:r w:rsidRPr="0006457C">
              <w:rPr>
                <w:rFonts w:ascii="Times New Roman" w:eastAsia="Times New Roman" w:hAnsi="Times New Roman" w:cs="Times New Roman"/>
                <w:szCs w:val="20"/>
                <w:lang w:eastAsia="ru-RU"/>
              </w:rPr>
              <w:t>.ru</w:t>
            </w:r>
          </w:p>
        </w:tc>
      </w:tr>
      <w:tr w:rsidR="00ED76D7" w:rsidRPr="0006457C" w14:paraId="4373BBAA" w14:textId="77777777" w:rsidTr="00A35C3D">
        <w:trPr>
          <w:trHeight w:val="632"/>
        </w:trPr>
        <w:tc>
          <w:tcPr>
            <w:tcW w:w="1147" w:type="dxa"/>
            <w:tcBorders>
              <w:top w:val="single" w:sz="4" w:space="0" w:color="auto"/>
              <w:left w:val="single" w:sz="4" w:space="0" w:color="auto"/>
              <w:bottom w:val="single" w:sz="4" w:space="0" w:color="auto"/>
              <w:right w:val="single" w:sz="4" w:space="0" w:color="auto"/>
            </w:tcBorders>
          </w:tcPr>
          <w:p w14:paraId="55594794"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3302" w:type="dxa"/>
            <w:tcBorders>
              <w:top w:val="single" w:sz="4" w:space="0" w:color="auto"/>
              <w:left w:val="single" w:sz="4" w:space="0" w:color="auto"/>
              <w:bottom w:val="single" w:sz="4" w:space="0" w:color="auto"/>
              <w:right w:val="single" w:sz="4" w:space="0" w:color="auto"/>
            </w:tcBorders>
          </w:tcPr>
          <w:p w14:paraId="5D1BCD0F"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Вид и предмет электронного аукциона</w:t>
            </w:r>
          </w:p>
        </w:tc>
        <w:tc>
          <w:tcPr>
            <w:tcW w:w="5899" w:type="dxa"/>
            <w:tcBorders>
              <w:top w:val="single" w:sz="4" w:space="0" w:color="auto"/>
              <w:left w:val="single" w:sz="4" w:space="0" w:color="auto"/>
              <w:bottom w:val="single" w:sz="4" w:space="0" w:color="auto"/>
              <w:right w:val="single" w:sz="4" w:space="0" w:color="auto"/>
            </w:tcBorders>
          </w:tcPr>
          <w:p w14:paraId="0E969F8E" w14:textId="08D3F81C" w:rsidR="001D0EC0" w:rsidRPr="0006457C" w:rsidRDefault="00C1293F"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Э</w:t>
            </w:r>
            <w:r w:rsidR="001D0EC0" w:rsidRPr="0006457C">
              <w:rPr>
                <w:rFonts w:ascii="Times New Roman" w:eastAsia="Times New Roman" w:hAnsi="Times New Roman" w:cs="Times New Roman"/>
                <w:szCs w:val="20"/>
                <w:lang w:eastAsia="ru-RU"/>
              </w:rPr>
              <w:t>лектронный аукцион</w:t>
            </w:r>
            <w:r w:rsidRPr="0006457C">
              <w:rPr>
                <w:rFonts w:ascii="Times New Roman" w:eastAsia="Times New Roman" w:hAnsi="Times New Roman" w:cs="Times New Roman"/>
                <w:szCs w:val="20"/>
                <w:lang w:eastAsia="ru-RU"/>
              </w:rPr>
              <w:t xml:space="preserve"> </w:t>
            </w:r>
            <w:r w:rsidR="00F36F27" w:rsidRPr="0006457C">
              <w:rPr>
                <w:rFonts w:ascii="Times New Roman" w:eastAsia="Times New Roman" w:hAnsi="Times New Roman" w:cs="Times New Roman"/>
                <w:szCs w:val="20"/>
                <w:lang w:eastAsia="ru-RU"/>
              </w:rPr>
              <w:t xml:space="preserve">на право заключения </w:t>
            </w:r>
            <w:r w:rsidR="000B0C04" w:rsidRPr="0006457C">
              <w:rPr>
                <w:rFonts w:ascii="Times New Roman" w:eastAsia="Times New Roman" w:hAnsi="Times New Roman" w:cs="Times New Roman"/>
                <w:szCs w:val="20"/>
                <w:lang w:eastAsia="ru-RU"/>
              </w:rPr>
              <w:t>муниципального контракта</w:t>
            </w:r>
            <w:r w:rsidR="00F36F27" w:rsidRPr="0006457C">
              <w:rPr>
                <w:rFonts w:ascii="Times New Roman" w:eastAsia="Times New Roman" w:hAnsi="Times New Roman" w:cs="Times New Roman"/>
                <w:szCs w:val="20"/>
                <w:lang w:eastAsia="ru-RU"/>
              </w:rPr>
              <w:t xml:space="preserve"> на</w:t>
            </w:r>
            <w:r w:rsidR="00D5485D">
              <w:rPr>
                <w:rFonts w:ascii="Times New Roman" w:eastAsia="Times New Roman" w:hAnsi="Times New Roman" w:cs="Times New Roman"/>
                <w:szCs w:val="20"/>
                <w:lang w:eastAsia="ru-RU"/>
              </w:rPr>
              <w:t xml:space="preserve"> оказание услуг</w:t>
            </w:r>
            <w:r w:rsidR="00F36F27" w:rsidRPr="0006457C">
              <w:rPr>
                <w:rFonts w:ascii="Times New Roman" w:eastAsia="Times New Roman" w:hAnsi="Times New Roman" w:cs="Times New Roman"/>
                <w:szCs w:val="20"/>
                <w:lang w:eastAsia="ru-RU"/>
              </w:rPr>
              <w:t xml:space="preserve"> </w:t>
            </w:r>
            <w:r w:rsidR="00D5485D" w:rsidRPr="00D5485D">
              <w:rPr>
                <w:rFonts w:ascii="Times New Roman" w:eastAsia="Times New Roman" w:hAnsi="Times New Roman" w:cs="Times New Roman"/>
                <w:szCs w:val="20"/>
                <w:lang w:eastAsia="ru-RU"/>
              </w:rPr>
              <w:t>проведению периодического медицинского осмотра</w:t>
            </w:r>
          </w:p>
        </w:tc>
      </w:tr>
      <w:tr w:rsidR="00ED76D7" w:rsidRPr="0006457C" w14:paraId="392FFDF4" w14:textId="77777777" w:rsidTr="00A35C3D">
        <w:trPr>
          <w:trHeight w:val="453"/>
        </w:trPr>
        <w:tc>
          <w:tcPr>
            <w:tcW w:w="1147" w:type="dxa"/>
            <w:tcBorders>
              <w:top w:val="single" w:sz="4" w:space="0" w:color="auto"/>
              <w:left w:val="single" w:sz="4" w:space="0" w:color="auto"/>
              <w:bottom w:val="single" w:sz="4" w:space="0" w:color="auto"/>
              <w:right w:val="single" w:sz="4" w:space="0" w:color="auto"/>
            </w:tcBorders>
          </w:tcPr>
          <w:p w14:paraId="49F3419F"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14295AF0"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5899" w:type="dxa"/>
            <w:tcBorders>
              <w:top w:val="single" w:sz="4" w:space="0" w:color="auto"/>
              <w:left w:val="single" w:sz="4" w:space="0" w:color="auto"/>
              <w:bottom w:val="single" w:sz="4" w:space="0" w:color="auto"/>
              <w:right w:val="single" w:sz="4" w:space="0" w:color="auto"/>
            </w:tcBorders>
          </w:tcPr>
          <w:p w14:paraId="11926B6D" w14:textId="77777777" w:rsidR="001D0EC0" w:rsidRPr="0006457C" w:rsidRDefault="001D0EC0" w:rsidP="0006457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Указано в части </w:t>
            </w:r>
            <w:r w:rsidR="00F36F27" w:rsidRPr="0006457C">
              <w:rPr>
                <w:rFonts w:ascii="Times New Roman" w:eastAsia="Times New Roman" w:hAnsi="Times New Roman" w:cs="Times New Roman"/>
                <w:szCs w:val="20"/>
                <w:lang w:val="en-US" w:eastAsia="ru-RU"/>
              </w:rPr>
              <w:t>II</w:t>
            </w:r>
            <w:r w:rsidR="00F36F27" w:rsidRPr="0006457C">
              <w:rPr>
                <w:rFonts w:ascii="Times New Roman" w:eastAsia="Times New Roman" w:hAnsi="Times New Roman" w:cs="Times New Roman"/>
                <w:szCs w:val="20"/>
                <w:lang w:eastAsia="ru-RU"/>
              </w:rPr>
              <w:t xml:space="preserve"> «ТЕХНИЧЕСКОЕ ЗАДАНИЕ» </w:t>
            </w:r>
            <w:r w:rsidRPr="0006457C">
              <w:rPr>
                <w:rFonts w:ascii="Times New Roman" w:eastAsia="Times New Roman" w:hAnsi="Times New Roman" w:cs="Times New Roman"/>
                <w:szCs w:val="20"/>
                <w:lang w:eastAsia="ru-RU"/>
              </w:rPr>
              <w:t>настоящей документации об аукционе</w:t>
            </w:r>
          </w:p>
        </w:tc>
      </w:tr>
      <w:tr w:rsidR="00ED76D7" w:rsidRPr="0006457C" w14:paraId="7A261E6B" w14:textId="77777777" w:rsidTr="00A35C3D">
        <w:tc>
          <w:tcPr>
            <w:tcW w:w="1147" w:type="dxa"/>
            <w:tcBorders>
              <w:top w:val="single" w:sz="4" w:space="0" w:color="auto"/>
              <w:left w:val="single" w:sz="4" w:space="0" w:color="auto"/>
              <w:bottom w:val="single" w:sz="4" w:space="0" w:color="auto"/>
              <w:right w:val="single" w:sz="4" w:space="0" w:color="auto"/>
            </w:tcBorders>
          </w:tcPr>
          <w:p w14:paraId="012E4CD1" w14:textId="77777777" w:rsidR="001D0EC0" w:rsidRPr="0006457C" w:rsidRDefault="00F36F27"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е</w:t>
            </w:r>
          </w:p>
        </w:tc>
        <w:tc>
          <w:tcPr>
            <w:tcW w:w="3302" w:type="dxa"/>
            <w:tcBorders>
              <w:top w:val="single" w:sz="4" w:space="0" w:color="auto"/>
              <w:left w:val="single" w:sz="4" w:space="0" w:color="auto"/>
              <w:bottom w:val="single" w:sz="4" w:space="0" w:color="auto"/>
              <w:right w:val="single" w:sz="4" w:space="0" w:color="auto"/>
            </w:tcBorders>
          </w:tcPr>
          <w:p w14:paraId="684592DD"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Место доставки товара, выполнения работ, оказания услуг</w:t>
            </w:r>
          </w:p>
        </w:tc>
        <w:tc>
          <w:tcPr>
            <w:tcW w:w="5899" w:type="dxa"/>
            <w:tcBorders>
              <w:top w:val="single" w:sz="4" w:space="0" w:color="auto"/>
              <w:left w:val="single" w:sz="4" w:space="0" w:color="auto"/>
              <w:bottom w:val="single" w:sz="4" w:space="0" w:color="auto"/>
              <w:right w:val="single" w:sz="4" w:space="0" w:color="auto"/>
            </w:tcBorders>
          </w:tcPr>
          <w:p w14:paraId="5020172E" w14:textId="7BF07316" w:rsidR="001D0EC0" w:rsidRPr="0006457C" w:rsidRDefault="00C63CDD" w:rsidP="0006457C">
            <w:pPr>
              <w:autoSpaceDE w:val="0"/>
              <w:autoSpaceDN w:val="0"/>
              <w:adjustRightInd w:val="0"/>
              <w:spacing w:after="0" w:line="240" w:lineRule="auto"/>
              <w:rPr>
                <w:rFonts w:ascii="Times New Roman" w:eastAsia="Times New Roman" w:hAnsi="Times New Roman" w:cs="Times New Roman"/>
                <w:szCs w:val="20"/>
                <w:lang w:eastAsia="ru-RU"/>
              </w:rPr>
            </w:pPr>
            <w:r w:rsidRPr="0006457C">
              <w:rPr>
                <w:rFonts w:ascii="Times New Roman" w:eastAsia="Times New Roman" w:hAnsi="Times New Roman" w:cs="Times New Roman"/>
                <w:lang w:eastAsia="ru-RU"/>
              </w:rPr>
              <w:t xml:space="preserve">Ханты-Мансийский автономный округ-Югра, </w:t>
            </w:r>
            <w:r w:rsidRPr="0006457C">
              <w:rPr>
                <w:rFonts w:ascii="Times New Roman" w:eastAsia="Times New Roman" w:hAnsi="Times New Roman" w:cs="Times New Roman"/>
                <w:bCs/>
                <w:lang w:eastAsia="ru-RU"/>
              </w:rPr>
              <w:t xml:space="preserve">в помещении на территории города Югорска, соответствующем санитарно-эпидемиологическим правилам и нормам </w:t>
            </w:r>
            <w:proofErr w:type="spellStart"/>
            <w:r w:rsidRPr="0006457C">
              <w:rPr>
                <w:rFonts w:ascii="Times New Roman" w:eastAsia="Times New Roman" w:hAnsi="Times New Roman" w:cs="Times New Roman"/>
                <w:bCs/>
                <w:lang w:eastAsia="ru-RU"/>
              </w:rPr>
              <w:t>СанПин</w:t>
            </w:r>
            <w:proofErr w:type="spellEnd"/>
            <w:r w:rsidRPr="0006457C">
              <w:rPr>
                <w:rFonts w:ascii="Times New Roman" w:eastAsia="Times New Roman" w:hAnsi="Times New Roman" w:cs="Times New Roman"/>
                <w:bCs/>
                <w:lang w:eastAsia="ru-RU"/>
              </w:rPr>
              <w:t xml:space="preserve"> 2.1.3.2630-10 от 18.05.2010 № 58.</w:t>
            </w:r>
          </w:p>
        </w:tc>
      </w:tr>
      <w:tr w:rsidR="00ED76D7" w:rsidRPr="0006457C" w14:paraId="7AF3FEAF" w14:textId="77777777" w:rsidTr="00A35C3D">
        <w:tc>
          <w:tcPr>
            <w:tcW w:w="1147" w:type="dxa"/>
            <w:tcBorders>
              <w:top w:val="single" w:sz="4" w:space="0" w:color="auto"/>
              <w:left w:val="single" w:sz="4" w:space="0" w:color="auto"/>
              <w:bottom w:val="single" w:sz="4" w:space="0" w:color="auto"/>
              <w:right w:val="single" w:sz="4" w:space="0" w:color="auto"/>
            </w:tcBorders>
          </w:tcPr>
          <w:p w14:paraId="2369DF7E"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2FAF988D"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5899" w:type="dxa"/>
            <w:tcBorders>
              <w:top w:val="single" w:sz="4" w:space="0" w:color="auto"/>
              <w:left w:val="single" w:sz="4" w:space="0" w:color="auto"/>
              <w:bottom w:val="single" w:sz="4" w:space="0" w:color="auto"/>
              <w:right w:val="single" w:sz="4" w:space="0" w:color="auto"/>
            </w:tcBorders>
          </w:tcPr>
          <w:p w14:paraId="6ED0A29E" w14:textId="77777777" w:rsidR="00E23689" w:rsidRPr="00E23689" w:rsidRDefault="00E23689" w:rsidP="0006457C">
            <w:pPr>
              <w:autoSpaceDE w:val="0"/>
              <w:autoSpaceDN w:val="0"/>
              <w:adjustRightInd w:val="0"/>
              <w:spacing w:after="0" w:line="240" w:lineRule="auto"/>
              <w:jc w:val="both"/>
              <w:rPr>
                <w:rFonts w:ascii="Times New Roman" w:eastAsia="Times New Roman" w:hAnsi="Times New Roman" w:cs="Times New Roman"/>
                <w:lang w:eastAsia="ru-RU"/>
              </w:rPr>
            </w:pPr>
            <w:r w:rsidRPr="00E23689">
              <w:rPr>
                <w:rFonts w:ascii="Times New Roman" w:eastAsia="Times New Roman" w:hAnsi="Times New Roman" w:cs="Times New Roman"/>
                <w:lang w:eastAsia="ru-RU"/>
              </w:rPr>
              <w:t>с момента заключения муниципального контракта по 31 октября 2020 года (включительно).</w:t>
            </w:r>
          </w:p>
          <w:p w14:paraId="7E7C2067" w14:textId="3982ED26" w:rsidR="001D0EC0" w:rsidRPr="0006457C" w:rsidRDefault="001D0EC0" w:rsidP="0006457C">
            <w:pPr>
              <w:autoSpaceDE w:val="0"/>
              <w:autoSpaceDN w:val="0"/>
              <w:adjustRightInd w:val="0"/>
              <w:spacing w:after="0" w:line="240" w:lineRule="auto"/>
              <w:ind w:left="709"/>
              <w:jc w:val="both"/>
              <w:rPr>
                <w:rFonts w:ascii="Times New Roman" w:eastAsia="Times New Roman" w:hAnsi="Times New Roman" w:cs="Times New Roman"/>
                <w:szCs w:val="20"/>
                <w:lang w:eastAsia="ru-RU"/>
              </w:rPr>
            </w:pPr>
          </w:p>
        </w:tc>
      </w:tr>
      <w:tr w:rsidR="00ED76D7" w:rsidRPr="0006457C" w14:paraId="77C88FAE" w14:textId="77777777" w:rsidTr="00A35C3D">
        <w:tc>
          <w:tcPr>
            <w:tcW w:w="1147" w:type="dxa"/>
            <w:tcBorders>
              <w:top w:val="single" w:sz="4" w:space="0" w:color="auto"/>
              <w:left w:val="single" w:sz="4" w:space="0" w:color="auto"/>
              <w:bottom w:val="single" w:sz="4" w:space="0" w:color="auto"/>
              <w:right w:val="single" w:sz="4" w:space="0" w:color="auto"/>
            </w:tcBorders>
          </w:tcPr>
          <w:p w14:paraId="7D7E75BC"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7777985E" w14:textId="48347A6B"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Начальная (максимальная) цена </w:t>
            </w:r>
            <w:r w:rsidR="003B55ED" w:rsidRPr="0006457C">
              <w:rPr>
                <w:rFonts w:ascii="Times New Roman" w:eastAsia="Times New Roman" w:hAnsi="Times New Roman" w:cs="Times New Roman"/>
                <w:szCs w:val="20"/>
                <w:lang w:eastAsia="ru-RU"/>
              </w:rPr>
              <w:t>контракт</w:t>
            </w:r>
            <w:r w:rsidRPr="0006457C">
              <w:rPr>
                <w:rFonts w:ascii="Times New Roman" w:eastAsia="Times New Roman" w:hAnsi="Times New Roman" w:cs="Times New Roman"/>
                <w:szCs w:val="20"/>
                <w:lang w:eastAsia="ru-RU"/>
              </w:rPr>
              <w:t>а</w:t>
            </w:r>
            <w:r w:rsidR="00E407C4">
              <w:rPr>
                <w:rFonts w:ascii="Times New Roman" w:eastAsia="Times New Roman" w:hAnsi="Times New Roman" w:cs="Times New Roman"/>
                <w:szCs w:val="20"/>
                <w:lang w:eastAsia="ru-RU"/>
              </w:rPr>
              <w:t>, размер аванса</w:t>
            </w:r>
          </w:p>
        </w:tc>
        <w:tc>
          <w:tcPr>
            <w:tcW w:w="5899" w:type="dxa"/>
            <w:tcBorders>
              <w:top w:val="single" w:sz="4" w:space="0" w:color="auto"/>
              <w:left w:val="single" w:sz="4" w:space="0" w:color="auto"/>
              <w:bottom w:val="single" w:sz="4" w:space="0" w:color="auto"/>
              <w:right w:val="single" w:sz="4" w:space="0" w:color="auto"/>
            </w:tcBorders>
          </w:tcPr>
          <w:p w14:paraId="421D3DB8" w14:textId="2F733FBD" w:rsidR="001D0EC0" w:rsidRPr="0006457C" w:rsidRDefault="00A772E9" w:rsidP="0006457C">
            <w:pPr>
              <w:spacing w:after="0" w:line="240" w:lineRule="auto"/>
              <w:jc w:val="both"/>
              <w:rPr>
                <w:rFonts w:ascii="Times New Roman" w:eastAsia="Times New Roman" w:hAnsi="Times New Roman" w:cs="Times New Roman"/>
                <w:snapToGrid w:val="0"/>
                <w:szCs w:val="20"/>
                <w:lang w:eastAsia="ru-RU"/>
              </w:rPr>
            </w:pPr>
            <w:r w:rsidRPr="0006457C">
              <w:rPr>
                <w:rFonts w:ascii="Times New Roman" w:eastAsia="Times New Roman" w:hAnsi="Times New Roman" w:cs="Times New Roman"/>
                <w:b/>
                <w:snapToGrid w:val="0"/>
                <w:szCs w:val="20"/>
                <w:lang w:eastAsia="ru-RU"/>
              </w:rPr>
              <w:t>198 750 (сто девяносто восемь тысяч семьсот пятьдесят) рублей 67 копеек</w:t>
            </w:r>
            <w:r w:rsidR="00C63CDD" w:rsidRPr="0006457C">
              <w:rPr>
                <w:rFonts w:ascii="Times New Roman" w:eastAsia="Times New Roman" w:hAnsi="Times New Roman" w:cs="Times New Roman"/>
                <w:b/>
                <w:snapToGrid w:val="0"/>
                <w:szCs w:val="20"/>
                <w:lang w:eastAsia="ru-RU"/>
              </w:rPr>
              <w:t>.</w:t>
            </w:r>
          </w:p>
          <w:p w14:paraId="32CDCED3" w14:textId="77777777" w:rsidR="001D0EC0" w:rsidRDefault="001D0EC0" w:rsidP="0006457C">
            <w:pPr>
              <w:spacing w:after="0" w:line="240" w:lineRule="auto"/>
              <w:jc w:val="both"/>
              <w:rPr>
                <w:rFonts w:ascii="Times New Roman" w:eastAsia="Times New Roman" w:hAnsi="Times New Roman" w:cs="Times New Roman"/>
                <w:bCs/>
                <w:snapToGrid w:val="0"/>
                <w:szCs w:val="20"/>
                <w:lang w:eastAsia="ru-RU"/>
              </w:rPr>
            </w:pPr>
            <w:r w:rsidRPr="0006457C">
              <w:rPr>
                <w:rFonts w:ascii="Times New Roman" w:eastAsia="Times New Roman" w:hAnsi="Times New Roman" w:cs="Times New Roman"/>
                <w:bCs/>
                <w:snapToGrid w:val="0"/>
                <w:szCs w:val="20"/>
                <w:lang w:eastAsia="ru-RU"/>
              </w:rPr>
              <w:t xml:space="preserve">Начальная (максимальная) цена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bCs/>
                <w:snapToGrid w:val="0"/>
                <w:szCs w:val="20"/>
                <w:lang w:eastAsia="ru-RU"/>
              </w:rPr>
              <w:t xml:space="preserve">а включает в себя: </w:t>
            </w:r>
            <w:proofErr w:type="gramStart"/>
            <w:r w:rsidRPr="0006457C">
              <w:rPr>
                <w:rFonts w:ascii="Times New Roman" w:eastAsia="Times New Roman" w:hAnsi="Times New Roman" w:cs="Times New Roman"/>
                <w:bCs/>
                <w:snapToGrid w:val="0"/>
                <w:szCs w:val="20"/>
                <w:lang w:eastAsia="ru-RU"/>
              </w:rPr>
              <w:t xml:space="preserve">В общую цену </w:t>
            </w:r>
            <w:r w:rsidR="00A772E9" w:rsidRPr="0006457C">
              <w:rPr>
                <w:rFonts w:ascii="Times New Roman" w:eastAsia="Times New Roman" w:hAnsi="Times New Roman" w:cs="Times New Roman"/>
                <w:bCs/>
                <w:snapToGrid w:val="0"/>
                <w:szCs w:val="20"/>
                <w:lang w:eastAsia="ru-RU"/>
              </w:rPr>
              <w:t>Контракта</w:t>
            </w:r>
            <w:r w:rsidRPr="0006457C">
              <w:rPr>
                <w:rFonts w:ascii="Times New Roman" w:eastAsia="Times New Roman" w:hAnsi="Times New Roman" w:cs="Times New Roman"/>
                <w:bCs/>
                <w:snapToGrid w:val="0"/>
                <w:szCs w:val="20"/>
                <w:lang w:eastAsia="ru-RU"/>
              </w:rPr>
              <w:t xml:space="preserve"> включены все расходы Поставщика, необходимые для осуществления им своих обязательств по </w:t>
            </w:r>
            <w:r w:rsidR="00A772E9" w:rsidRPr="0006457C">
              <w:rPr>
                <w:rFonts w:ascii="Times New Roman" w:eastAsia="Times New Roman" w:hAnsi="Times New Roman" w:cs="Times New Roman"/>
                <w:bCs/>
                <w:snapToGrid w:val="0"/>
                <w:szCs w:val="20"/>
                <w:lang w:eastAsia="ru-RU"/>
              </w:rPr>
              <w:t>Контракту</w:t>
            </w:r>
            <w:r w:rsidRPr="0006457C">
              <w:rPr>
                <w:rFonts w:ascii="Times New Roman" w:eastAsia="Times New Roman" w:hAnsi="Times New Roman" w:cs="Times New Roman"/>
                <w:bCs/>
                <w:snapToGrid w:val="0"/>
                <w:szCs w:val="20"/>
                <w:lang w:eastAsia="ru-RU"/>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6457C">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p w14:paraId="76D58126" w14:textId="1B3CC404" w:rsidR="008D16E5" w:rsidRPr="0006457C" w:rsidRDefault="008D16E5" w:rsidP="008D16E5">
            <w:pPr>
              <w:spacing w:after="0" w:line="240" w:lineRule="auto"/>
              <w:jc w:val="both"/>
              <w:rPr>
                <w:rFonts w:ascii="Times New Roman" w:eastAsia="Times New Roman" w:hAnsi="Times New Roman" w:cs="Times New Roman"/>
                <w:snapToGrid w:val="0"/>
                <w:szCs w:val="20"/>
                <w:lang w:eastAsia="ru-RU"/>
              </w:rPr>
            </w:pPr>
            <w:ins w:id="6" w:author="Захарова Наталья Борисовна" w:date="2020-01-15T14:36:00Z">
              <w:r w:rsidRPr="008D16E5">
                <w:rPr>
                  <w:rFonts w:ascii="Times New Roman" w:eastAsia="Times New Roman" w:hAnsi="Times New Roman" w:cs="Times New Roman"/>
                  <w:bCs/>
                  <w:snapToGrid w:val="0"/>
                  <w:szCs w:val="20"/>
                  <w:lang w:eastAsia="ru-RU"/>
                </w:rPr>
                <w:t>Выплата аванса:  не предусмотрена</w:t>
              </w:r>
            </w:ins>
          </w:p>
        </w:tc>
      </w:tr>
      <w:tr w:rsidR="00ED76D7" w:rsidRPr="0006457C" w14:paraId="57C8D98B" w14:textId="77777777" w:rsidTr="00A35C3D">
        <w:tc>
          <w:tcPr>
            <w:tcW w:w="1147" w:type="dxa"/>
            <w:tcBorders>
              <w:top w:val="single" w:sz="4" w:space="0" w:color="auto"/>
              <w:left w:val="single" w:sz="4" w:space="0" w:color="auto"/>
              <w:bottom w:val="single" w:sz="4" w:space="0" w:color="auto"/>
              <w:right w:val="single" w:sz="4" w:space="0" w:color="auto"/>
            </w:tcBorders>
          </w:tcPr>
          <w:p w14:paraId="643CF03C"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10D9088A" w14:textId="3887716F" w:rsidR="001D0EC0" w:rsidRPr="0006457C" w:rsidRDefault="003801E8"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Обоснование начальной (максимальной) цены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а, начальных цен единиц товара, работы, услуги</w:t>
            </w:r>
          </w:p>
        </w:tc>
        <w:tc>
          <w:tcPr>
            <w:tcW w:w="5899" w:type="dxa"/>
            <w:tcBorders>
              <w:top w:val="single" w:sz="4" w:space="0" w:color="auto"/>
              <w:left w:val="single" w:sz="4" w:space="0" w:color="auto"/>
              <w:bottom w:val="single" w:sz="4" w:space="0" w:color="auto"/>
              <w:right w:val="single" w:sz="4" w:space="0" w:color="auto"/>
            </w:tcBorders>
          </w:tcPr>
          <w:p w14:paraId="71294855" w14:textId="79024786" w:rsidR="001D0EC0" w:rsidRPr="0006457C" w:rsidRDefault="003801E8"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bCs/>
                <w:szCs w:val="20"/>
                <w:lang w:eastAsia="ru-RU"/>
              </w:rPr>
              <w:t xml:space="preserve">Содержится в части IV «ОБОСНОВАНИЕ НАЧАЛЬНОЙ (МАКСИМАЛЬНОЙ) ЦЕНЫ </w:t>
            </w:r>
            <w:r w:rsidR="000B0C04" w:rsidRPr="0006457C">
              <w:rPr>
                <w:rFonts w:ascii="Times New Roman" w:eastAsia="Times New Roman" w:hAnsi="Times New Roman" w:cs="Times New Roman"/>
                <w:bCs/>
                <w:szCs w:val="20"/>
                <w:lang w:eastAsia="ru-RU"/>
              </w:rPr>
              <w:t>КОНТРАКТА</w:t>
            </w:r>
            <w:r w:rsidRPr="0006457C">
              <w:rPr>
                <w:rFonts w:ascii="Times New Roman" w:eastAsia="Times New Roman" w:hAnsi="Times New Roman" w:cs="Times New Roman"/>
                <w:bCs/>
                <w:szCs w:val="20"/>
                <w:lang w:eastAsia="ru-RU"/>
              </w:rPr>
              <w:t>, НАЧАЛЬНЫХ ЦЕН ЕДИНИЦ ТОВАРА, РАБОТЫ, УСЛУГИ»</w:t>
            </w:r>
          </w:p>
        </w:tc>
      </w:tr>
      <w:tr w:rsidR="00ED76D7" w:rsidRPr="0006457C" w14:paraId="4B2D8938" w14:textId="77777777" w:rsidTr="00A35C3D">
        <w:tc>
          <w:tcPr>
            <w:tcW w:w="1147" w:type="dxa"/>
            <w:tcBorders>
              <w:top w:val="single" w:sz="4" w:space="0" w:color="auto"/>
              <w:left w:val="single" w:sz="4" w:space="0" w:color="auto"/>
              <w:bottom w:val="single" w:sz="4" w:space="0" w:color="auto"/>
              <w:right w:val="single" w:sz="4" w:space="0" w:color="auto"/>
            </w:tcBorders>
          </w:tcPr>
          <w:p w14:paraId="4F4E7C4B"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11031813"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Источник финансирования</w:t>
            </w:r>
          </w:p>
        </w:tc>
        <w:tc>
          <w:tcPr>
            <w:tcW w:w="5899" w:type="dxa"/>
            <w:tcBorders>
              <w:top w:val="single" w:sz="4" w:space="0" w:color="auto"/>
              <w:left w:val="single" w:sz="4" w:space="0" w:color="auto"/>
              <w:bottom w:val="single" w:sz="4" w:space="0" w:color="auto"/>
              <w:right w:val="single" w:sz="4" w:space="0" w:color="auto"/>
            </w:tcBorders>
          </w:tcPr>
          <w:p w14:paraId="3EBF47AD" w14:textId="603717AE" w:rsidR="001D0EC0" w:rsidRPr="0006457C" w:rsidRDefault="00E23689"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Бюджет города Югорска</w:t>
            </w:r>
          </w:p>
        </w:tc>
      </w:tr>
      <w:tr w:rsidR="00ED76D7" w:rsidRPr="0006457C" w14:paraId="7726FEC3" w14:textId="77777777" w:rsidTr="00A35C3D">
        <w:tc>
          <w:tcPr>
            <w:tcW w:w="1147" w:type="dxa"/>
            <w:tcBorders>
              <w:top w:val="single" w:sz="4" w:space="0" w:color="auto"/>
              <w:left w:val="single" w:sz="4" w:space="0" w:color="auto"/>
              <w:bottom w:val="single" w:sz="4" w:space="0" w:color="auto"/>
              <w:right w:val="single" w:sz="4" w:space="0" w:color="auto"/>
            </w:tcBorders>
          </w:tcPr>
          <w:p w14:paraId="2CF60D3A"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7" w:name="_Ref166311380"/>
          </w:p>
        </w:tc>
        <w:bookmarkEnd w:id="7"/>
        <w:tc>
          <w:tcPr>
            <w:tcW w:w="3302" w:type="dxa"/>
            <w:tcBorders>
              <w:top w:val="single" w:sz="4" w:space="0" w:color="auto"/>
              <w:left w:val="single" w:sz="4" w:space="0" w:color="auto"/>
              <w:bottom w:val="single" w:sz="4" w:space="0" w:color="auto"/>
              <w:right w:val="single" w:sz="4" w:space="0" w:color="auto"/>
            </w:tcBorders>
          </w:tcPr>
          <w:p w14:paraId="7666226A" w14:textId="32D68010" w:rsidR="001D0EC0" w:rsidRPr="0006457C" w:rsidRDefault="007E2BE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5899" w:type="dxa"/>
            <w:tcBorders>
              <w:top w:val="single" w:sz="4" w:space="0" w:color="auto"/>
              <w:left w:val="single" w:sz="4" w:space="0" w:color="auto"/>
              <w:bottom w:val="single" w:sz="4" w:space="0" w:color="auto"/>
              <w:right w:val="single" w:sz="4" w:space="0" w:color="auto"/>
            </w:tcBorders>
          </w:tcPr>
          <w:p w14:paraId="47432D20" w14:textId="77777777" w:rsidR="001D0EC0" w:rsidRPr="0006457C" w:rsidRDefault="00C1293F"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w:t>
            </w:r>
            <w:r w:rsidR="001D0EC0" w:rsidRPr="0006457C">
              <w:rPr>
                <w:rFonts w:ascii="Times New Roman" w:eastAsia="Times New Roman" w:hAnsi="Times New Roman" w:cs="Times New Roman"/>
                <w:szCs w:val="20"/>
                <w:lang w:eastAsia="ru-RU"/>
              </w:rPr>
              <w:t>е предусмотрена</w:t>
            </w:r>
          </w:p>
        </w:tc>
      </w:tr>
      <w:tr w:rsidR="00ED76D7" w:rsidRPr="0006457C" w14:paraId="40FC201C" w14:textId="77777777" w:rsidTr="00A35C3D">
        <w:tc>
          <w:tcPr>
            <w:tcW w:w="1147" w:type="dxa"/>
            <w:tcBorders>
              <w:top w:val="single" w:sz="4" w:space="0" w:color="auto"/>
              <w:left w:val="single" w:sz="4" w:space="0" w:color="auto"/>
              <w:bottom w:val="single" w:sz="4" w:space="0" w:color="auto"/>
              <w:right w:val="single" w:sz="4" w:space="0" w:color="auto"/>
            </w:tcBorders>
          </w:tcPr>
          <w:p w14:paraId="2E086C63"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1432DB06" w14:textId="41C3FA26"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Сведения о валюте, используемой для формирования цены </w:t>
            </w:r>
            <w:r w:rsidR="0006457C"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szCs w:val="20"/>
                <w:lang w:eastAsia="ru-RU"/>
              </w:rPr>
              <w:t xml:space="preserve"> и расчетов с поставщиками (исполнителями, подрядчиками)</w:t>
            </w:r>
          </w:p>
        </w:tc>
        <w:tc>
          <w:tcPr>
            <w:tcW w:w="5899" w:type="dxa"/>
            <w:tcBorders>
              <w:top w:val="single" w:sz="4" w:space="0" w:color="auto"/>
              <w:left w:val="single" w:sz="4" w:space="0" w:color="auto"/>
              <w:bottom w:val="single" w:sz="4" w:space="0" w:color="auto"/>
              <w:right w:val="single" w:sz="4" w:space="0" w:color="auto"/>
            </w:tcBorders>
          </w:tcPr>
          <w:p w14:paraId="7E092C79"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Российский рубль</w:t>
            </w:r>
          </w:p>
        </w:tc>
      </w:tr>
      <w:tr w:rsidR="00ED76D7" w:rsidRPr="0006457C" w14:paraId="7F8D9D0A" w14:textId="77777777" w:rsidTr="00A35C3D">
        <w:tc>
          <w:tcPr>
            <w:tcW w:w="1147" w:type="dxa"/>
            <w:tcBorders>
              <w:top w:val="single" w:sz="4" w:space="0" w:color="auto"/>
              <w:left w:val="single" w:sz="4" w:space="0" w:color="auto"/>
              <w:bottom w:val="single" w:sz="4" w:space="0" w:color="auto"/>
              <w:right w:val="single" w:sz="4" w:space="0" w:color="auto"/>
            </w:tcBorders>
          </w:tcPr>
          <w:p w14:paraId="23689948"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7ECD2117" w14:textId="4FCADB66"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06457C" w:rsidRPr="0006457C">
              <w:rPr>
                <w:rFonts w:ascii="Times New Roman" w:eastAsia="Times New Roman" w:hAnsi="Times New Roman" w:cs="Times New Roman"/>
                <w:szCs w:val="20"/>
                <w:lang w:eastAsia="ru-RU"/>
              </w:rPr>
              <w:t>контракта</w:t>
            </w:r>
          </w:p>
        </w:tc>
        <w:tc>
          <w:tcPr>
            <w:tcW w:w="5899" w:type="dxa"/>
            <w:tcBorders>
              <w:top w:val="single" w:sz="4" w:space="0" w:color="auto"/>
              <w:left w:val="single" w:sz="4" w:space="0" w:color="auto"/>
              <w:bottom w:val="single" w:sz="4" w:space="0" w:color="auto"/>
              <w:right w:val="single" w:sz="4" w:space="0" w:color="auto"/>
            </w:tcBorders>
          </w:tcPr>
          <w:p w14:paraId="1E7B6991" w14:textId="77777777" w:rsidR="001D0EC0" w:rsidRPr="0006457C" w:rsidRDefault="00C1293F"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w:t>
            </w:r>
            <w:r w:rsidR="001D0EC0" w:rsidRPr="0006457C">
              <w:rPr>
                <w:rFonts w:ascii="Times New Roman" w:eastAsia="Times New Roman" w:hAnsi="Times New Roman" w:cs="Times New Roman"/>
                <w:szCs w:val="20"/>
                <w:lang w:eastAsia="ru-RU"/>
              </w:rPr>
              <w:t>е применяется</w:t>
            </w:r>
          </w:p>
        </w:tc>
      </w:tr>
      <w:tr w:rsidR="00ED76D7" w:rsidRPr="0006457C" w14:paraId="70CACBA7" w14:textId="77777777" w:rsidTr="00A35C3D">
        <w:tc>
          <w:tcPr>
            <w:tcW w:w="1147" w:type="dxa"/>
            <w:vMerge w:val="restart"/>
            <w:tcBorders>
              <w:top w:val="single" w:sz="4" w:space="0" w:color="auto"/>
              <w:left w:val="single" w:sz="4" w:space="0" w:color="auto"/>
              <w:right w:val="single" w:sz="4" w:space="0" w:color="auto"/>
            </w:tcBorders>
          </w:tcPr>
          <w:p w14:paraId="76CE7FC4"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6B087B36"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Единые требования к участникам закупки</w:t>
            </w:r>
          </w:p>
        </w:tc>
        <w:tc>
          <w:tcPr>
            <w:tcW w:w="5899" w:type="dxa"/>
            <w:tcBorders>
              <w:top w:val="single" w:sz="4" w:space="0" w:color="auto"/>
              <w:left w:val="single" w:sz="4" w:space="0" w:color="auto"/>
              <w:bottom w:val="single" w:sz="4" w:space="0" w:color="auto"/>
              <w:right w:val="single" w:sz="4" w:space="0" w:color="auto"/>
            </w:tcBorders>
          </w:tcPr>
          <w:p w14:paraId="0D38C6A2" w14:textId="77777777" w:rsidR="00413DE8" w:rsidRPr="0006457C" w:rsidRDefault="00413DE8" w:rsidP="0006457C">
            <w:pPr>
              <w:tabs>
                <w:tab w:val="left" w:pos="708"/>
              </w:tabs>
              <w:spacing w:after="0" w:line="240" w:lineRule="auto"/>
              <w:jc w:val="both"/>
              <w:outlineLvl w:val="2"/>
              <w:rPr>
                <w:rFonts w:ascii="Times New Roman" w:eastAsia="Times New Roman" w:hAnsi="Times New Roman" w:cs="Arial"/>
                <w:color w:val="000000"/>
                <w:lang w:eastAsia="ru-RU"/>
              </w:rPr>
            </w:pPr>
            <w:bookmarkStart w:id="8" w:name="_Ref166313730"/>
            <w:bookmarkStart w:id="9" w:name="_Ref166098622"/>
            <w:proofErr w:type="gramStart"/>
            <w:r w:rsidRPr="0006457C">
              <w:rPr>
                <w:rFonts w:ascii="Times New Roman" w:eastAsia="Times New Roman" w:hAnsi="Times New Roman" w:cs="Arial"/>
                <w:color w:val="000000"/>
                <w:lang w:eastAsia="ru-RU"/>
              </w:rPr>
              <w:t xml:space="preserve">В настоящем электронном аукционе, за исключением случая проведения электронного аукциона среди субъектов </w:t>
            </w:r>
            <w:r w:rsidRPr="0006457C">
              <w:rPr>
                <w:rFonts w:ascii="Times New Roman" w:eastAsia="Times New Roman" w:hAnsi="Times New Roman" w:cs="Arial"/>
                <w:color w:val="000000"/>
                <w:lang w:eastAsia="ru-RU"/>
              </w:rPr>
              <w:lastRenderedPageBreak/>
              <w:t>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6457C">
              <w:rPr>
                <w:rFonts w:ascii="Times New Roman" w:eastAsia="Times New Roman" w:hAnsi="Times New Roman" w:cs="Arial"/>
                <w:color w:val="00000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06457C">
              <w:rPr>
                <w:rFonts w:ascii="Times New Roman" w:eastAsia="Times New Roman" w:hAnsi="Times New Roman" w:cs="Arial"/>
                <w:color w:val="000000"/>
                <w:lang w:eastAsia="ru-RU"/>
              </w:rPr>
              <w:t>,и</w:t>
            </w:r>
            <w:proofErr w:type="gramEnd"/>
            <w:r w:rsidRPr="0006457C">
              <w:rPr>
                <w:rFonts w:ascii="Times New Roman" w:eastAsia="Times New Roman" w:hAnsi="Times New Roman" w:cs="Arial"/>
                <w:color w:val="000000"/>
                <w:lang w:eastAsia="ru-RU"/>
              </w:rPr>
              <w:t>ли любое физическое лицо, в том числе зарегистрированное в качестве индивидуального предпринимателя.</w:t>
            </w:r>
          </w:p>
          <w:p w14:paraId="56290014" w14:textId="77777777" w:rsidR="00413DE8" w:rsidRPr="0006457C" w:rsidRDefault="00413DE8" w:rsidP="0006457C">
            <w:pPr>
              <w:spacing w:after="0" w:line="240" w:lineRule="auto"/>
              <w:jc w:val="both"/>
              <w:outlineLvl w:val="2"/>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В случае</w:t>
            </w:r>
            <w:proofErr w:type="gramStart"/>
            <w:r w:rsidRPr="0006457C">
              <w:rPr>
                <w:rFonts w:ascii="Times New Roman" w:eastAsia="Times New Roman" w:hAnsi="Times New Roman" w:cs="Times New Roman"/>
                <w:color w:val="000000"/>
                <w:lang w:eastAsia="ru-RU"/>
              </w:rPr>
              <w:t>,</w:t>
            </w:r>
            <w:proofErr w:type="gramEnd"/>
            <w:r w:rsidRPr="0006457C">
              <w:rPr>
                <w:rFonts w:ascii="Times New Roman" w:eastAsia="Times New Roman" w:hAnsi="Times New Roman" w:cs="Times New Roman"/>
                <w:color w:val="00000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6457C">
              <w:rPr>
                <w:rFonts w:ascii="Arial" w:eastAsia="Times New Roman" w:hAnsi="Arial" w:cs="Arial"/>
                <w:b/>
                <w:bCs/>
                <w:color w:val="000000"/>
                <w:lang w:eastAsia="ru-RU"/>
              </w:rPr>
              <w:fldChar w:fldCharType="begin"/>
            </w:r>
            <w:r w:rsidRPr="0006457C">
              <w:rPr>
                <w:rFonts w:ascii="Arial" w:eastAsia="Times New Roman" w:hAnsi="Arial" w:cs="Arial"/>
                <w:b/>
                <w:bCs/>
                <w:color w:val="000000"/>
                <w:lang w:eastAsia="ru-RU"/>
              </w:rPr>
              <w:instrText xml:space="preserve"> REF _Ref353200173 \r \h  \* MERGEFORMAT </w:instrText>
            </w:r>
            <w:r w:rsidRPr="0006457C">
              <w:rPr>
                <w:rFonts w:ascii="Arial" w:eastAsia="Times New Roman" w:hAnsi="Arial" w:cs="Arial"/>
                <w:b/>
                <w:bCs/>
                <w:color w:val="000000"/>
                <w:lang w:eastAsia="ru-RU"/>
              </w:rPr>
            </w:r>
            <w:r w:rsidRPr="0006457C">
              <w:rPr>
                <w:rFonts w:ascii="Arial" w:eastAsia="Times New Roman" w:hAnsi="Arial" w:cs="Arial"/>
                <w:b/>
                <w:bCs/>
                <w:color w:val="000000"/>
                <w:lang w:eastAsia="ru-RU"/>
              </w:rPr>
              <w:fldChar w:fldCharType="separate"/>
            </w:r>
            <w:r w:rsidR="00D5485D" w:rsidRPr="00D5485D">
              <w:rPr>
                <w:rFonts w:ascii="Times New Roman" w:eastAsia="Times New Roman" w:hAnsi="Times New Roman" w:cs="Times New Roman"/>
                <w:color w:val="000000"/>
                <w:lang w:eastAsia="ru-RU"/>
              </w:rPr>
              <w:t>7</w:t>
            </w:r>
            <w:r w:rsidRPr="0006457C">
              <w:rPr>
                <w:rFonts w:ascii="Arial" w:eastAsia="Times New Roman" w:hAnsi="Arial" w:cs="Arial"/>
                <w:b/>
                <w:bCs/>
                <w:color w:val="000000"/>
                <w:lang w:eastAsia="ru-RU"/>
              </w:rPr>
              <w:fldChar w:fldCharType="end"/>
            </w:r>
            <w:r w:rsidRPr="0006457C">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7DF4E730" w14:textId="77777777" w:rsidR="00413DE8" w:rsidRPr="0006457C" w:rsidRDefault="00413DE8" w:rsidP="0006457C">
            <w:pPr>
              <w:spacing w:after="0" w:line="240" w:lineRule="auto"/>
              <w:jc w:val="both"/>
              <w:outlineLvl w:val="3"/>
              <w:rPr>
                <w:rFonts w:ascii="Times New Roman" w:eastAsia="Times New Roman" w:hAnsi="Times New Roman" w:cs="Times New Roman"/>
                <w:b/>
                <w:color w:val="000000"/>
                <w:lang w:eastAsia="ru-RU"/>
              </w:rPr>
            </w:pPr>
            <w:r w:rsidRPr="0006457C">
              <w:rPr>
                <w:rFonts w:ascii="Times New Roman" w:eastAsia="Times New Roman" w:hAnsi="Times New Roman" w:cs="Times New Roman"/>
                <w:b/>
                <w:color w:val="000000"/>
                <w:lang w:eastAsia="ru-RU"/>
              </w:rPr>
              <w:t>Требования к участникам закупки:</w:t>
            </w:r>
          </w:p>
          <w:p w14:paraId="37561A2B" w14:textId="77777777"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 xml:space="preserve">1) соответствие требованиям, </w:t>
            </w:r>
            <w:r w:rsidRPr="0006457C">
              <w:rPr>
                <w:rFonts w:ascii="Times New Roman" w:eastAsia="Times New Roman" w:hAnsi="Times New Roman" w:cs="Times New Roman"/>
                <w:bCs/>
                <w:color w:val="000000"/>
                <w:lang w:eastAsia="ru-RU"/>
              </w:rPr>
              <w:t>установленным</w:t>
            </w:r>
            <w:r w:rsidRPr="0006457C">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6457C">
              <w:rPr>
                <w:rFonts w:ascii="Times New Roman" w:eastAsia="Times New Roman" w:hAnsi="Times New Roman" w:cs="Times New Roman"/>
                <w:bCs/>
                <w:color w:val="000000"/>
                <w:lang w:eastAsia="ru-RU"/>
              </w:rPr>
              <w:t>ом</w:t>
            </w:r>
            <w:r w:rsidRPr="0006457C">
              <w:rPr>
                <w:rFonts w:ascii="Times New Roman" w:eastAsia="Times New Roman" w:hAnsi="Times New Roman" w:cs="Times New Roman"/>
                <w:color w:val="000000"/>
                <w:lang w:eastAsia="ru-RU"/>
              </w:rPr>
              <w:t xml:space="preserve"> закупки;</w:t>
            </w:r>
          </w:p>
          <w:p w14:paraId="7D36B584" w14:textId="77777777"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 xml:space="preserve">2) непроведение ликвидации участника </w:t>
            </w:r>
            <w:r w:rsidRPr="0006457C">
              <w:rPr>
                <w:rFonts w:ascii="Times New Roman" w:eastAsia="Times New Roman" w:hAnsi="Times New Roman" w:cs="Times New Roman"/>
                <w:bCs/>
                <w:color w:val="000000"/>
                <w:lang w:eastAsia="ru-RU"/>
              </w:rPr>
              <w:t>закупки -</w:t>
            </w:r>
            <w:r w:rsidRPr="0006457C">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06457C">
              <w:rPr>
                <w:rFonts w:ascii="Times New Roman" w:eastAsia="Times New Roman" w:hAnsi="Times New Roman" w:cs="Times New Roman"/>
                <w:bCs/>
                <w:color w:val="000000"/>
                <w:lang w:eastAsia="ru-RU"/>
              </w:rPr>
              <w:t>закупки</w:t>
            </w:r>
            <w:r w:rsidRPr="0006457C">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06457C">
              <w:rPr>
                <w:rFonts w:ascii="Times New Roman" w:eastAsia="Times New Roman" w:hAnsi="Times New Roman" w:cs="Times New Roman"/>
                <w:bCs/>
                <w:color w:val="000000"/>
                <w:lang w:eastAsia="ru-RU"/>
              </w:rPr>
              <w:t>несостоятельным (</w:t>
            </w:r>
            <w:r w:rsidRPr="0006457C">
              <w:rPr>
                <w:rFonts w:ascii="Times New Roman" w:eastAsia="Times New Roman" w:hAnsi="Times New Roman" w:cs="Times New Roman"/>
                <w:color w:val="000000"/>
                <w:lang w:eastAsia="ru-RU"/>
              </w:rPr>
              <w:t>банкротом</w:t>
            </w:r>
            <w:r w:rsidRPr="0006457C">
              <w:rPr>
                <w:rFonts w:ascii="Times New Roman" w:eastAsia="Times New Roman" w:hAnsi="Times New Roman" w:cs="Times New Roman"/>
                <w:bCs/>
                <w:color w:val="000000"/>
                <w:lang w:eastAsia="ru-RU"/>
              </w:rPr>
              <w:t>)</w:t>
            </w:r>
            <w:r w:rsidRPr="0006457C">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 xml:space="preserve">3) неприостановление деятельности участника </w:t>
            </w:r>
            <w:r w:rsidRPr="0006457C">
              <w:rPr>
                <w:rFonts w:ascii="Times New Roman" w:eastAsia="Times New Roman" w:hAnsi="Times New Roman" w:cs="Times New Roman"/>
                <w:bCs/>
                <w:color w:val="000000"/>
                <w:lang w:eastAsia="ru-RU"/>
              </w:rPr>
              <w:t>закупки</w:t>
            </w:r>
            <w:r w:rsidRPr="0006457C">
              <w:rPr>
                <w:rFonts w:ascii="Times New Roman" w:eastAsia="Times New Roman" w:hAnsi="Times New Roman" w:cs="Times New Roman"/>
                <w:color w:val="000000"/>
                <w:lang w:eastAsia="ru-RU"/>
              </w:rPr>
              <w:t xml:space="preserve"> в порядке, </w:t>
            </w:r>
            <w:r w:rsidRPr="0006457C">
              <w:rPr>
                <w:rFonts w:ascii="Times New Roman" w:eastAsia="Times New Roman" w:hAnsi="Times New Roman" w:cs="Times New Roman"/>
                <w:bCs/>
                <w:color w:val="000000"/>
                <w:lang w:eastAsia="ru-RU"/>
              </w:rPr>
              <w:t>установленном</w:t>
            </w:r>
            <w:r w:rsidRPr="0006457C">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proofErr w:type="gramStart"/>
            <w:r w:rsidRPr="0006457C">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6457C">
              <w:rPr>
                <w:rFonts w:ascii="Times New Roman" w:eastAsia="Times New Roman" w:hAnsi="Times New Roman" w:cs="Times New Roman"/>
                <w:color w:val="000000"/>
                <w:lang w:eastAsia="ru-RU"/>
              </w:rPr>
              <w:t xml:space="preserve"> обязанности </w:t>
            </w:r>
            <w:proofErr w:type="gramStart"/>
            <w:r w:rsidRPr="0006457C">
              <w:rPr>
                <w:rFonts w:ascii="Times New Roman" w:eastAsia="Times New Roman" w:hAnsi="Times New Roman" w:cs="Times New Roman"/>
                <w:color w:val="000000"/>
                <w:lang w:eastAsia="ru-RU"/>
              </w:rPr>
              <w:t>заявителя</w:t>
            </w:r>
            <w:proofErr w:type="gramEnd"/>
            <w:r w:rsidRPr="0006457C">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457C">
              <w:rPr>
                <w:rFonts w:ascii="Times New Roman" w:eastAsia="Times New Roman" w:hAnsi="Times New Roman" w:cs="Times New Roman"/>
                <w:color w:val="000000"/>
                <w:lang w:eastAsia="ru-RU"/>
              </w:rPr>
              <w:t>указанных</w:t>
            </w:r>
            <w:proofErr w:type="gramEnd"/>
            <w:r w:rsidRPr="0006457C">
              <w:rPr>
                <w:rFonts w:ascii="Times New Roman" w:eastAsia="Times New Roman" w:hAnsi="Times New Roman" w:cs="Times New Roman"/>
                <w:color w:val="000000"/>
                <w:lang w:eastAsia="ru-RU"/>
              </w:rPr>
              <w:t xml:space="preserve"> недоимки, задолженности и решение по такому заявлению на дату рассмотрения заявки </w:t>
            </w:r>
            <w:r w:rsidRPr="0006457C">
              <w:rPr>
                <w:rFonts w:ascii="Times New Roman" w:eastAsia="Times New Roman" w:hAnsi="Times New Roman" w:cs="Times New Roman"/>
                <w:color w:val="000000"/>
                <w:lang w:eastAsia="ru-RU"/>
              </w:rPr>
              <w:lastRenderedPageBreak/>
              <w:t>на участие в определении поставщика (подрядчика, исполнителя) не принято;</w:t>
            </w:r>
          </w:p>
          <w:p w14:paraId="5EEBE969" w14:textId="77777777"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proofErr w:type="gramStart"/>
            <w:r w:rsidRPr="0006457C">
              <w:rPr>
                <w:rFonts w:ascii="Times New Roman" w:eastAsia="Times New Roman" w:hAnsi="Times New Roman" w:cs="Times New Roman"/>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6457C">
              <w:rPr>
                <w:rFonts w:ascii="Times New Roman" w:eastAsia="Times New Roman" w:hAnsi="Times New Roman" w:cs="Times New Roman"/>
                <w:color w:val="000000"/>
                <w:lang w:eastAsia="ru-RU"/>
              </w:rPr>
              <w:t xml:space="preserve"> </w:t>
            </w:r>
            <w:proofErr w:type="gramStart"/>
            <w:r w:rsidRPr="0006457C">
              <w:rPr>
                <w:rFonts w:ascii="Times New Roman" w:eastAsia="Times New Roman" w:hAnsi="Times New Roman" w:cs="Times New Roman"/>
                <w:color w:val="00000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B6648EC" w14:textId="77777777"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721CD66B"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06457C"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color w:val="000000"/>
                <w:lang w:eastAsia="ru-RU"/>
              </w:rPr>
              <w:t xml:space="preserve"> заказчик приобретает права на такие результаты, за исключением случаев заключения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06457C" w:rsidRDefault="00413DE8" w:rsidP="0006457C">
            <w:pPr>
              <w:suppressAutoHyphens/>
              <w:spacing w:after="0" w:line="240" w:lineRule="auto"/>
              <w:jc w:val="both"/>
              <w:rPr>
                <w:rFonts w:ascii="Times New Roman" w:eastAsia="Times New Roman" w:hAnsi="Times New Roman" w:cs="Times New Roman"/>
                <w:color w:val="000000"/>
                <w:lang w:eastAsia="ru-RU"/>
              </w:rPr>
            </w:pPr>
            <w:bookmarkStart w:id="10" w:name="Par546"/>
            <w:bookmarkEnd w:id="10"/>
            <w:proofErr w:type="gramStart"/>
            <w:r w:rsidRPr="0006457C">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sidRPr="0006457C">
              <w:rPr>
                <w:rFonts w:ascii="Times New Roman" w:eastAsia="Times New Roman" w:hAnsi="Times New Roman" w:cs="Times New Roman"/>
                <w:color w:val="000000"/>
                <w:lang w:eastAsia="ru-RU"/>
              </w:rPr>
              <w:t>контракт</w:t>
            </w:r>
            <w:r w:rsidRPr="0006457C">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6457C">
              <w:rPr>
                <w:rFonts w:ascii="Times New Roman" w:eastAsia="Times New Roman" w:hAnsi="Times New Roman" w:cs="Times New Roman"/>
                <w:color w:val="000000"/>
                <w:lang w:eastAsia="ru-RU"/>
              </w:rPr>
              <w:t xml:space="preserve"> </w:t>
            </w:r>
            <w:proofErr w:type="gramStart"/>
            <w:r w:rsidRPr="0006457C">
              <w:rPr>
                <w:rFonts w:ascii="Times New Roman" w:eastAsia="Times New Roman" w:hAnsi="Times New Roman" w:cs="Times New Roman"/>
                <w:color w:val="000000"/>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6457C">
              <w:rPr>
                <w:rFonts w:ascii="Times New Roman" w:eastAsia="Times New Roman" w:hAnsi="Times New Roman" w:cs="Times New Roman"/>
                <w:color w:val="00000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06457C" w:rsidRDefault="00413DE8" w:rsidP="0006457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6457C">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06457C" w:rsidRDefault="00413DE8" w:rsidP="0006457C">
            <w:pPr>
              <w:autoSpaceDE w:val="0"/>
              <w:autoSpaceDN w:val="0"/>
              <w:adjustRightInd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lang w:eastAsia="ru-RU"/>
              </w:rPr>
              <w:t xml:space="preserve">9) отсутствие у участника закупки ограничений для участия </w:t>
            </w:r>
            <w:r w:rsidRPr="0006457C">
              <w:rPr>
                <w:rFonts w:ascii="Times New Roman" w:eastAsia="Times New Roman" w:hAnsi="Times New Roman" w:cs="Times New Roman"/>
                <w:lang w:eastAsia="ru-RU"/>
              </w:rPr>
              <w:lastRenderedPageBreak/>
              <w:t>в закупках, установленных законодательством Российской Федерации.</w:t>
            </w:r>
          </w:p>
        </w:tc>
      </w:tr>
      <w:tr w:rsidR="00ED76D7" w:rsidRPr="0006457C" w14:paraId="66B6EEAE" w14:textId="77777777" w:rsidTr="00A35C3D">
        <w:tc>
          <w:tcPr>
            <w:tcW w:w="1147" w:type="dxa"/>
            <w:vMerge/>
            <w:tcBorders>
              <w:top w:val="single" w:sz="4" w:space="0" w:color="auto"/>
              <w:left w:val="single" w:sz="4" w:space="0" w:color="auto"/>
              <w:right w:val="single" w:sz="4" w:space="0" w:color="auto"/>
            </w:tcBorders>
          </w:tcPr>
          <w:p w14:paraId="2EF3C160"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584E5584"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5899" w:type="dxa"/>
            <w:tcBorders>
              <w:top w:val="single" w:sz="4" w:space="0" w:color="auto"/>
              <w:left w:val="single" w:sz="4" w:space="0" w:color="auto"/>
              <w:bottom w:val="single" w:sz="4" w:space="0" w:color="auto"/>
              <w:right w:val="single" w:sz="4" w:space="0" w:color="auto"/>
            </w:tcBorders>
          </w:tcPr>
          <w:p w14:paraId="50339A65" w14:textId="77777777" w:rsidR="001D0EC0" w:rsidRPr="0006457C" w:rsidRDefault="00C1293F" w:rsidP="0006457C">
            <w:pPr>
              <w:spacing w:after="0" w:line="240" w:lineRule="auto"/>
              <w:jc w:val="both"/>
              <w:outlineLvl w:val="2"/>
              <w:rPr>
                <w:rFonts w:ascii="Times New Roman" w:eastAsia="Times New Roman" w:hAnsi="Times New Roman" w:cs="Times New Roman"/>
                <w:szCs w:val="20"/>
                <w:lang w:eastAsia="ru-RU"/>
              </w:rPr>
            </w:pPr>
            <w:r w:rsidRPr="0006457C">
              <w:rPr>
                <w:rFonts w:ascii="Times New Roman" w:eastAsia="Times New Roman" w:hAnsi="Times New Roman" w:cs="Times New Roman"/>
                <w:bCs/>
                <w:szCs w:val="20"/>
                <w:lang w:eastAsia="ru-RU"/>
              </w:rPr>
              <w:t>О</w:t>
            </w:r>
            <w:r w:rsidR="001D0EC0" w:rsidRPr="0006457C">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06457C" w14:paraId="77E77277" w14:textId="77777777" w:rsidTr="00A35C3D">
        <w:tc>
          <w:tcPr>
            <w:tcW w:w="1147" w:type="dxa"/>
            <w:vMerge/>
            <w:tcBorders>
              <w:left w:val="single" w:sz="4" w:space="0" w:color="auto"/>
              <w:bottom w:val="single" w:sz="4" w:space="0" w:color="auto"/>
              <w:right w:val="single" w:sz="4" w:space="0" w:color="auto"/>
            </w:tcBorders>
          </w:tcPr>
          <w:p w14:paraId="12EF68D3" w14:textId="77777777" w:rsidR="001D0EC0" w:rsidRPr="0006457C" w:rsidRDefault="001D0EC0" w:rsidP="0006457C">
            <w:pPr>
              <w:tabs>
                <w:tab w:val="num" w:pos="426"/>
              </w:tabs>
              <w:spacing w:after="0" w:line="240" w:lineRule="auto"/>
              <w:ind w:left="709" w:right="-425"/>
              <w:jc w:val="center"/>
              <w:outlineLvl w:val="2"/>
              <w:rPr>
                <w:rFonts w:ascii="Times New Roman" w:eastAsia="Times New Roman" w:hAnsi="Times New Roman" w:cs="Times New Roman"/>
                <w:szCs w:val="20"/>
                <w:lang w:eastAsia="ru-RU"/>
              </w:rPr>
            </w:pPr>
            <w:bookmarkStart w:id="11" w:name="_Ref169627087"/>
          </w:p>
        </w:tc>
        <w:bookmarkEnd w:id="11"/>
        <w:tc>
          <w:tcPr>
            <w:tcW w:w="3302" w:type="dxa"/>
            <w:tcBorders>
              <w:top w:val="single" w:sz="4" w:space="0" w:color="auto"/>
              <w:left w:val="single" w:sz="4" w:space="0" w:color="auto"/>
              <w:bottom w:val="single" w:sz="4" w:space="0" w:color="auto"/>
              <w:right w:val="single" w:sz="4" w:space="0" w:color="auto"/>
            </w:tcBorders>
          </w:tcPr>
          <w:p w14:paraId="05951171"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Дополнительные требования к участникам закупки</w:t>
            </w:r>
          </w:p>
        </w:tc>
        <w:tc>
          <w:tcPr>
            <w:tcW w:w="5899" w:type="dxa"/>
            <w:tcBorders>
              <w:top w:val="single" w:sz="4" w:space="0" w:color="auto"/>
              <w:left w:val="single" w:sz="4" w:space="0" w:color="auto"/>
              <w:bottom w:val="single" w:sz="4" w:space="0" w:color="auto"/>
              <w:right w:val="single" w:sz="4" w:space="0" w:color="auto"/>
            </w:tcBorders>
          </w:tcPr>
          <w:p w14:paraId="42CAC4A9" w14:textId="77777777" w:rsidR="001D0EC0" w:rsidRPr="0006457C" w:rsidRDefault="00C1293F"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w:t>
            </w:r>
            <w:r w:rsidR="001D0EC0" w:rsidRPr="0006457C">
              <w:rPr>
                <w:rFonts w:ascii="Times New Roman" w:eastAsia="Times New Roman" w:hAnsi="Times New Roman" w:cs="Times New Roman"/>
                <w:szCs w:val="20"/>
                <w:lang w:eastAsia="ru-RU"/>
              </w:rPr>
              <w:t>е установлено</w:t>
            </w:r>
          </w:p>
        </w:tc>
      </w:tr>
      <w:tr w:rsidR="00ED76D7" w:rsidRPr="0006457C" w14:paraId="765B538C" w14:textId="77777777" w:rsidTr="00A35C3D">
        <w:tc>
          <w:tcPr>
            <w:tcW w:w="1147" w:type="dxa"/>
            <w:tcBorders>
              <w:left w:val="single" w:sz="4" w:space="0" w:color="auto"/>
              <w:bottom w:val="single" w:sz="4" w:space="0" w:color="auto"/>
              <w:right w:val="single" w:sz="4" w:space="0" w:color="auto"/>
            </w:tcBorders>
          </w:tcPr>
          <w:p w14:paraId="051F2EBA"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185053D7" w14:textId="1111E52D"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Требование о привлечении к исполнению </w:t>
            </w:r>
            <w:r w:rsidR="0006457C" w:rsidRPr="0006457C">
              <w:rPr>
                <w:rFonts w:ascii="Times New Roman" w:eastAsia="Times New Roman" w:hAnsi="Times New Roman" w:cs="Times New Roman"/>
                <w:szCs w:val="20"/>
                <w:lang w:eastAsia="ru-RU"/>
              </w:rPr>
              <w:t xml:space="preserve">контракта </w:t>
            </w:r>
            <w:r w:rsidRPr="0006457C">
              <w:rPr>
                <w:rFonts w:ascii="Times New Roman" w:eastAsia="Times New Roman" w:hAnsi="Times New Roman" w:cs="Times New Roman"/>
                <w:szCs w:val="20"/>
                <w:lang w:eastAsia="ru-RU"/>
              </w:rPr>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5899" w:type="dxa"/>
            <w:tcBorders>
              <w:top w:val="single" w:sz="4" w:space="0" w:color="auto"/>
              <w:left w:val="single" w:sz="4" w:space="0" w:color="auto"/>
              <w:bottom w:val="single" w:sz="4" w:space="0" w:color="auto"/>
              <w:right w:val="single" w:sz="4" w:space="0" w:color="auto"/>
            </w:tcBorders>
          </w:tcPr>
          <w:p w14:paraId="5CAD1068" w14:textId="77777777" w:rsidR="001D0EC0" w:rsidRPr="0006457C" w:rsidRDefault="00C1293F" w:rsidP="0006457C">
            <w:pPr>
              <w:autoSpaceDE w:val="0"/>
              <w:autoSpaceDN w:val="0"/>
              <w:adjustRightInd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w:t>
            </w:r>
            <w:r w:rsidR="001D0EC0" w:rsidRPr="0006457C">
              <w:rPr>
                <w:rFonts w:ascii="Times New Roman" w:eastAsia="Times New Roman" w:hAnsi="Times New Roman" w:cs="Times New Roman"/>
                <w:szCs w:val="20"/>
                <w:lang w:eastAsia="ru-RU"/>
              </w:rPr>
              <w:t>е установлено.</w:t>
            </w:r>
          </w:p>
        </w:tc>
      </w:tr>
      <w:tr w:rsidR="00ED76D7" w:rsidRPr="0006457C" w14:paraId="42EA43D9" w14:textId="77777777" w:rsidTr="00A35C3D">
        <w:tc>
          <w:tcPr>
            <w:tcW w:w="1147" w:type="dxa"/>
            <w:tcBorders>
              <w:left w:val="single" w:sz="4" w:space="0" w:color="auto"/>
              <w:bottom w:val="single" w:sz="4" w:space="0" w:color="auto"/>
              <w:right w:val="single" w:sz="4" w:space="0" w:color="auto"/>
            </w:tcBorders>
          </w:tcPr>
          <w:p w14:paraId="28A12609"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493CEAA1"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5899" w:type="dxa"/>
            <w:tcBorders>
              <w:top w:val="single" w:sz="4" w:space="0" w:color="auto"/>
              <w:left w:val="single" w:sz="4" w:space="0" w:color="auto"/>
              <w:bottom w:val="single" w:sz="4" w:space="0" w:color="auto"/>
              <w:right w:val="single" w:sz="4" w:space="0" w:color="auto"/>
            </w:tcBorders>
          </w:tcPr>
          <w:p w14:paraId="410207A4" w14:textId="77777777" w:rsidR="001D0EC0" w:rsidRPr="0006457C" w:rsidRDefault="001D0EC0" w:rsidP="0006457C">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06457C" w:rsidRDefault="001D0EC0" w:rsidP="0006457C">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1D0EC0" w:rsidRPr="0006457C" w:rsidRDefault="001D0EC0" w:rsidP="0006457C">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06457C">
              <w:rPr>
                <w:rFonts w:ascii="Times New Roman" w:eastAsia="Times New Roman" w:hAnsi="Times New Roman" w:cs="Times New Roman"/>
                <w:szCs w:val="20"/>
                <w:lang w:eastAsia="ru-RU"/>
              </w:rPr>
              <w:t>Контрактной</w:t>
            </w:r>
            <w:r w:rsidRPr="0006457C">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6457C">
              <w:rPr>
                <w:rFonts w:ascii="Times New Roman" w:eastAsia="Times New Roman" w:hAnsi="Times New Roman" w:cs="Times New Roman"/>
                <w:szCs w:val="20"/>
                <w:lang w:eastAsia="ru-RU"/>
              </w:rPr>
              <w:t>позднее</w:t>
            </w:r>
            <w:proofErr w:type="gramEnd"/>
            <w:r w:rsidRPr="0006457C">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14:paraId="3E1343B8" w14:textId="77777777" w:rsidR="003801E8" w:rsidRPr="0006457C" w:rsidRDefault="003801E8"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дата </w:t>
            </w:r>
            <w:proofErr w:type="gramStart"/>
            <w:r w:rsidRPr="0006457C">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06457C">
              <w:rPr>
                <w:rFonts w:ascii="Times New Roman" w:eastAsia="Times New Roman" w:hAnsi="Times New Roman" w:cs="Times New Roman"/>
                <w:szCs w:val="20"/>
                <w:lang w:eastAsia="ru-RU"/>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356B6501" w:rsidR="001D0EC0" w:rsidRPr="0006457C" w:rsidRDefault="000E56BD"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Д</w:t>
            </w:r>
            <w:r w:rsidR="001D0EC0" w:rsidRPr="0006457C">
              <w:rPr>
                <w:rFonts w:ascii="Times New Roman" w:eastAsia="Times New Roman" w:hAnsi="Times New Roman" w:cs="Times New Roman"/>
                <w:szCs w:val="20"/>
                <w:lang w:eastAsia="ru-RU"/>
              </w:rPr>
              <w:t xml:space="preserve">ата </w:t>
            </w:r>
            <w:proofErr w:type="gramStart"/>
            <w:r w:rsidR="001D0EC0" w:rsidRPr="0006457C">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06457C">
              <w:rPr>
                <w:rFonts w:ascii="Times New Roman" w:eastAsia="Times New Roman" w:hAnsi="Times New Roman" w:cs="Times New Roman"/>
                <w:szCs w:val="20"/>
                <w:lang w:eastAsia="ru-RU"/>
              </w:rPr>
              <w:t xml:space="preserve"> </w:t>
            </w:r>
            <w:r w:rsidR="00717586" w:rsidRPr="0006457C">
              <w:rPr>
                <w:rFonts w:ascii="Times New Roman" w:eastAsia="Times New Roman" w:hAnsi="Times New Roman" w:cs="Times New Roman"/>
                <w:szCs w:val="20"/>
                <w:lang w:eastAsia="ru-RU"/>
              </w:rPr>
              <w:t>об аукционе «</w:t>
            </w:r>
            <w:r w:rsidR="003644C8">
              <w:rPr>
                <w:rFonts w:ascii="Times New Roman" w:eastAsia="Times New Roman" w:hAnsi="Times New Roman" w:cs="Times New Roman"/>
                <w:szCs w:val="20"/>
                <w:lang w:eastAsia="ru-RU"/>
              </w:rPr>
              <w:t>18</w:t>
            </w:r>
            <w:r w:rsidR="00717586" w:rsidRPr="0006457C">
              <w:rPr>
                <w:rFonts w:ascii="Times New Roman" w:eastAsia="Times New Roman" w:hAnsi="Times New Roman" w:cs="Times New Roman"/>
                <w:szCs w:val="20"/>
                <w:lang w:eastAsia="ru-RU"/>
              </w:rPr>
              <w:t>» </w:t>
            </w:r>
            <w:r w:rsidR="003644C8">
              <w:t xml:space="preserve">апреля </w:t>
            </w:r>
            <w:r w:rsidR="00717586" w:rsidRPr="0006457C">
              <w:rPr>
                <w:rFonts w:ascii="Times New Roman" w:eastAsia="Times New Roman" w:hAnsi="Times New Roman" w:cs="Times New Roman"/>
                <w:szCs w:val="20"/>
                <w:lang w:eastAsia="ru-RU"/>
              </w:rPr>
              <w:t>20</w:t>
            </w:r>
            <w:r w:rsidR="003801E8" w:rsidRPr="0006457C">
              <w:rPr>
                <w:rFonts w:ascii="Times New Roman" w:eastAsia="Times New Roman" w:hAnsi="Times New Roman" w:cs="Times New Roman"/>
                <w:szCs w:val="20"/>
                <w:lang w:eastAsia="ru-RU"/>
              </w:rPr>
              <w:t xml:space="preserve">20 </w:t>
            </w:r>
            <w:r w:rsidR="001D0EC0" w:rsidRPr="0006457C">
              <w:rPr>
                <w:rFonts w:ascii="Times New Roman" w:eastAsia="Times New Roman" w:hAnsi="Times New Roman" w:cs="Times New Roman"/>
                <w:szCs w:val="20"/>
                <w:lang w:eastAsia="ru-RU"/>
              </w:rPr>
              <w:t>года.</w:t>
            </w:r>
          </w:p>
          <w:p w14:paraId="0AE9B5A5"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06457C" w14:paraId="6CC1DC95" w14:textId="77777777" w:rsidTr="00A35C3D">
        <w:trPr>
          <w:trHeight w:val="648"/>
        </w:trPr>
        <w:tc>
          <w:tcPr>
            <w:tcW w:w="1147" w:type="dxa"/>
            <w:tcBorders>
              <w:top w:val="single" w:sz="4" w:space="0" w:color="auto"/>
              <w:left w:val="single" w:sz="4" w:space="0" w:color="auto"/>
              <w:bottom w:val="single" w:sz="4" w:space="0" w:color="auto"/>
              <w:right w:val="single" w:sz="4" w:space="0" w:color="auto"/>
            </w:tcBorders>
          </w:tcPr>
          <w:p w14:paraId="3039AB8F"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12" w:name="_Ref166312503"/>
            <w:bookmarkStart w:id="13" w:name="_Ref166381471"/>
            <w:bookmarkEnd w:id="12"/>
          </w:p>
        </w:tc>
        <w:bookmarkEnd w:id="13"/>
        <w:tc>
          <w:tcPr>
            <w:tcW w:w="3302" w:type="dxa"/>
            <w:tcBorders>
              <w:top w:val="single" w:sz="4" w:space="0" w:color="auto"/>
              <w:left w:val="single" w:sz="4" w:space="0" w:color="auto"/>
              <w:bottom w:val="single" w:sz="4" w:space="0" w:color="auto"/>
              <w:right w:val="single" w:sz="4" w:space="0" w:color="auto"/>
            </w:tcBorders>
          </w:tcPr>
          <w:p w14:paraId="2F774A9E"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5899" w:type="dxa"/>
            <w:tcBorders>
              <w:top w:val="single" w:sz="4" w:space="0" w:color="auto"/>
              <w:left w:val="single" w:sz="4" w:space="0" w:color="auto"/>
              <w:bottom w:val="single" w:sz="4" w:space="0" w:color="auto"/>
              <w:right w:val="single" w:sz="4" w:space="0" w:color="auto"/>
            </w:tcBorders>
          </w:tcPr>
          <w:p w14:paraId="2A0BDC99" w14:textId="443EE49A" w:rsidR="000E56BD" w:rsidRPr="0006457C" w:rsidRDefault="000E56BD"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644C8">
              <w:rPr>
                <w:rFonts w:ascii="Times New Roman" w:eastAsia="Times New Roman" w:hAnsi="Times New Roman" w:cs="Times New Roman"/>
                <w:szCs w:val="20"/>
                <w:lang w:eastAsia="ru-RU"/>
              </w:rPr>
              <w:t>10</w:t>
            </w:r>
            <w:r w:rsidRPr="0006457C">
              <w:rPr>
                <w:rFonts w:ascii="Times New Roman" w:eastAsia="Times New Roman" w:hAnsi="Times New Roman" w:cs="Times New Roman"/>
                <w:szCs w:val="20"/>
                <w:lang w:eastAsia="ru-RU"/>
              </w:rPr>
              <w:t xml:space="preserve"> часов </w:t>
            </w:r>
            <w:r w:rsidR="00B2240B" w:rsidRPr="0006457C">
              <w:rPr>
                <w:rFonts w:ascii="Times New Roman" w:eastAsia="Times New Roman" w:hAnsi="Times New Roman" w:cs="Times New Roman"/>
                <w:szCs w:val="20"/>
                <w:lang w:eastAsia="ru-RU"/>
              </w:rPr>
              <w:t>00</w:t>
            </w:r>
            <w:r w:rsidRPr="0006457C">
              <w:rPr>
                <w:rFonts w:ascii="Times New Roman" w:eastAsia="Times New Roman" w:hAnsi="Times New Roman" w:cs="Times New Roman"/>
                <w:szCs w:val="20"/>
                <w:lang w:eastAsia="ru-RU"/>
              </w:rPr>
              <w:t xml:space="preserve"> минут «</w:t>
            </w:r>
            <w:r w:rsidR="003644C8">
              <w:rPr>
                <w:rFonts w:ascii="Times New Roman" w:eastAsia="Times New Roman" w:hAnsi="Times New Roman" w:cs="Times New Roman"/>
                <w:szCs w:val="20"/>
                <w:lang w:eastAsia="ru-RU"/>
              </w:rPr>
              <w:t>20</w:t>
            </w:r>
            <w:r w:rsidRPr="0006457C">
              <w:rPr>
                <w:rFonts w:ascii="Times New Roman" w:eastAsia="Times New Roman" w:hAnsi="Times New Roman" w:cs="Times New Roman"/>
                <w:szCs w:val="20"/>
                <w:lang w:eastAsia="ru-RU"/>
              </w:rPr>
              <w:t>»</w:t>
            </w:r>
            <w:r w:rsidR="003644C8">
              <w:t xml:space="preserve">апреля </w:t>
            </w:r>
            <w:r w:rsidRPr="0006457C">
              <w:rPr>
                <w:rFonts w:ascii="Times New Roman" w:eastAsia="Times New Roman" w:hAnsi="Times New Roman" w:cs="Times New Roman"/>
                <w:szCs w:val="20"/>
                <w:lang w:eastAsia="ru-RU"/>
              </w:rPr>
              <w:t>20</w:t>
            </w:r>
            <w:r w:rsidR="003801E8" w:rsidRPr="0006457C">
              <w:rPr>
                <w:rFonts w:ascii="Times New Roman" w:eastAsia="Times New Roman" w:hAnsi="Times New Roman" w:cs="Times New Roman"/>
                <w:szCs w:val="20"/>
                <w:lang w:eastAsia="ru-RU"/>
              </w:rPr>
              <w:t>20</w:t>
            </w:r>
            <w:r w:rsidRPr="0006457C">
              <w:rPr>
                <w:rFonts w:ascii="Times New Roman" w:eastAsia="Times New Roman" w:hAnsi="Times New Roman" w:cs="Times New Roman"/>
                <w:szCs w:val="20"/>
                <w:lang w:eastAsia="ru-RU"/>
              </w:rPr>
              <w:t xml:space="preserve"> года.</w:t>
            </w:r>
          </w:p>
          <w:p w14:paraId="0E7655AF" w14:textId="241AAFAD" w:rsidR="001D0EC0" w:rsidRPr="0006457C" w:rsidRDefault="000E56BD" w:rsidP="0006457C">
            <w:pPr>
              <w:spacing w:after="0" w:line="240" w:lineRule="auto"/>
              <w:jc w:val="both"/>
              <w:rPr>
                <w:rFonts w:ascii="Times New Roman" w:eastAsia="Times New Roman" w:hAnsi="Times New Roman" w:cs="Times New Roman"/>
                <w:szCs w:val="20"/>
                <w:lang w:eastAsia="ru-RU"/>
              </w:rPr>
            </w:pPr>
            <w:proofErr w:type="gramStart"/>
            <w:r w:rsidRPr="0006457C">
              <w:rPr>
                <w:rFonts w:ascii="Times New Roman" w:eastAsia="Times New Roman" w:hAnsi="Times New Roman" w:cs="Times New Roman"/>
                <w:szCs w:val="20"/>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w:t>
            </w:r>
            <w:r w:rsidRPr="0006457C">
              <w:rPr>
                <w:rFonts w:ascii="Times New Roman" w:eastAsia="Times New Roman" w:hAnsi="Times New Roman" w:cs="Times New Roman"/>
                <w:szCs w:val="20"/>
                <w:lang w:eastAsia="ru-RU"/>
              </w:rPr>
              <w:lastRenderedPageBreak/>
              <w:t>контрактной системе оператором электронной</w:t>
            </w:r>
            <w:proofErr w:type="gramEnd"/>
            <w:r w:rsidRPr="0006457C">
              <w:rPr>
                <w:rFonts w:ascii="Times New Roman" w:eastAsia="Times New Roman" w:hAnsi="Times New Roman" w:cs="Times New Roman"/>
                <w:szCs w:val="20"/>
                <w:lang w:eastAsia="ru-RU"/>
              </w:rPr>
              <w:t xml:space="preserve"> площадки в реестре участников закупок, аккредитованных на электронной площадке.</w:t>
            </w:r>
          </w:p>
        </w:tc>
      </w:tr>
      <w:tr w:rsidR="00ED76D7" w:rsidRPr="0006457C" w14:paraId="6A77F7E5" w14:textId="77777777" w:rsidTr="00A35C3D">
        <w:trPr>
          <w:trHeight w:val="842"/>
        </w:trPr>
        <w:tc>
          <w:tcPr>
            <w:tcW w:w="1147" w:type="dxa"/>
            <w:tcBorders>
              <w:top w:val="single" w:sz="4" w:space="0" w:color="auto"/>
              <w:left w:val="single" w:sz="4" w:space="0" w:color="auto"/>
              <w:bottom w:val="single" w:sz="4" w:space="0" w:color="auto"/>
              <w:right w:val="single" w:sz="4" w:space="0" w:color="auto"/>
            </w:tcBorders>
          </w:tcPr>
          <w:p w14:paraId="6438414E"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14" w:name="_Ref167122920"/>
          </w:p>
        </w:tc>
        <w:bookmarkEnd w:id="14"/>
        <w:tc>
          <w:tcPr>
            <w:tcW w:w="3302" w:type="dxa"/>
            <w:tcBorders>
              <w:top w:val="single" w:sz="4" w:space="0" w:color="auto"/>
              <w:left w:val="single" w:sz="4" w:space="0" w:color="auto"/>
              <w:bottom w:val="single" w:sz="4" w:space="0" w:color="auto"/>
              <w:right w:val="single" w:sz="4" w:space="0" w:color="auto"/>
            </w:tcBorders>
          </w:tcPr>
          <w:p w14:paraId="5D2E2CDE" w14:textId="197F74E2"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Дата </w:t>
            </w:r>
            <w:proofErr w:type="gramStart"/>
            <w:r w:rsidRPr="0006457C">
              <w:rPr>
                <w:rFonts w:ascii="Times New Roman" w:eastAsia="Times New Roman" w:hAnsi="Times New Roman" w:cs="Times New Roman"/>
                <w:szCs w:val="20"/>
                <w:lang w:eastAsia="ru-RU"/>
              </w:rPr>
              <w:t>окончания срока рассмотрения</w:t>
            </w:r>
            <w:r w:rsidR="00FA7B07" w:rsidRPr="0006457C">
              <w:rPr>
                <w:rFonts w:ascii="Times New Roman" w:eastAsia="Times New Roman" w:hAnsi="Times New Roman" w:cs="Times New Roman"/>
                <w:szCs w:val="20"/>
                <w:lang w:eastAsia="ru-RU"/>
              </w:rPr>
              <w:t xml:space="preserve"> первых</w:t>
            </w:r>
            <w:r w:rsidRPr="0006457C">
              <w:rPr>
                <w:rFonts w:ascii="Times New Roman" w:eastAsia="Times New Roman" w:hAnsi="Times New Roman" w:cs="Times New Roman"/>
                <w:szCs w:val="20"/>
                <w:lang w:eastAsia="ru-RU"/>
              </w:rPr>
              <w:t xml:space="preserve"> частей заявок</w:t>
            </w:r>
            <w:proofErr w:type="gramEnd"/>
            <w:r w:rsidRPr="0006457C">
              <w:rPr>
                <w:rFonts w:ascii="Times New Roman" w:eastAsia="Times New Roman" w:hAnsi="Times New Roman" w:cs="Times New Roman"/>
                <w:szCs w:val="20"/>
                <w:lang w:eastAsia="ru-RU"/>
              </w:rPr>
              <w:t xml:space="preserve"> на участие в электронном аукционе </w:t>
            </w:r>
          </w:p>
        </w:tc>
        <w:tc>
          <w:tcPr>
            <w:tcW w:w="5899" w:type="dxa"/>
            <w:tcBorders>
              <w:top w:val="single" w:sz="4" w:space="0" w:color="auto"/>
              <w:left w:val="single" w:sz="4" w:space="0" w:color="auto"/>
              <w:bottom w:val="single" w:sz="4" w:space="0" w:color="auto"/>
              <w:right w:val="single" w:sz="4" w:space="0" w:color="auto"/>
            </w:tcBorders>
          </w:tcPr>
          <w:p w14:paraId="4F7C3131" w14:textId="6E03B7B4" w:rsidR="001D0EC0" w:rsidRPr="0006457C" w:rsidRDefault="00DB1E82" w:rsidP="003644C8">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w:t>
            </w:r>
            <w:r w:rsidR="003644C8">
              <w:rPr>
                <w:rFonts w:ascii="Times New Roman" w:eastAsia="Times New Roman" w:hAnsi="Times New Roman" w:cs="Times New Roman"/>
                <w:szCs w:val="20"/>
                <w:lang w:eastAsia="ru-RU"/>
              </w:rPr>
              <w:t>21</w:t>
            </w:r>
            <w:r w:rsidRPr="0006457C">
              <w:rPr>
                <w:rFonts w:ascii="Times New Roman" w:eastAsia="Times New Roman" w:hAnsi="Times New Roman" w:cs="Times New Roman"/>
                <w:szCs w:val="20"/>
                <w:lang w:eastAsia="ru-RU"/>
              </w:rPr>
              <w:t>» </w:t>
            </w:r>
            <w:r w:rsidR="003644C8">
              <w:t xml:space="preserve">апреля </w:t>
            </w:r>
            <w:r w:rsidRPr="0006457C">
              <w:rPr>
                <w:rFonts w:ascii="Times New Roman" w:eastAsia="Times New Roman" w:hAnsi="Times New Roman" w:cs="Times New Roman"/>
                <w:szCs w:val="20"/>
                <w:lang w:eastAsia="ru-RU"/>
              </w:rPr>
              <w:t>20</w:t>
            </w:r>
            <w:r w:rsidR="003801E8" w:rsidRPr="0006457C">
              <w:rPr>
                <w:rFonts w:ascii="Times New Roman" w:eastAsia="Times New Roman" w:hAnsi="Times New Roman" w:cs="Times New Roman"/>
                <w:szCs w:val="20"/>
                <w:lang w:eastAsia="ru-RU"/>
              </w:rPr>
              <w:t>20</w:t>
            </w:r>
            <w:r w:rsidR="001D0EC0" w:rsidRPr="0006457C">
              <w:rPr>
                <w:rFonts w:ascii="Times New Roman" w:eastAsia="Times New Roman" w:hAnsi="Times New Roman" w:cs="Times New Roman"/>
                <w:szCs w:val="20"/>
                <w:lang w:eastAsia="ru-RU"/>
              </w:rPr>
              <w:t>года</w:t>
            </w:r>
          </w:p>
        </w:tc>
      </w:tr>
      <w:tr w:rsidR="00ED76D7" w:rsidRPr="0006457C" w14:paraId="05B37788" w14:textId="77777777" w:rsidTr="00A35C3D">
        <w:trPr>
          <w:trHeight w:val="415"/>
        </w:trPr>
        <w:tc>
          <w:tcPr>
            <w:tcW w:w="1147" w:type="dxa"/>
            <w:tcBorders>
              <w:top w:val="single" w:sz="4" w:space="0" w:color="auto"/>
              <w:left w:val="single" w:sz="4" w:space="0" w:color="auto"/>
              <w:bottom w:val="single" w:sz="4" w:space="0" w:color="auto"/>
              <w:right w:val="single" w:sz="4" w:space="0" w:color="auto"/>
            </w:tcBorders>
          </w:tcPr>
          <w:p w14:paraId="176DF6E4"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15" w:name="_Ref167122905"/>
          </w:p>
        </w:tc>
        <w:bookmarkEnd w:id="15"/>
        <w:tc>
          <w:tcPr>
            <w:tcW w:w="3302" w:type="dxa"/>
            <w:tcBorders>
              <w:top w:val="single" w:sz="4" w:space="0" w:color="auto"/>
              <w:left w:val="single" w:sz="4" w:space="0" w:color="auto"/>
              <w:bottom w:val="single" w:sz="4" w:space="0" w:color="auto"/>
              <w:right w:val="single" w:sz="4" w:space="0" w:color="auto"/>
            </w:tcBorders>
          </w:tcPr>
          <w:p w14:paraId="70A5557A"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Дата проведения электронного аукциона</w:t>
            </w:r>
          </w:p>
        </w:tc>
        <w:tc>
          <w:tcPr>
            <w:tcW w:w="5899" w:type="dxa"/>
            <w:tcBorders>
              <w:top w:val="single" w:sz="4" w:space="0" w:color="auto"/>
              <w:left w:val="single" w:sz="4" w:space="0" w:color="auto"/>
              <w:bottom w:val="single" w:sz="4" w:space="0" w:color="auto"/>
              <w:right w:val="single" w:sz="4" w:space="0" w:color="auto"/>
            </w:tcBorders>
          </w:tcPr>
          <w:p w14:paraId="11CD228F" w14:textId="0E124F13" w:rsidR="001D0EC0" w:rsidRPr="0006457C" w:rsidRDefault="00DB1E82" w:rsidP="003644C8">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w:t>
            </w:r>
            <w:r w:rsidR="003644C8">
              <w:rPr>
                <w:rFonts w:ascii="Times New Roman" w:eastAsia="Times New Roman" w:hAnsi="Times New Roman" w:cs="Times New Roman"/>
                <w:szCs w:val="20"/>
                <w:lang w:eastAsia="ru-RU"/>
              </w:rPr>
              <w:t>22</w:t>
            </w:r>
            <w:bookmarkStart w:id="16" w:name="_GoBack"/>
            <w:bookmarkEnd w:id="16"/>
            <w:r w:rsidRPr="0006457C">
              <w:rPr>
                <w:rFonts w:ascii="Times New Roman" w:eastAsia="Times New Roman" w:hAnsi="Times New Roman" w:cs="Times New Roman"/>
                <w:szCs w:val="20"/>
                <w:lang w:eastAsia="ru-RU"/>
              </w:rPr>
              <w:t>» </w:t>
            </w:r>
            <w:r w:rsidR="003644C8">
              <w:t xml:space="preserve">апреля </w:t>
            </w:r>
            <w:r w:rsidRPr="0006457C">
              <w:rPr>
                <w:rFonts w:ascii="Times New Roman" w:eastAsia="Times New Roman" w:hAnsi="Times New Roman" w:cs="Times New Roman"/>
                <w:szCs w:val="20"/>
                <w:lang w:eastAsia="ru-RU"/>
              </w:rPr>
              <w:t>20</w:t>
            </w:r>
            <w:r w:rsidR="003801E8" w:rsidRPr="0006457C">
              <w:rPr>
                <w:rFonts w:ascii="Times New Roman" w:eastAsia="Times New Roman" w:hAnsi="Times New Roman" w:cs="Times New Roman"/>
                <w:szCs w:val="20"/>
                <w:lang w:eastAsia="ru-RU"/>
              </w:rPr>
              <w:t>20</w:t>
            </w:r>
            <w:r w:rsidR="001D0EC0" w:rsidRPr="0006457C">
              <w:rPr>
                <w:rFonts w:ascii="Times New Roman" w:eastAsia="Times New Roman" w:hAnsi="Times New Roman" w:cs="Times New Roman"/>
                <w:szCs w:val="20"/>
                <w:lang w:eastAsia="ru-RU"/>
              </w:rPr>
              <w:t xml:space="preserve"> года</w:t>
            </w:r>
          </w:p>
        </w:tc>
      </w:tr>
      <w:tr w:rsidR="00ED76D7" w:rsidRPr="0006457C" w14:paraId="61AAC083" w14:textId="77777777" w:rsidTr="00A35C3D">
        <w:tc>
          <w:tcPr>
            <w:tcW w:w="1147" w:type="dxa"/>
            <w:tcBorders>
              <w:top w:val="single" w:sz="4" w:space="0" w:color="auto"/>
              <w:left w:val="single" w:sz="4" w:space="0" w:color="auto"/>
              <w:bottom w:val="single" w:sz="4" w:space="0" w:color="auto"/>
              <w:right w:val="single" w:sz="4" w:space="0" w:color="auto"/>
            </w:tcBorders>
          </w:tcPr>
          <w:p w14:paraId="50FD5CFE"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17" w:name="_Ref166313061"/>
            <w:bookmarkEnd w:id="17"/>
          </w:p>
        </w:tc>
        <w:tc>
          <w:tcPr>
            <w:tcW w:w="3302" w:type="dxa"/>
            <w:tcBorders>
              <w:top w:val="single" w:sz="4" w:space="0" w:color="auto"/>
              <w:left w:val="single" w:sz="4" w:space="0" w:color="auto"/>
              <w:bottom w:val="single" w:sz="4" w:space="0" w:color="auto"/>
              <w:right w:val="single" w:sz="4" w:space="0" w:color="auto"/>
            </w:tcBorders>
          </w:tcPr>
          <w:p w14:paraId="22E56C25"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5899" w:type="dxa"/>
            <w:tcBorders>
              <w:top w:val="single" w:sz="4" w:space="0" w:color="auto"/>
              <w:left w:val="single" w:sz="4" w:space="0" w:color="auto"/>
              <w:bottom w:val="single" w:sz="4" w:space="0" w:color="auto"/>
              <w:right w:val="single" w:sz="4" w:space="0" w:color="auto"/>
            </w:tcBorders>
          </w:tcPr>
          <w:p w14:paraId="468CCD24" w14:textId="77777777" w:rsidR="00FA7B07" w:rsidRPr="0006457C" w:rsidRDefault="00FA7B07" w:rsidP="0006457C">
            <w:pPr>
              <w:autoSpaceDE w:val="0"/>
              <w:autoSpaceDN w:val="0"/>
              <w:adjustRightInd w:val="0"/>
              <w:spacing w:after="0" w:line="240" w:lineRule="auto"/>
              <w:jc w:val="both"/>
              <w:rPr>
                <w:rFonts w:ascii="Times New Roman" w:eastAsia="Times New Roman" w:hAnsi="Times New Roman" w:cs="Times New Roman"/>
                <w:b/>
                <w:u w:val="single"/>
                <w:lang w:eastAsia="ru-RU"/>
              </w:rPr>
            </w:pPr>
            <w:r w:rsidRPr="0006457C">
              <w:rPr>
                <w:rFonts w:ascii="Times New Roman" w:eastAsia="Times New Roman" w:hAnsi="Times New Roman" w:cs="Times New Roman"/>
                <w:b/>
                <w:u w:val="single"/>
                <w:lang w:eastAsia="ru-RU"/>
              </w:rPr>
              <w:t>Заявка на участие в электронном аукционе состоит из двух частей.</w:t>
            </w:r>
          </w:p>
          <w:p w14:paraId="22A6A87C" w14:textId="77777777" w:rsidR="00FA7B07" w:rsidRPr="0006457C" w:rsidRDefault="00FA7B07" w:rsidP="0006457C">
            <w:pPr>
              <w:tabs>
                <w:tab w:val="left" w:pos="-1620"/>
                <w:tab w:val="num" w:pos="432"/>
              </w:tabs>
              <w:spacing w:after="0" w:line="240" w:lineRule="auto"/>
              <w:jc w:val="both"/>
              <w:rPr>
                <w:rFonts w:ascii="Times New Roman" w:eastAsia="Times New Roman" w:hAnsi="Times New Roman" w:cs="Times New Roman"/>
                <w:color w:val="000000"/>
                <w:sz w:val="24"/>
                <w:szCs w:val="24"/>
                <w:lang w:eastAsia="ru-RU"/>
              </w:rPr>
            </w:pPr>
            <w:r w:rsidRPr="0006457C">
              <w:rPr>
                <w:rFonts w:ascii="Times New Roman" w:eastAsia="Times New Roman" w:hAnsi="Times New Roman" w:cs="Times New Roman"/>
                <w:b/>
                <w:color w:val="000000"/>
                <w:sz w:val="24"/>
                <w:szCs w:val="24"/>
                <w:lang w:eastAsia="ru-RU"/>
              </w:rPr>
              <w:t>Первая часть</w:t>
            </w:r>
            <w:r w:rsidRPr="0006457C">
              <w:rPr>
                <w:rFonts w:ascii="Times New Roman" w:eastAsia="Times New Roman" w:hAnsi="Times New Roman" w:cs="Times New Roman"/>
                <w:color w:val="000000"/>
                <w:sz w:val="24"/>
                <w:szCs w:val="24"/>
                <w:lang w:eastAsia="ru-RU"/>
              </w:rPr>
              <w:t xml:space="preserve"> заявки на участие в электронном аукционе должна содержать следующие сведения:</w:t>
            </w:r>
          </w:p>
          <w:p w14:paraId="6E9A5EAE" w14:textId="77777777" w:rsidR="00FA7B07" w:rsidRPr="0006457C" w:rsidRDefault="00FA7B07" w:rsidP="0006457C">
            <w:pPr>
              <w:spacing w:after="0" w:line="240" w:lineRule="auto"/>
              <w:jc w:val="both"/>
              <w:rPr>
                <w:rFonts w:ascii="Times New Roman" w:eastAsia="Times New Roman" w:hAnsi="Times New Roman" w:cs="Times New Roman"/>
                <w:color w:val="000000"/>
                <w:sz w:val="24"/>
                <w:szCs w:val="24"/>
                <w:lang w:eastAsia="ru-RU"/>
              </w:rPr>
            </w:pPr>
            <w:r w:rsidRPr="0006457C">
              <w:rPr>
                <w:rFonts w:ascii="Times New Roman" w:eastAsia="Times New Roman" w:hAnsi="Times New Roman" w:cs="Times New Roman"/>
                <w:color w:val="000000"/>
                <w:sz w:val="24"/>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5CE279E4" w14:textId="77777777" w:rsidR="00FA7B07" w:rsidRPr="0006457C" w:rsidRDefault="00FA7B07" w:rsidP="0006457C">
            <w:pPr>
              <w:autoSpaceDE w:val="0"/>
              <w:autoSpaceDN w:val="0"/>
              <w:adjustRightInd w:val="0"/>
              <w:spacing w:after="0" w:line="240" w:lineRule="auto"/>
              <w:jc w:val="both"/>
              <w:rPr>
                <w:rFonts w:ascii="Times New Roman" w:eastAsia="Times New Roman" w:hAnsi="Times New Roman" w:cs="Times New Roman"/>
                <w:lang w:eastAsia="ru-RU"/>
              </w:rPr>
            </w:pPr>
            <w:r w:rsidRPr="0006457C">
              <w:rPr>
                <w:rFonts w:ascii="Times New Roman" w:eastAsia="Times New Roman" w:hAnsi="Times New Roman" w:cs="Times New Roman"/>
                <w:b/>
                <w:lang w:eastAsia="ru-RU"/>
              </w:rPr>
              <w:t>Вторая часть</w:t>
            </w:r>
            <w:r w:rsidRPr="0006457C">
              <w:rPr>
                <w:rFonts w:ascii="Times New Roman" w:eastAsia="Times New Roman" w:hAnsi="Times New Roman" w:cs="Times New Roman"/>
                <w:lang w:eastAsia="ru-RU"/>
              </w:rPr>
              <w:t xml:space="preserve"> заявки на участие в электронном аукционе должна содержать следующие документы и информацию:</w:t>
            </w:r>
          </w:p>
          <w:p w14:paraId="776B0FC5" w14:textId="77777777" w:rsidR="00FA7B07" w:rsidRPr="0006457C" w:rsidRDefault="00FA7B07" w:rsidP="0006457C">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06457C">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457C">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14:paraId="6148E0A4" w14:textId="77777777"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r w:rsidRPr="0006457C">
              <w:rPr>
                <w:rFonts w:ascii="Times New Roman" w:eastAsia="Times New Roman" w:hAnsi="Times New Roman" w:cs="Times New Roman"/>
                <w:lang w:eastAsia="ru-RU"/>
              </w:rPr>
              <w:t xml:space="preserve">2) </w:t>
            </w:r>
            <w:r w:rsidRPr="0006457C">
              <w:rPr>
                <w:rFonts w:ascii="Times New Roman" w:eastAsia="Times New Roman" w:hAnsi="Times New Roman" w:cs="Times New Roman"/>
                <w:b/>
                <w:lang w:eastAsia="ru-RU"/>
              </w:rPr>
              <w:t>документы (или копии этих документов)</w:t>
            </w:r>
            <w:r w:rsidRPr="0006457C">
              <w:rPr>
                <w:rFonts w:ascii="Times New Roman" w:eastAsia="Times New Roman" w:hAnsi="Times New Roman" w:cs="Times New Roman"/>
                <w:lang w:eastAsia="ru-RU"/>
              </w:rPr>
              <w:t>, подтверждающие соответствие участника такого аукциона требованиям:</w:t>
            </w:r>
          </w:p>
          <w:p w14:paraId="2A83488A" w14:textId="2EAE4690" w:rsidR="00B43C66" w:rsidRPr="0006457C" w:rsidRDefault="00FA7B07" w:rsidP="0006457C">
            <w:pPr>
              <w:suppressAutoHyphens/>
              <w:spacing w:after="0" w:line="240" w:lineRule="auto"/>
              <w:jc w:val="both"/>
              <w:rPr>
                <w:rFonts w:ascii="Times New Roman" w:eastAsia="Times New Roman" w:hAnsi="Times New Roman" w:cs="Times New Roman"/>
                <w:color w:val="000000"/>
                <w:sz w:val="24"/>
                <w:szCs w:val="24"/>
                <w:lang w:eastAsia="ru-RU"/>
              </w:rPr>
            </w:pPr>
            <w:r w:rsidRPr="0006457C">
              <w:rPr>
                <w:rFonts w:ascii="Times New Roman" w:eastAsia="Times New Roman" w:hAnsi="Times New Roman" w:cs="Times New Roman"/>
                <w:color w:val="000000"/>
                <w:sz w:val="24"/>
                <w:szCs w:val="24"/>
                <w:lang w:eastAsia="ru-RU"/>
              </w:rPr>
              <w:t xml:space="preserve">а) соответствие требованиям пункта 1 части 1, частями 2 и 2.1 статьи 31 </w:t>
            </w:r>
            <w:r w:rsidRPr="0006457C">
              <w:rPr>
                <w:rFonts w:ascii="Times New Roman" w:eastAsia="Times New Roman" w:hAnsi="Times New Roman" w:cs="Times New Roman"/>
                <w:color w:val="000000"/>
                <w:lang w:eastAsia="ru-RU"/>
              </w:rPr>
              <w:t>Федерального закона от 05.04.2013 №44-ФЗ</w:t>
            </w:r>
            <w:r w:rsidRPr="0006457C">
              <w:rPr>
                <w:rFonts w:ascii="Times New Roman" w:eastAsia="Times New Roman" w:hAnsi="Times New Roman" w:cs="Times New Roman"/>
                <w:color w:val="000000"/>
                <w:sz w:val="24"/>
                <w:szCs w:val="24"/>
                <w:lang w:eastAsia="ru-RU"/>
              </w:rPr>
              <w:t xml:space="preserve">, </w:t>
            </w:r>
            <w:r w:rsidRPr="0006457C">
              <w:rPr>
                <w:rFonts w:ascii="Times New Roman" w:eastAsia="Times New Roman" w:hAnsi="Times New Roman" w:cs="Times New Roman"/>
                <w:bCs/>
                <w:color w:val="000000"/>
                <w:sz w:val="24"/>
                <w:szCs w:val="24"/>
                <w:lang w:eastAsia="ru-RU"/>
              </w:rPr>
              <w:t>установленным</w:t>
            </w:r>
            <w:r w:rsidRPr="0006457C">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6457C">
              <w:rPr>
                <w:rFonts w:ascii="Times New Roman" w:eastAsia="Times New Roman" w:hAnsi="Times New Roman" w:cs="Times New Roman"/>
                <w:bCs/>
                <w:color w:val="000000"/>
                <w:sz w:val="24"/>
                <w:szCs w:val="24"/>
                <w:lang w:eastAsia="ru-RU"/>
              </w:rPr>
              <w:t>ом</w:t>
            </w:r>
            <w:r w:rsidRPr="0006457C">
              <w:rPr>
                <w:rFonts w:ascii="Times New Roman" w:eastAsia="Times New Roman" w:hAnsi="Times New Roman" w:cs="Times New Roman"/>
                <w:color w:val="000000"/>
                <w:sz w:val="24"/>
                <w:szCs w:val="24"/>
                <w:lang w:eastAsia="ru-RU"/>
              </w:rPr>
              <w:t xml:space="preserve"> закупки: </w:t>
            </w:r>
            <w:r w:rsidR="00C109EF" w:rsidRPr="0006457C">
              <w:rPr>
                <w:rFonts w:ascii="Times New Roman" w:eastAsia="Times New Roman" w:hAnsi="Times New Roman" w:cs="Times New Roman"/>
                <w:b/>
                <w:color w:val="000000"/>
                <w:sz w:val="24"/>
                <w:szCs w:val="24"/>
                <w:lang w:eastAsia="ru-RU"/>
              </w:rPr>
              <w:t xml:space="preserve"> требуется.</w:t>
            </w:r>
          </w:p>
          <w:p w14:paraId="4635F25F" w14:textId="1D881AF9" w:rsidR="007B787A" w:rsidRPr="0006457C" w:rsidRDefault="00FA7B07" w:rsidP="0006457C">
            <w:pPr>
              <w:spacing w:after="0" w:line="240" w:lineRule="auto"/>
              <w:jc w:val="both"/>
              <w:rPr>
                <w:rFonts w:ascii="Times New Roman" w:eastAsia="Times New Roman" w:hAnsi="Times New Roman" w:cs="Times New Roman"/>
                <w:sz w:val="24"/>
                <w:szCs w:val="24"/>
                <w:lang w:eastAsia="ru-RU"/>
              </w:rPr>
            </w:pPr>
            <w:r w:rsidRPr="0006457C">
              <w:rPr>
                <w:rFonts w:ascii="Times New Roman" w:eastAsia="Times New Roman" w:hAnsi="Times New Roman" w:cs="Times New Roman"/>
                <w:b/>
                <w:color w:val="000000"/>
                <w:sz w:val="24"/>
                <w:szCs w:val="24"/>
                <w:lang w:eastAsia="ru-RU"/>
              </w:rPr>
              <w:t xml:space="preserve"> </w:t>
            </w:r>
            <w:r w:rsidR="00B43C66" w:rsidRPr="0006457C">
              <w:rPr>
                <w:rFonts w:ascii="Times New Roman" w:eastAsia="SimSun" w:hAnsi="Times New Roman" w:cs="Times New Roman"/>
                <w:sz w:val="24"/>
                <w:szCs w:val="24"/>
                <w:lang w:eastAsia="zh-CN"/>
              </w:rPr>
              <w:t>-</w:t>
            </w:r>
            <w:r w:rsidR="00B43C66" w:rsidRPr="0006457C">
              <w:rPr>
                <w:rFonts w:ascii="Times New Roman" w:eastAsia="Times New Roman" w:hAnsi="Times New Roman" w:cs="Times New Roman"/>
                <w:bCs/>
                <w:sz w:val="24"/>
                <w:szCs w:val="24"/>
                <w:lang w:eastAsia="ru-RU"/>
              </w:rPr>
              <w:t xml:space="preserve"> </w:t>
            </w:r>
            <w:r w:rsidR="00E273B2" w:rsidRPr="0006457C">
              <w:rPr>
                <w:rFonts w:ascii="Times New Roman" w:eastAsia="Times New Roman" w:hAnsi="Times New Roman" w:cs="Times New Roman"/>
                <w:bCs/>
                <w:sz w:val="24"/>
                <w:szCs w:val="24"/>
                <w:lang w:eastAsia="ru-RU"/>
              </w:rPr>
              <w:t>копия действующей лицензии 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14:paraId="5735FFA0" w14:textId="4CBC4F47" w:rsidR="00FA7B07" w:rsidRPr="0006457C" w:rsidRDefault="00FA7B07" w:rsidP="0006457C">
            <w:pPr>
              <w:suppressAutoHyphens/>
              <w:spacing w:after="0" w:line="240" w:lineRule="auto"/>
              <w:jc w:val="both"/>
              <w:rPr>
                <w:rFonts w:ascii="Times New Roman" w:eastAsia="Times New Roman" w:hAnsi="Times New Roman" w:cs="Times New Roman"/>
                <w:color w:val="000000"/>
                <w:sz w:val="24"/>
                <w:szCs w:val="24"/>
                <w:lang w:eastAsia="ru-RU"/>
              </w:rPr>
            </w:pPr>
            <w:r w:rsidRPr="0006457C">
              <w:rPr>
                <w:rFonts w:ascii="Times New Roman" w:eastAsia="Times New Roman" w:hAnsi="Times New Roman" w:cs="Times New Roman"/>
                <w:color w:val="000000"/>
                <w:sz w:val="24"/>
                <w:szCs w:val="24"/>
                <w:lang w:eastAsia="ru-RU"/>
              </w:rPr>
              <w:t xml:space="preserve">б) декларация о соответствии участника аукциона следующим требованиям </w:t>
            </w:r>
            <w:r w:rsidRPr="0006457C">
              <w:rPr>
                <w:rFonts w:ascii="Times New Roman" w:eastAsia="Times New Roman" w:hAnsi="Times New Roman" w:cs="Times New Roman"/>
                <w:color w:val="000000"/>
                <w:lang w:eastAsia="ru-RU"/>
              </w:rPr>
              <w:t>установленным </w:t>
            </w:r>
            <w:hyperlink r:id="rId12" w:anchor="/document/57431179/entry/3113" w:history="1">
              <w:r w:rsidRPr="0006457C">
                <w:rPr>
                  <w:rFonts w:ascii="Times New Roman" w:eastAsia="Times New Roman" w:hAnsi="Times New Roman" w:cs="Times New Roman"/>
                  <w:color w:val="000000"/>
                  <w:lang w:eastAsia="ru-RU"/>
                </w:rPr>
                <w:t>пунктами 3 - 5, 7 - 9 части 1 статьи 31</w:t>
              </w:r>
            </w:hyperlink>
            <w:r w:rsidRPr="0006457C">
              <w:rPr>
                <w:rFonts w:ascii="Times New Roman" w:eastAsia="Times New Roman" w:hAnsi="Times New Roman" w:cs="Times New Roman"/>
                <w:color w:val="000000"/>
                <w:lang w:eastAsia="ru-RU"/>
              </w:rPr>
              <w:t> Федерального закона от 05.04.2013 №44-ФЗ</w:t>
            </w:r>
            <w:r w:rsidRPr="0006457C">
              <w:rPr>
                <w:rFonts w:ascii="Times New Roman" w:eastAsia="Times New Roman" w:hAnsi="Times New Roman" w:cs="Times New Roman"/>
                <w:color w:val="000000"/>
                <w:sz w:val="24"/>
                <w:szCs w:val="24"/>
                <w:lang w:eastAsia="ru-RU"/>
              </w:rPr>
              <w:t xml:space="preserve"> (предоставляется с использованием программно-аппаратных средств электронной площадки):</w:t>
            </w:r>
          </w:p>
          <w:p w14:paraId="4D9C880C" w14:textId="77777777"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r w:rsidRPr="0006457C">
              <w:rPr>
                <w:rFonts w:ascii="Times New Roman" w:eastAsia="Times New Roman" w:hAnsi="Times New Roman" w:cs="Times New Roman"/>
                <w:lang w:eastAsia="ru-RU"/>
              </w:rPr>
              <w:lastRenderedPageBreak/>
              <w:t xml:space="preserve">- не проведение ликвидации участника </w:t>
            </w:r>
            <w:r w:rsidRPr="0006457C">
              <w:rPr>
                <w:rFonts w:ascii="Times New Roman" w:eastAsia="Times New Roman" w:hAnsi="Times New Roman" w:cs="Times New Roman"/>
                <w:bCs/>
                <w:lang w:eastAsia="ru-RU"/>
              </w:rPr>
              <w:t>закупки -</w:t>
            </w:r>
            <w:r w:rsidRPr="0006457C">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06457C">
              <w:rPr>
                <w:rFonts w:ascii="Times New Roman" w:eastAsia="Times New Roman" w:hAnsi="Times New Roman" w:cs="Times New Roman"/>
                <w:bCs/>
                <w:lang w:eastAsia="ru-RU"/>
              </w:rPr>
              <w:t>закупки</w:t>
            </w:r>
            <w:r w:rsidRPr="0006457C">
              <w:rPr>
                <w:rFonts w:ascii="Times New Roman" w:eastAsia="Times New Roman" w:hAnsi="Times New Roman" w:cs="Times New Roman"/>
                <w:lang w:eastAsia="ru-RU"/>
              </w:rPr>
              <w:t xml:space="preserve"> - юридического лица, индивидуального предпринимателя </w:t>
            </w:r>
            <w:r w:rsidRPr="0006457C">
              <w:rPr>
                <w:rFonts w:ascii="Times New Roman" w:eastAsia="Times New Roman" w:hAnsi="Times New Roman" w:cs="Times New Roman"/>
                <w:bCs/>
                <w:lang w:eastAsia="ru-RU"/>
              </w:rPr>
              <w:t>несостоятельным (</w:t>
            </w:r>
            <w:r w:rsidRPr="0006457C">
              <w:rPr>
                <w:rFonts w:ascii="Times New Roman" w:eastAsia="Times New Roman" w:hAnsi="Times New Roman" w:cs="Times New Roman"/>
                <w:lang w:eastAsia="ru-RU"/>
              </w:rPr>
              <w:t>банкротом</w:t>
            </w:r>
            <w:r w:rsidRPr="0006457C">
              <w:rPr>
                <w:rFonts w:ascii="Times New Roman" w:eastAsia="Times New Roman" w:hAnsi="Times New Roman" w:cs="Times New Roman"/>
                <w:bCs/>
                <w:lang w:eastAsia="ru-RU"/>
              </w:rPr>
              <w:t>)</w:t>
            </w:r>
            <w:r w:rsidRPr="0006457C">
              <w:rPr>
                <w:rFonts w:ascii="Times New Roman" w:eastAsia="Times New Roman" w:hAnsi="Times New Roman" w:cs="Times New Roman"/>
                <w:lang w:eastAsia="ru-RU"/>
              </w:rPr>
              <w:t xml:space="preserve"> и об открытии конкурсного производства;</w:t>
            </w:r>
          </w:p>
          <w:p w14:paraId="091C15EB" w14:textId="77777777"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r w:rsidRPr="0006457C">
              <w:rPr>
                <w:rFonts w:ascii="Times New Roman" w:eastAsia="Times New Roman" w:hAnsi="Times New Roman" w:cs="Times New Roman"/>
                <w:lang w:eastAsia="ru-RU"/>
              </w:rPr>
              <w:t xml:space="preserve">- неприостановление деятельности участника </w:t>
            </w:r>
            <w:r w:rsidRPr="0006457C">
              <w:rPr>
                <w:rFonts w:ascii="Times New Roman" w:eastAsia="Times New Roman" w:hAnsi="Times New Roman" w:cs="Times New Roman"/>
                <w:bCs/>
                <w:lang w:eastAsia="ru-RU"/>
              </w:rPr>
              <w:t>закупки</w:t>
            </w:r>
            <w:r w:rsidRPr="0006457C">
              <w:rPr>
                <w:rFonts w:ascii="Times New Roman" w:eastAsia="Times New Roman" w:hAnsi="Times New Roman" w:cs="Times New Roman"/>
                <w:lang w:eastAsia="ru-RU"/>
              </w:rPr>
              <w:t xml:space="preserve"> в порядке, </w:t>
            </w:r>
            <w:r w:rsidRPr="0006457C">
              <w:rPr>
                <w:rFonts w:ascii="Times New Roman" w:eastAsia="Times New Roman" w:hAnsi="Times New Roman" w:cs="Times New Roman"/>
                <w:bCs/>
                <w:lang w:eastAsia="ru-RU"/>
              </w:rPr>
              <w:t>установленном</w:t>
            </w:r>
            <w:r w:rsidRPr="0006457C">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14:paraId="15819EE2" w14:textId="77777777"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proofErr w:type="gramStart"/>
            <w:r w:rsidRPr="0006457C">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457C">
              <w:rPr>
                <w:rFonts w:ascii="Times New Roman" w:eastAsia="Times New Roman" w:hAnsi="Times New Roman" w:cs="Times New Roman"/>
                <w:lang w:eastAsia="ru-RU"/>
              </w:rPr>
              <w:t xml:space="preserve"> </w:t>
            </w:r>
            <w:proofErr w:type="gramStart"/>
            <w:r w:rsidRPr="0006457C">
              <w:rPr>
                <w:rFonts w:ascii="Times New Roman" w:eastAsia="Times New Roman" w:hAnsi="Times New Roman" w:cs="Times New Roman"/>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457C">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457C">
              <w:rPr>
                <w:rFonts w:ascii="Times New Roman" w:eastAsia="Times New Roman" w:hAnsi="Times New Roman" w:cs="Times New Roman"/>
                <w:lang w:eastAsia="ru-RU"/>
              </w:rPr>
              <w:t>указанных</w:t>
            </w:r>
            <w:proofErr w:type="gramEnd"/>
            <w:r w:rsidRPr="0006457C">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B8F4A8" w14:textId="77777777"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proofErr w:type="gramStart"/>
            <w:r w:rsidRPr="0006457C">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457C">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8E9F7B" w14:textId="77777777"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r w:rsidRPr="0006457C">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891258" w14:textId="350FFF6C"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r w:rsidRPr="0006457C">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lang w:eastAsia="ru-RU"/>
              </w:rPr>
              <w:t>ов на создание произведений литературы или искусства, исполнения, на финансирование проката или показа национального фильма;</w:t>
            </w:r>
          </w:p>
          <w:p w14:paraId="21917996" w14:textId="77777777" w:rsidR="00FA7B07" w:rsidRPr="0006457C" w:rsidRDefault="00FA7B07" w:rsidP="0006457C">
            <w:pPr>
              <w:suppressAutoHyphens/>
              <w:spacing w:after="0" w:line="240" w:lineRule="auto"/>
              <w:jc w:val="both"/>
              <w:rPr>
                <w:rFonts w:ascii="Times New Roman" w:eastAsia="Times New Roman" w:hAnsi="Times New Roman" w:cs="Times New Roman"/>
                <w:lang w:eastAsia="ru-RU"/>
              </w:rPr>
            </w:pPr>
            <w:proofErr w:type="gramStart"/>
            <w:r w:rsidRPr="0006457C">
              <w:rPr>
                <w:rFonts w:ascii="Times New Roman" w:eastAsia="Times New Roman" w:hAnsi="Times New Roman" w:cs="Times New Roman"/>
                <w:lang w:eastAsia="ru-RU"/>
              </w:rPr>
              <w:t xml:space="preserve">- отсутствие между участником закупки и заказчиком </w:t>
            </w:r>
            <w:r w:rsidRPr="0006457C">
              <w:rPr>
                <w:rFonts w:ascii="Times New Roman" w:eastAsia="Times New Roman" w:hAnsi="Times New Roman" w:cs="Times New Roman"/>
                <w:lang w:eastAsia="ru-RU"/>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457C">
              <w:rPr>
                <w:rFonts w:ascii="Times New Roman" w:eastAsia="Times New Roman" w:hAnsi="Times New Roman" w:cs="Times New Roman"/>
                <w:lang w:eastAsia="ru-RU"/>
              </w:rPr>
              <w:t xml:space="preserve"> </w:t>
            </w:r>
            <w:proofErr w:type="gramStart"/>
            <w:r w:rsidRPr="0006457C">
              <w:rPr>
                <w:rFonts w:ascii="Times New Roman" w:eastAsia="Times New Roman" w:hAnsi="Times New Roman" w:cs="Times New Roman"/>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6457C">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4F22B22" w14:textId="77777777" w:rsidR="00FA7B07" w:rsidRPr="0006457C" w:rsidRDefault="00FA7B07" w:rsidP="0006457C">
            <w:pPr>
              <w:autoSpaceDE w:val="0"/>
              <w:autoSpaceDN w:val="0"/>
              <w:adjustRightInd w:val="0"/>
              <w:spacing w:after="0" w:line="240" w:lineRule="auto"/>
              <w:jc w:val="both"/>
              <w:rPr>
                <w:rFonts w:ascii="Times New Roman" w:eastAsia="Times New Roman" w:hAnsi="Times New Roman" w:cs="Times New Roman"/>
                <w:color w:val="FF0000"/>
                <w:szCs w:val="24"/>
                <w:lang w:eastAsia="ru-RU"/>
              </w:rPr>
            </w:pPr>
            <w:r w:rsidRPr="0006457C">
              <w:rPr>
                <w:rFonts w:ascii="Times New Roman" w:eastAsia="Times New Roman" w:hAnsi="Times New Roman" w:cs="Times New Roman"/>
                <w:sz w:val="20"/>
                <w:lang w:eastAsia="ru-RU"/>
              </w:rPr>
              <w:t xml:space="preserve">3) </w:t>
            </w:r>
            <w:r w:rsidRPr="0006457C">
              <w:rPr>
                <w:rFonts w:ascii="Times New Roman" w:eastAsia="Times New Roman" w:hAnsi="Times New Roman" w:cs="Times New Roman"/>
                <w:color w:val="000000"/>
                <w:szCs w:val="24"/>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6457C">
              <w:rPr>
                <w:rFonts w:ascii="Times New Roman" w:eastAsia="Times New Roman" w:hAnsi="Times New Roman" w:cs="Times New Roman"/>
                <w:b/>
                <w:color w:val="000000"/>
                <w:szCs w:val="24"/>
                <w:lang w:eastAsia="ru-RU"/>
              </w:rPr>
              <w:t>не требуется</w:t>
            </w:r>
            <w:r w:rsidRPr="0006457C">
              <w:rPr>
                <w:rFonts w:ascii="Times New Roman" w:eastAsia="Times New Roman" w:hAnsi="Times New Roman" w:cs="Times New Roman"/>
                <w:color w:val="000000"/>
                <w:szCs w:val="24"/>
                <w:lang w:eastAsia="ru-RU"/>
              </w:rPr>
              <w:t>;</w:t>
            </w:r>
          </w:p>
          <w:p w14:paraId="396DA7AB" w14:textId="5D126609" w:rsidR="00FA7B07" w:rsidRPr="0006457C" w:rsidRDefault="00FA7B07" w:rsidP="0006457C">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06457C">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lang w:eastAsia="ru-RU"/>
              </w:rPr>
              <w:t xml:space="preserve"> или предоставление обеспечения заявки на участие в аукционе, обеспечения исполнения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lang w:eastAsia="ru-RU"/>
              </w:rPr>
              <w:t>а</w:t>
            </w:r>
            <w:proofErr w:type="gramEnd"/>
            <w:r w:rsidRPr="0006457C">
              <w:rPr>
                <w:rFonts w:ascii="Times New Roman" w:eastAsia="Times New Roman" w:hAnsi="Times New Roman" w:cs="Times New Roman"/>
                <w:lang w:eastAsia="ru-RU"/>
              </w:rPr>
              <w:t xml:space="preserve"> является крупной сделкой</w:t>
            </w:r>
            <w:r w:rsidR="00C5742E" w:rsidRPr="0006457C">
              <w:rPr>
                <w:rFonts w:ascii="Times New Roman" w:eastAsia="Times New Roman" w:hAnsi="Times New Roman" w:cs="Times New Roman"/>
                <w:lang w:eastAsia="ru-RU"/>
              </w:rPr>
              <w:t xml:space="preserve"> – </w:t>
            </w:r>
            <w:r w:rsidR="00C5742E" w:rsidRPr="0006457C">
              <w:rPr>
                <w:rFonts w:ascii="Times New Roman" w:eastAsia="Times New Roman" w:hAnsi="Times New Roman" w:cs="Times New Roman"/>
                <w:b/>
                <w:lang w:eastAsia="ru-RU"/>
              </w:rPr>
              <w:t>не требуется</w:t>
            </w:r>
            <w:r w:rsidRPr="0006457C">
              <w:rPr>
                <w:rFonts w:ascii="Times New Roman" w:eastAsia="Times New Roman" w:hAnsi="Times New Roman" w:cs="Times New Roman"/>
                <w:b/>
                <w:lang w:eastAsia="ru-RU"/>
              </w:rPr>
              <w:t>;</w:t>
            </w:r>
          </w:p>
          <w:p w14:paraId="3EC62FAD" w14:textId="77777777" w:rsidR="00FA7B07" w:rsidRPr="0006457C" w:rsidRDefault="00FA7B07" w:rsidP="0006457C">
            <w:pPr>
              <w:autoSpaceDE w:val="0"/>
              <w:autoSpaceDN w:val="0"/>
              <w:adjustRightInd w:val="0"/>
              <w:spacing w:after="0" w:line="240" w:lineRule="auto"/>
              <w:jc w:val="both"/>
              <w:rPr>
                <w:rFonts w:ascii="Times New Roman" w:eastAsia="Times New Roman" w:hAnsi="Times New Roman" w:cs="Times New Roman"/>
                <w:b/>
                <w:lang w:eastAsia="ru-RU"/>
              </w:rPr>
            </w:pPr>
            <w:r w:rsidRPr="0006457C">
              <w:rPr>
                <w:rFonts w:ascii="Times New Roman" w:eastAsia="Times New Roman" w:hAnsi="Times New Roman" w:cs="Times New Roman"/>
                <w:lang w:eastAsia="ru-RU"/>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06457C">
              <w:rPr>
                <w:rFonts w:ascii="Times New Roman" w:eastAsia="Times New Roman" w:hAnsi="Times New Roman" w:cs="Times New Roman"/>
                <w:b/>
                <w:lang w:eastAsia="ru-RU"/>
              </w:rPr>
              <w:t>не</w:t>
            </w:r>
            <w:r w:rsidRPr="0006457C">
              <w:rPr>
                <w:rFonts w:ascii="Times New Roman" w:eastAsia="Times New Roman" w:hAnsi="Times New Roman" w:cs="Times New Roman"/>
                <w:lang w:eastAsia="ru-RU"/>
              </w:rPr>
              <w:t xml:space="preserve"> </w:t>
            </w:r>
            <w:r w:rsidRPr="0006457C">
              <w:rPr>
                <w:rFonts w:ascii="Times New Roman" w:eastAsia="Times New Roman" w:hAnsi="Times New Roman" w:cs="Times New Roman"/>
                <w:b/>
                <w:lang w:eastAsia="ru-RU"/>
              </w:rPr>
              <w:t>требуется;</w:t>
            </w:r>
          </w:p>
          <w:p w14:paraId="541FD08B" w14:textId="1A7A77BA" w:rsidR="00FA7B07" w:rsidRPr="0006457C" w:rsidRDefault="00C109EF" w:rsidP="0006457C">
            <w:pPr>
              <w:autoSpaceDE w:val="0"/>
              <w:autoSpaceDN w:val="0"/>
              <w:adjustRightInd w:val="0"/>
              <w:spacing w:after="0" w:line="240" w:lineRule="auto"/>
              <w:jc w:val="both"/>
              <w:rPr>
                <w:rFonts w:ascii="Times New Roman" w:eastAsia="Times New Roman" w:hAnsi="Times New Roman" w:cs="Times New Roman"/>
                <w:b/>
                <w:lang w:eastAsia="ru-RU"/>
              </w:rPr>
            </w:pPr>
            <w:r w:rsidRPr="0006457C">
              <w:rPr>
                <w:rFonts w:ascii="Times New Roman" w:eastAsia="Times New Roman" w:hAnsi="Times New Roman" w:cs="Times New Roman"/>
                <w:lang w:eastAsia="ru-RU"/>
              </w:rPr>
              <w:t>в</w:t>
            </w:r>
            <w:r w:rsidR="00FA7B07" w:rsidRPr="0006457C">
              <w:rPr>
                <w:rFonts w:ascii="Times New Roman" w:eastAsia="Times New Roman" w:hAnsi="Times New Roman" w:cs="Times New Roman"/>
                <w:lang w:eastAsia="ru-RU"/>
              </w:rPr>
              <w:t>) документы, предусмотренные нормативными правовыми актами, принятыми в соответствии со </w:t>
            </w:r>
            <w:hyperlink r:id="rId13" w:anchor="/document/57431179/entry/14" w:history="1">
              <w:r w:rsidR="00FA7B07" w:rsidRPr="0006457C">
                <w:rPr>
                  <w:rFonts w:ascii="Times New Roman" w:eastAsia="Times New Roman" w:hAnsi="Times New Roman" w:cs="Times New Roman"/>
                  <w:lang w:eastAsia="ru-RU"/>
                </w:rPr>
                <w:t>статьей 14</w:t>
              </w:r>
            </w:hyperlink>
            <w:r w:rsidR="00FA7B07" w:rsidRPr="0006457C">
              <w:rPr>
                <w:rFonts w:ascii="Times New Roman" w:eastAsia="Times New Roman" w:hAnsi="Times New Roman" w:cs="Times New Roman"/>
                <w:lang w:eastAsia="ru-RU"/>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00C5742E" w:rsidRPr="0006457C">
              <w:rPr>
                <w:rFonts w:ascii="Times New Roman" w:eastAsia="Times New Roman" w:hAnsi="Times New Roman" w:cs="Times New Roman"/>
                <w:lang w:eastAsia="ru-RU"/>
              </w:rPr>
              <w:t>–</w:t>
            </w:r>
            <w:r w:rsidR="00FA7B07" w:rsidRPr="0006457C">
              <w:rPr>
                <w:rFonts w:ascii="Times New Roman" w:eastAsia="Times New Roman" w:hAnsi="Times New Roman" w:cs="Times New Roman"/>
                <w:b/>
                <w:lang w:eastAsia="ru-RU"/>
              </w:rPr>
              <w:t xml:space="preserve"> </w:t>
            </w:r>
            <w:r w:rsidR="00C5742E" w:rsidRPr="0006457C">
              <w:rPr>
                <w:rFonts w:ascii="Times New Roman" w:eastAsia="Times New Roman" w:hAnsi="Times New Roman" w:cs="Times New Roman"/>
                <w:b/>
                <w:lang w:eastAsia="ru-RU"/>
              </w:rPr>
              <w:t>не т</w:t>
            </w:r>
            <w:r w:rsidR="00FA7B07" w:rsidRPr="0006457C">
              <w:rPr>
                <w:rFonts w:ascii="Times New Roman" w:eastAsia="Times New Roman" w:hAnsi="Times New Roman" w:cs="Times New Roman"/>
                <w:b/>
                <w:lang w:eastAsia="ru-RU"/>
              </w:rPr>
              <w:t>ребуется:</w:t>
            </w:r>
          </w:p>
          <w:p w14:paraId="390A7802" w14:textId="69830AF9" w:rsidR="005F6436" w:rsidRPr="0006457C" w:rsidRDefault="00FA7B07" w:rsidP="0006457C">
            <w:pPr>
              <w:autoSpaceDE w:val="0"/>
              <w:autoSpaceDN w:val="0"/>
              <w:adjustRightInd w:val="0"/>
              <w:spacing w:after="0" w:line="240" w:lineRule="auto"/>
              <w:jc w:val="both"/>
              <w:rPr>
                <w:rFonts w:ascii="Times New Roman" w:eastAsia="Times New Roman" w:hAnsi="Times New Roman" w:cs="Times New Roman"/>
                <w:b/>
                <w:szCs w:val="20"/>
                <w:lang w:eastAsia="ru-RU"/>
              </w:rPr>
            </w:pPr>
            <w:r w:rsidRPr="0006457C">
              <w:rPr>
                <w:rFonts w:ascii="Times New Roman" w:eastAsia="Times New Roman" w:hAnsi="Times New Roman" w:cs="Times New Roman"/>
                <w:lang w:eastAsia="ru-RU"/>
              </w:rPr>
              <w:t xml:space="preserve">7) </w:t>
            </w:r>
            <w:r w:rsidRPr="0006457C">
              <w:rPr>
                <w:rFonts w:ascii="Times New Roman" w:eastAsia="Times New Roman" w:hAnsi="Times New Roman" w:cs="Times New Roman"/>
                <w:b/>
                <w:lang w:eastAsia="ru-RU"/>
              </w:rPr>
              <w:t>декларация</w:t>
            </w:r>
            <w:r w:rsidRPr="0006457C">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w:t>
            </w:r>
            <w:r w:rsidRPr="0006457C">
              <w:rPr>
                <w:rFonts w:ascii="Times New Roman" w:eastAsia="Times New Roman" w:hAnsi="Times New Roman" w:cs="Times New Roman"/>
                <w:lang w:eastAsia="ru-RU"/>
              </w:rPr>
              <w:lastRenderedPageBreak/>
              <w:t xml:space="preserve">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817D3F" w:rsidRPr="0006457C">
              <w:rPr>
                <w:rFonts w:ascii="Times New Roman" w:eastAsia="Times New Roman" w:hAnsi="Times New Roman" w:cs="Times New Roman"/>
                <w:lang w:eastAsia="ru-RU"/>
              </w:rPr>
              <w:t>–</w:t>
            </w:r>
            <w:r w:rsidRPr="0006457C">
              <w:rPr>
                <w:rFonts w:ascii="Times New Roman" w:eastAsia="Times New Roman" w:hAnsi="Times New Roman" w:cs="Times New Roman"/>
                <w:lang w:eastAsia="ru-RU"/>
              </w:rPr>
              <w:t xml:space="preserve"> </w:t>
            </w:r>
            <w:r w:rsidR="00817D3F" w:rsidRPr="0006457C">
              <w:rPr>
                <w:rFonts w:ascii="Times New Roman" w:eastAsia="Times New Roman" w:hAnsi="Times New Roman" w:cs="Times New Roman"/>
                <w:b/>
                <w:lang w:eastAsia="ru-RU"/>
              </w:rPr>
              <w:t xml:space="preserve">не </w:t>
            </w:r>
            <w:r w:rsidRPr="0006457C">
              <w:rPr>
                <w:rFonts w:ascii="Times New Roman" w:eastAsia="Times New Roman" w:hAnsi="Times New Roman" w:cs="Times New Roman"/>
                <w:b/>
                <w:lang w:eastAsia="ru-RU"/>
              </w:rPr>
              <w:t>требуется.</w:t>
            </w:r>
          </w:p>
        </w:tc>
      </w:tr>
      <w:tr w:rsidR="00ED76D7" w:rsidRPr="0006457C" w14:paraId="2BDA22E6" w14:textId="77777777" w:rsidTr="00A35C3D">
        <w:tc>
          <w:tcPr>
            <w:tcW w:w="1147" w:type="dxa"/>
            <w:tcBorders>
              <w:top w:val="single" w:sz="4" w:space="0" w:color="auto"/>
              <w:left w:val="single" w:sz="4" w:space="0" w:color="auto"/>
              <w:bottom w:val="single" w:sz="4" w:space="0" w:color="auto"/>
              <w:right w:val="single" w:sz="4" w:space="0" w:color="auto"/>
            </w:tcBorders>
          </w:tcPr>
          <w:p w14:paraId="6EA84EFC" w14:textId="0982B0CD"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49EAFAE1"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5899" w:type="dxa"/>
            <w:tcBorders>
              <w:top w:val="single" w:sz="4" w:space="0" w:color="auto"/>
              <w:left w:val="single" w:sz="4" w:space="0" w:color="auto"/>
              <w:bottom w:val="single" w:sz="4" w:space="0" w:color="auto"/>
              <w:right w:val="single" w:sz="4" w:space="0" w:color="auto"/>
            </w:tcBorders>
          </w:tcPr>
          <w:p w14:paraId="56A761C7"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14:paraId="6E5EF98A"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14:paraId="4C9812B3"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11248B4"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proofErr w:type="gramStart"/>
            <w:r w:rsidRPr="0006457C">
              <w:rPr>
                <w:rFonts w:ascii="Times New Roman" w:eastAsia="Times New Roman" w:hAnsi="Times New Roman" w:cs="Times New Roman"/>
                <w:szCs w:val="20"/>
                <w:lang w:val="en-US" w:eastAsia="ru-RU"/>
              </w:rPr>
              <w:t>c</w:t>
            </w:r>
            <w:proofErr w:type="gramEnd"/>
            <w:r w:rsidRPr="0006457C">
              <w:rPr>
                <w:rFonts w:ascii="Times New Roman" w:eastAsia="Times New Roman" w:hAnsi="Times New Roman" w:cs="Times New Roman"/>
                <w:szCs w:val="20"/>
                <w:lang w:eastAsia="ru-RU"/>
              </w:rPr>
              <w:t>оставлена на русском языке.</w:t>
            </w:r>
            <w:bookmarkStart w:id="18" w:name="_Ref119430333"/>
            <w:r w:rsidRPr="0006457C">
              <w:rPr>
                <w:rFonts w:ascii="Times New Roman" w:eastAsia="Times New Roman" w:hAnsi="Times New Roman" w:cs="Times New Roman"/>
                <w:szCs w:val="20"/>
                <w:lang w:eastAsia="ru-RU"/>
              </w:rPr>
              <w:t xml:space="preserve"> </w:t>
            </w:r>
            <w:bookmarkStart w:id="19" w:name="_Toc123405470"/>
            <w:bookmarkStart w:id="20" w:name="_Ref119429817"/>
            <w:bookmarkEnd w:id="18"/>
            <w:bookmarkEnd w:id="19"/>
            <w:bookmarkEnd w:id="20"/>
            <w:r w:rsidRPr="0006457C">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57BD58B" w14:textId="77777777" w:rsidR="005F6436"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06457C">
              <w:rPr>
                <w:rFonts w:ascii="Times New Roman" w:eastAsia="Times New Roman" w:hAnsi="Times New Roman" w:cs="Times New Roman"/>
                <w:szCs w:val="20"/>
                <w:lang w:eastAsia="ru-RU"/>
              </w:rPr>
              <w:t>в</w:t>
            </w:r>
            <w:proofErr w:type="gramEnd"/>
            <w:r w:rsidRPr="0006457C">
              <w:rPr>
                <w:rFonts w:ascii="Times New Roman" w:eastAsia="Times New Roman" w:hAnsi="Times New Roman" w:cs="Times New Roman"/>
                <w:szCs w:val="20"/>
                <w:lang w:eastAsia="ru-RU"/>
              </w:rPr>
              <w:t xml:space="preserve"> </w:t>
            </w:r>
          </w:p>
          <w:p w14:paraId="6ABBF928"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электронном </w:t>
            </w:r>
            <w:proofErr w:type="gramStart"/>
            <w:r w:rsidRPr="0006457C">
              <w:rPr>
                <w:rFonts w:ascii="Times New Roman" w:eastAsia="Times New Roman" w:hAnsi="Times New Roman" w:cs="Times New Roman"/>
                <w:szCs w:val="20"/>
                <w:lang w:eastAsia="ru-RU"/>
              </w:rPr>
              <w:t>аукционе</w:t>
            </w:r>
            <w:proofErr w:type="gramEnd"/>
            <w:r w:rsidRPr="0006457C">
              <w:rPr>
                <w:rFonts w:ascii="Times New Roman" w:eastAsia="Times New Roman" w:hAnsi="Times New Roman" w:cs="Times New Roman"/>
                <w:szCs w:val="20"/>
                <w:lang w:eastAsia="ru-RU"/>
              </w:rPr>
              <w:t>, должны иметь четко читаемый текст.</w:t>
            </w:r>
          </w:p>
          <w:p w14:paraId="485259A9"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14:paraId="1A4671FA"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6457C">
              <w:rPr>
                <w:rFonts w:ascii="Times New Roman" w:eastAsia="Times New Roman" w:hAnsi="Times New Roman" w:cs="Times New Roman"/>
                <w:szCs w:val="20"/>
                <w:lang w:eastAsia="ru-RU"/>
              </w:rPr>
              <w:t>заполненного</w:t>
            </w:r>
            <w:proofErr w:type="gramEnd"/>
            <w:r w:rsidRPr="0006457C">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14:paraId="1B8F4589" w14:textId="77777777" w:rsidR="001D0EC0" w:rsidRPr="0006457C" w:rsidRDefault="001D0EC0" w:rsidP="0006457C">
            <w:pPr>
              <w:autoSpaceDE w:val="0"/>
              <w:autoSpaceDN w:val="0"/>
              <w:spacing w:after="0" w:line="240" w:lineRule="auto"/>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06457C" w:rsidRDefault="001D0EC0" w:rsidP="0006457C">
            <w:pPr>
              <w:autoSpaceDE w:val="0"/>
              <w:autoSpaceDN w:val="0"/>
              <w:spacing w:after="0" w:line="240" w:lineRule="auto"/>
              <w:rPr>
                <w:rFonts w:ascii="Times New Roman" w:eastAsia="Times New Roman" w:hAnsi="Times New Roman" w:cs="Times New Roman"/>
                <w:b/>
                <w:bCs/>
                <w:szCs w:val="20"/>
                <w:lang w:eastAsia="ru-RU"/>
              </w:rPr>
            </w:pPr>
            <w:r w:rsidRPr="0006457C">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В случае</w:t>
            </w:r>
            <w:proofErr w:type="gramStart"/>
            <w:r w:rsidRPr="0006457C">
              <w:rPr>
                <w:rFonts w:ascii="Times New Roman" w:eastAsia="Times New Roman" w:hAnsi="Times New Roman" w:cs="Times New Roman"/>
                <w:szCs w:val="20"/>
                <w:lang w:eastAsia="ru-RU"/>
              </w:rPr>
              <w:t>,</w:t>
            </w:r>
            <w:proofErr w:type="gramEnd"/>
            <w:r w:rsidRPr="0006457C">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6457C">
              <w:rPr>
                <w:rFonts w:ascii="Times New Roman" w:eastAsia="Times New Roman" w:hAnsi="Times New Roman" w:cs="Times New Roman"/>
                <w:iCs/>
                <w:szCs w:val="20"/>
                <w:lang w:eastAsia="ru-RU"/>
              </w:rPr>
              <w:t>«должен быть». При несоблюдении указанных требований заявка участника подлежит отклонению.</w:t>
            </w:r>
          </w:p>
          <w:p w14:paraId="5D9FCC03"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Раздел I «конкретные значения»</w:t>
            </w:r>
          </w:p>
          <w:p w14:paraId="56628207"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lastRenderedPageBreak/>
              <w:t xml:space="preserve">Участник предлагает одно конкретное значение, за исключением описания диапазонных значений (Раздел </w:t>
            </w:r>
            <w:r w:rsidRPr="0006457C">
              <w:rPr>
                <w:rFonts w:ascii="Times New Roman" w:eastAsia="Times New Roman" w:hAnsi="Times New Roman" w:cs="Times New Roman"/>
                <w:szCs w:val="20"/>
                <w:lang w:val="en-US" w:eastAsia="ru-RU"/>
              </w:rPr>
              <w:t>II</w:t>
            </w:r>
            <w:r w:rsidRPr="0006457C">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слов </w:t>
            </w:r>
            <w:r w:rsidRPr="0006457C">
              <w:rPr>
                <w:rFonts w:ascii="Times New Roman" w:eastAsia="Times New Roman" w:hAnsi="Times New Roman" w:cs="Times New Roman"/>
                <w:b/>
                <w:bCs/>
                <w:szCs w:val="20"/>
                <w:lang w:eastAsia="ru-RU"/>
              </w:rPr>
              <w:t>«не менее», «не ниже»</w:t>
            </w:r>
            <w:r w:rsidRPr="0006457C">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слов</w:t>
            </w:r>
            <w:r w:rsidRPr="0006457C">
              <w:rPr>
                <w:rFonts w:ascii="Times New Roman" w:eastAsia="Times New Roman" w:hAnsi="Times New Roman" w:cs="Times New Roman"/>
                <w:b/>
                <w:bCs/>
                <w:szCs w:val="20"/>
                <w:lang w:eastAsia="ru-RU"/>
              </w:rPr>
              <w:t xml:space="preserve"> «не более», «не выше»</w:t>
            </w:r>
            <w:r w:rsidRPr="0006457C">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06457C">
              <w:rPr>
                <w:rFonts w:ascii="Times New Roman" w:eastAsia="Times New Roman" w:hAnsi="Times New Roman" w:cs="Times New Roman"/>
                <w:szCs w:val="20"/>
                <w:lang w:eastAsia="ru-RU"/>
              </w:rPr>
              <w:t>указанного</w:t>
            </w:r>
            <w:proofErr w:type="gramEnd"/>
            <w:r w:rsidRPr="0006457C">
              <w:rPr>
                <w:rFonts w:ascii="Times New Roman" w:eastAsia="Times New Roman" w:hAnsi="Times New Roman" w:cs="Times New Roman"/>
                <w:szCs w:val="20"/>
                <w:lang w:eastAsia="ru-RU"/>
              </w:rPr>
              <w:t xml:space="preserve">; </w:t>
            </w:r>
          </w:p>
          <w:p w14:paraId="5D1A2C2D"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слов</w:t>
            </w:r>
            <w:r w:rsidRPr="0006457C">
              <w:rPr>
                <w:rFonts w:ascii="Times New Roman" w:eastAsia="Times New Roman" w:hAnsi="Times New Roman" w:cs="Times New Roman"/>
                <w:b/>
                <w:bCs/>
                <w:szCs w:val="20"/>
                <w:lang w:eastAsia="ru-RU"/>
              </w:rPr>
              <w:t xml:space="preserve"> «менее»,</w:t>
            </w:r>
            <w:r w:rsidRPr="0006457C">
              <w:rPr>
                <w:rFonts w:ascii="Times New Roman" w:eastAsia="Times New Roman" w:hAnsi="Times New Roman" w:cs="Times New Roman"/>
                <w:szCs w:val="20"/>
                <w:lang w:eastAsia="ru-RU"/>
              </w:rPr>
              <w:t xml:space="preserve"> </w:t>
            </w:r>
            <w:r w:rsidRPr="0006457C">
              <w:rPr>
                <w:rFonts w:ascii="Times New Roman" w:eastAsia="Times New Roman" w:hAnsi="Times New Roman" w:cs="Times New Roman"/>
                <w:b/>
                <w:bCs/>
                <w:szCs w:val="20"/>
                <w:lang w:eastAsia="ru-RU"/>
              </w:rPr>
              <w:t xml:space="preserve">«ниже» - </w:t>
            </w:r>
            <w:r w:rsidRPr="0006457C">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слов</w:t>
            </w:r>
            <w:r w:rsidRPr="0006457C">
              <w:rPr>
                <w:rFonts w:ascii="Times New Roman" w:eastAsia="Times New Roman" w:hAnsi="Times New Roman" w:cs="Times New Roman"/>
                <w:b/>
                <w:bCs/>
                <w:szCs w:val="20"/>
                <w:lang w:eastAsia="ru-RU"/>
              </w:rPr>
              <w:t xml:space="preserve"> «более», «выше», «свыше»</w:t>
            </w:r>
            <w:r w:rsidRPr="0006457C">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слов</w:t>
            </w:r>
            <w:r w:rsidRPr="0006457C">
              <w:rPr>
                <w:rFonts w:ascii="Times New Roman" w:eastAsia="Times New Roman" w:hAnsi="Times New Roman" w:cs="Times New Roman"/>
                <w:bCs/>
                <w:szCs w:val="20"/>
                <w:lang w:eastAsia="ru-RU"/>
              </w:rPr>
              <w:t xml:space="preserve"> </w:t>
            </w:r>
            <w:r w:rsidRPr="0006457C">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06457C">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слов</w:t>
            </w:r>
            <w:r w:rsidRPr="0006457C">
              <w:rPr>
                <w:rFonts w:ascii="Times New Roman" w:eastAsia="Times New Roman" w:hAnsi="Times New Roman" w:cs="Times New Roman"/>
                <w:b/>
                <w:bCs/>
                <w:szCs w:val="20"/>
                <w:lang w:eastAsia="ru-RU"/>
              </w:rPr>
              <w:t xml:space="preserve"> «до» -</w:t>
            </w:r>
            <w:r w:rsidRPr="0006457C">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E7842C"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слов</w:t>
            </w:r>
            <w:r w:rsidRPr="0006457C">
              <w:rPr>
                <w:rFonts w:ascii="Times New Roman" w:eastAsia="Times New Roman" w:hAnsi="Times New Roman" w:cs="Times New Roman"/>
                <w:b/>
                <w:bCs/>
                <w:szCs w:val="20"/>
                <w:lang w:eastAsia="ru-RU"/>
              </w:rPr>
              <w:t xml:space="preserve"> «от» - </w:t>
            </w:r>
            <w:r w:rsidRPr="0006457C">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слов </w:t>
            </w:r>
            <w:r w:rsidRPr="0006457C">
              <w:rPr>
                <w:rFonts w:ascii="Times New Roman" w:eastAsia="Times New Roman" w:hAnsi="Times New Roman" w:cs="Times New Roman"/>
                <w:b/>
                <w:szCs w:val="20"/>
                <w:lang w:eastAsia="ru-RU"/>
              </w:rPr>
              <w:t>«</w:t>
            </w:r>
            <w:proofErr w:type="gramStart"/>
            <w:r w:rsidRPr="0006457C">
              <w:rPr>
                <w:rFonts w:ascii="Times New Roman" w:eastAsia="Times New Roman" w:hAnsi="Times New Roman" w:cs="Times New Roman"/>
                <w:b/>
                <w:szCs w:val="20"/>
                <w:lang w:eastAsia="ru-RU"/>
              </w:rPr>
              <w:t>от</w:t>
            </w:r>
            <w:proofErr w:type="gramEnd"/>
            <w:r w:rsidRPr="0006457C">
              <w:rPr>
                <w:rFonts w:ascii="Times New Roman" w:eastAsia="Times New Roman" w:hAnsi="Times New Roman" w:cs="Times New Roman"/>
                <w:b/>
                <w:szCs w:val="20"/>
                <w:lang w:eastAsia="ru-RU"/>
              </w:rPr>
              <w:t>… до…»</w:t>
            </w:r>
            <w:r w:rsidRPr="0006457C">
              <w:rPr>
                <w:rFonts w:ascii="Times New Roman" w:eastAsia="Times New Roman" w:hAnsi="Times New Roman" w:cs="Times New Roman"/>
                <w:szCs w:val="20"/>
                <w:lang w:eastAsia="ru-RU"/>
              </w:rPr>
              <w:t xml:space="preserve"> - </w:t>
            </w:r>
            <w:proofErr w:type="gramStart"/>
            <w:r w:rsidRPr="0006457C">
              <w:rPr>
                <w:rFonts w:ascii="Times New Roman" w:eastAsia="Times New Roman" w:hAnsi="Times New Roman" w:cs="Times New Roman"/>
                <w:szCs w:val="20"/>
                <w:lang w:eastAsia="ru-RU"/>
              </w:rPr>
              <w:t>участником</w:t>
            </w:r>
            <w:proofErr w:type="gramEnd"/>
            <w:r w:rsidRPr="0006457C">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14:paraId="69D37426"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со знаком</w:t>
            </w:r>
            <w:r w:rsidRPr="0006457C">
              <w:rPr>
                <w:rFonts w:ascii="Times New Roman" w:eastAsia="Times New Roman" w:hAnsi="Times New Roman" w:cs="Times New Roman"/>
                <w:b/>
                <w:bCs/>
                <w:szCs w:val="20"/>
                <w:lang w:eastAsia="ru-RU"/>
              </w:rPr>
              <w:t xml:space="preserve"> «+/</w:t>
            </w:r>
            <w:proofErr w:type="gramStart"/>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06457C">
              <w:rPr>
                <w:rFonts w:ascii="Times New Roman" w:eastAsia="Times New Roman" w:hAnsi="Times New Roman" w:cs="Times New Roman"/>
                <w:b/>
                <w:bCs/>
                <w:szCs w:val="20"/>
                <w:lang w:eastAsia="ru-RU"/>
              </w:rPr>
              <w:t>+/-</w:t>
            </w:r>
            <w:r w:rsidRPr="0006457C">
              <w:rPr>
                <w:rFonts w:ascii="Times New Roman" w:eastAsia="Times New Roman" w:hAnsi="Times New Roman" w:cs="Times New Roman"/>
                <w:szCs w:val="20"/>
                <w:lang w:eastAsia="ru-RU"/>
              </w:rPr>
              <w:t>»;</w:t>
            </w:r>
          </w:p>
          <w:p w14:paraId="701BB795"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знака </w:t>
            </w:r>
            <w:r w:rsidRPr="0006457C">
              <w:rPr>
                <w:rFonts w:ascii="Times New Roman" w:eastAsia="Times New Roman" w:hAnsi="Times New Roman" w:cs="Times New Roman"/>
                <w:b/>
                <w:szCs w:val="20"/>
                <w:lang w:eastAsia="ru-RU"/>
              </w:rPr>
              <w:t>«</w:t>
            </w:r>
            <w:proofErr w:type="gramStart"/>
            <w:r w:rsidRPr="0006457C">
              <w:rPr>
                <w:rFonts w:ascii="Times New Roman" w:eastAsia="Times New Roman" w:hAnsi="Times New Roman" w:cs="Times New Roman"/>
                <w:b/>
                <w:szCs w:val="20"/>
                <w:lang w:eastAsia="ru-RU"/>
              </w:rPr>
              <w:t>-</w:t>
            </w:r>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3A811ED6"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06457C">
              <w:rPr>
                <w:rFonts w:ascii="Times New Roman" w:eastAsia="Times New Roman" w:hAnsi="Times New Roman" w:cs="Times New Roman"/>
                <w:b/>
                <w:bCs/>
                <w:szCs w:val="20"/>
                <w:lang w:eastAsia="ru-RU"/>
              </w:rPr>
              <w:t>«и»</w:t>
            </w:r>
            <w:r w:rsidRPr="0006457C">
              <w:rPr>
                <w:rFonts w:ascii="Times New Roman" w:eastAsia="Times New Roman" w:hAnsi="Times New Roman" w:cs="Times New Roman"/>
                <w:szCs w:val="20"/>
                <w:lang w:eastAsia="ru-RU"/>
              </w:rPr>
              <w:t xml:space="preserve">, знаки </w:t>
            </w:r>
            <w:r w:rsidRPr="0006457C">
              <w:rPr>
                <w:rFonts w:ascii="Times New Roman" w:eastAsia="Times New Roman" w:hAnsi="Times New Roman" w:cs="Times New Roman"/>
                <w:b/>
                <w:bCs/>
                <w:szCs w:val="20"/>
                <w:lang w:eastAsia="ru-RU"/>
              </w:rPr>
              <w:t>«</w:t>
            </w:r>
            <w:proofErr w:type="gramStart"/>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b/>
                <w:bCs/>
                <w:szCs w:val="20"/>
                <w:lang w:eastAsia="ru-RU"/>
              </w:rPr>
              <w:t xml:space="preserve"> «;», «/» -</w:t>
            </w:r>
            <w:r w:rsidRPr="0006457C">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06457C">
              <w:rPr>
                <w:rFonts w:ascii="Times New Roman" w:eastAsia="Times New Roman" w:hAnsi="Times New Roman" w:cs="Times New Roman"/>
                <w:b/>
                <w:bCs/>
                <w:szCs w:val="20"/>
                <w:lang w:eastAsia="ru-RU"/>
              </w:rPr>
              <w:t>«или»,</w:t>
            </w:r>
            <w:r w:rsidRPr="0006457C">
              <w:rPr>
                <w:rFonts w:ascii="Times New Roman" w:eastAsia="Times New Roman" w:hAnsi="Times New Roman" w:cs="Times New Roman"/>
                <w:szCs w:val="20"/>
                <w:lang w:eastAsia="ru-RU"/>
              </w:rPr>
              <w:t xml:space="preserve"> </w:t>
            </w:r>
            <w:r w:rsidRPr="0006457C">
              <w:rPr>
                <w:rFonts w:ascii="Times New Roman" w:eastAsia="Times New Roman" w:hAnsi="Times New Roman" w:cs="Times New Roman"/>
                <w:b/>
                <w:bCs/>
                <w:szCs w:val="20"/>
                <w:lang w:eastAsia="ru-RU"/>
              </w:rPr>
              <w:t xml:space="preserve">«либо» - </w:t>
            </w:r>
            <w:r w:rsidRPr="0006457C">
              <w:rPr>
                <w:rFonts w:ascii="Times New Roman" w:eastAsia="Times New Roman" w:hAnsi="Times New Roman" w:cs="Times New Roman"/>
                <w:szCs w:val="20"/>
                <w:lang w:eastAsia="ru-RU"/>
              </w:rPr>
              <w:t xml:space="preserve">участники выбирают одно из значений. При использовании </w:t>
            </w:r>
            <w:r w:rsidRPr="0006457C">
              <w:rPr>
                <w:rFonts w:ascii="Times New Roman" w:eastAsia="Times New Roman" w:hAnsi="Times New Roman" w:cs="Times New Roman"/>
                <w:b/>
                <w:bCs/>
                <w:szCs w:val="20"/>
                <w:lang w:eastAsia="ru-RU"/>
              </w:rPr>
              <w:t>«и (или)» -</w:t>
            </w:r>
            <w:r w:rsidRPr="0006457C">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6457C">
              <w:rPr>
                <w:rFonts w:ascii="Times New Roman" w:eastAsia="Times New Roman" w:hAnsi="Times New Roman" w:cs="Times New Roman"/>
                <w:b/>
                <w:bCs/>
                <w:szCs w:val="20"/>
                <w:lang w:eastAsia="ru-RU"/>
              </w:rPr>
              <w:t>«и»</w:t>
            </w:r>
            <w:r w:rsidRPr="0006457C">
              <w:rPr>
                <w:rFonts w:ascii="Times New Roman" w:eastAsia="Times New Roman" w:hAnsi="Times New Roman" w:cs="Times New Roman"/>
                <w:szCs w:val="20"/>
                <w:lang w:eastAsia="ru-RU"/>
              </w:rPr>
              <w:t xml:space="preserve">, знаки </w:t>
            </w:r>
            <w:r w:rsidRPr="0006457C">
              <w:rPr>
                <w:rFonts w:ascii="Times New Roman" w:eastAsia="Times New Roman" w:hAnsi="Times New Roman" w:cs="Times New Roman"/>
                <w:b/>
                <w:bCs/>
                <w:szCs w:val="20"/>
                <w:lang w:eastAsia="ru-RU"/>
              </w:rPr>
              <w:t>«;» «,»</w:t>
            </w:r>
            <w:r w:rsidRPr="0006457C">
              <w:rPr>
                <w:rFonts w:ascii="Times New Roman" w:eastAsia="Times New Roman" w:hAnsi="Times New Roman" w:cs="Times New Roman"/>
                <w:szCs w:val="20"/>
                <w:lang w:eastAsia="ru-RU"/>
              </w:rPr>
              <w:t xml:space="preserve">. При одновременном использовании знаков </w:t>
            </w:r>
            <w:r w:rsidRPr="0006457C">
              <w:rPr>
                <w:rFonts w:ascii="Times New Roman" w:eastAsia="Times New Roman" w:hAnsi="Times New Roman" w:cs="Times New Roman"/>
                <w:b/>
                <w:bCs/>
                <w:szCs w:val="20"/>
                <w:lang w:eastAsia="ru-RU"/>
              </w:rPr>
              <w:t>«</w:t>
            </w:r>
            <w:proofErr w:type="gramStart"/>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bCs/>
                <w:szCs w:val="20"/>
                <w:lang w:eastAsia="ru-RU"/>
              </w:rPr>
              <w:t xml:space="preserve"> и союзов </w:t>
            </w:r>
            <w:r w:rsidRPr="0006457C">
              <w:rPr>
                <w:rFonts w:ascii="Times New Roman" w:eastAsia="Times New Roman" w:hAnsi="Times New Roman" w:cs="Times New Roman"/>
                <w:b/>
                <w:bCs/>
                <w:szCs w:val="20"/>
                <w:lang w:eastAsia="ru-RU"/>
              </w:rPr>
              <w:t>«или», «либо»</w:t>
            </w:r>
            <w:r w:rsidRPr="0006457C">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06457C">
              <w:rPr>
                <w:rFonts w:ascii="Times New Roman" w:eastAsia="Times New Roman" w:hAnsi="Times New Roman" w:cs="Times New Roman"/>
                <w:b/>
                <w:bCs/>
                <w:szCs w:val="20"/>
                <w:lang w:eastAsia="ru-RU"/>
              </w:rPr>
              <w:t>«или», «либо»</w:t>
            </w:r>
            <w:r w:rsidRPr="0006457C">
              <w:rPr>
                <w:rFonts w:ascii="Times New Roman" w:eastAsia="Times New Roman" w:hAnsi="Times New Roman" w:cs="Times New Roman"/>
                <w:bCs/>
                <w:szCs w:val="20"/>
                <w:lang w:eastAsia="ru-RU"/>
              </w:rPr>
              <w:t xml:space="preserve"> или значение указанное после союза </w:t>
            </w:r>
            <w:r w:rsidRPr="0006457C">
              <w:rPr>
                <w:rFonts w:ascii="Times New Roman" w:eastAsia="Times New Roman" w:hAnsi="Times New Roman" w:cs="Times New Roman"/>
                <w:b/>
                <w:bCs/>
                <w:szCs w:val="20"/>
                <w:lang w:eastAsia="ru-RU"/>
              </w:rPr>
              <w:t>«или», «либо»</w:t>
            </w:r>
            <w:r w:rsidRPr="0006457C">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BBEDABC"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Раздел II «диапазонные значения»</w:t>
            </w:r>
          </w:p>
          <w:p w14:paraId="53DA1FEF"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В случае</w:t>
            </w:r>
            <w:proofErr w:type="gramStart"/>
            <w:r w:rsidRPr="0006457C">
              <w:rPr>
                <w:rFonts w:ascii="Times New Roman" w:eastAsia="Times New Roman" w:hAnsi="Times New Roman" w:cs="Times New Roman"/>
                <w:szCs w:val="20"/>
                <w:lang w:eastAsia="ru-RU"/>
              </w:rPr>
              <w:t>,</w:t>
            </w:r>
            <w:proofErr w:type="gramEnd"/>
            <w:r w:rsidRPr="0006457C">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со знаком</w:t>
            </w:r>
            <w:r w:rsidRPr="0006457C">
              <w:rPr>
                <w:rFonts w:ascii="Times New Roman" w:eastAsia="Times New Roman" w:hAnsi="Times New Roman" w:cs="Times New Roman"/>
                <w:b/>
                <w:bCs/>
                <w:szCs w:val="20"/>
                <w:lang w:eastAsia="ru-RU"/>
              </w:rPr>
              <w:t xml:space="preserve"> «</w:t>
            </w:r>
            <w:proofErr w:type="gramStart"/>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b/>
                <w:bCs/>
                <w:szCs w:val="20"/>
                <w:lang w:eastAsia="ru-RU"/>
              </w:rPr>
              <w:t xml:space="preserve"> </w:t>
            </w:r>
            <w:r w:rsidRPr="0006457C">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со словами</w:t>
            </w:r>
            <w:r w:rsidRPr="0006457C">
              <w:rPr>
                <w:rFonts w:ascii="Times New Roman" w:eastAsia="Times New Roman" w:hAnsi="Times New Roman" w:cs="Times New Roman"/>
                <w:b/>
                <w:bCs/>
                <w:szCs w:val="20"/>
                <w:lang w:eastAsia="ru-RU"/>
              </w:rPr>
              <w:t xml:space="preserve"> «диапазон может быть расширен» -</w:t>
            </w:r>
            <w:r w:rsidRPr="0006457C">
              <w:rPr>
                <w:rFonts w:ascii="Times New Roman" w:eastAsia="Times New Roman" w:hAnsi="Times New Roman" w:cs="Times New Roman"/>
                <w:szCs w:val="20"/>
                <w:lang w:eastAsia="ru-RU"/>
              </w:rPr>
              <w:t xml:space="preserve"> участником представляется диапазон не </w:t>
            </w:r>
            <w:proofErr w:type="gramStart"/>
            <w:r w:rsidRPr="0006457C">
              <w:rPr>
                <w:rFonts w:ascii="Times New Roman" w:eastAsia="Times New Roman" w:hAnsi="Times New Roman" w:cs="Times New Roman"/>
                <w:szCs w:val="20"/>
                <w:lang w:eastAsia="ru-RU"/>
              </w:rPr>
              <w:t>менее указанных</w:t>
            </w:r>
            <w:proofErr w:type="gramEnd"/>
            <w:r w:rsidRPr="0006457C">
              <w:rPr>
                <w:rFonts w:ascii="Times New Roman" w:eastAsia="Times New Roman" w:hAnsi="Times New Roman" w:cs="Times New Roman"/>
                <w:szCs w:val="20"/>
                <w:lang w:eastAsia="ru-RU"/>
              </w:rPr>
              <w:t xml:space="preserve"> </w:t>
            </w:r>
            <w:r w:rsidRPr="0006457C">
              <w:rPr>
                <w:rFonts w:ascii="Times New Roman" w:eastAsia="Times New Roman" w:hAnsi="Times New Roman" w:cs="Times New Roman"/>
                <w:szCs w:val="20"/>
                <w:lang w:eastAsia="ru-RU"/>
              </w:rPr>
              <w:lastRenderedPageBreak/>
              <w:t>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proofErr w:type="gramStart"/>
            <w:r w:rsidRPr="0006457C">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DEC0A68" w14:textId="77777777" w:rsidR="001D0EC0" w:rsidRPr="0006457C" w:rsidRDefault="001D0EC0" w:rsidP="0006457C">
            <w:pPr>
              <w:autoSpaceDE w:val="0"/>
              <w:autoSpaceDN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при использовании в описании диапазона предлогов </w:t>
            </w:r>
            <w:r w:rsidRPr="0006457C">
              <w:rPr>
                <w:rFonts w:ascii="Times New Roman" w:eastAsia="Times New Roman" w:hAnsi="Times New Roman" w:cs="Times New Roman"/>
                <w:b/>
                <w:bCs/>
                <w:szCs w:val="20"/>
                <w:lang w:eastAsia="ru-RU"/>
              </w:rPr>
              <w:t>«от»</w:t>
            </w:r>
            <w:r w:rsidRPr="0006457C">
              <w:rPr>
                <w:rFonts w:ascii="Times New Roman" w:eastAsia="Times New Roman" w:hAnsi="Times New Roman" w:cs="Times New Roman"/>
                <w:szCs w:val="20"/>
                <w:lang w:eastAsia="ru-RU"/>
              </w:rPr>
              <w:t xml:space="preserve"> и </w:t>
            </w:r>
            <w:r w:rsidRPr="0006457C">
              <w:rPr>
                <w:rFonts w:ascii="Times New Roman" w:eastAsia="Times New Roman" w:hAnsi="Times New Roman" w:cs="Times New Roman"/>
                <w:b/>
                <w:bCs/>
                <w:szCs w:val="20"/>
                <w:lang w:eastAsia="ru-RU"/>
              </w:rPr>
              <w:t>«до»</w:t>
            </w:r>
            <w:r w:rsidRPr="0006457C">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06457C">
              <w:rPr>
                <w:rFonts w:ascii="Times New Roman" w:eastAsia="Times New Roman" w:hAnsi="Times New Roman" w:cs="Times New Roman"/>
                <w:b/>
                <w:bCs/>
                <w:szCs w:val="20"/>
                <w:lang w:eastAsia="ru-RU"/>
              </w:rPr>
              <w:t>«</w:t>
            </w:r>
            <w:proofErr w:type="gramStart"/>
            <w:r w:rsidRPr="0006457C">
              <w:rPr>
                <w:rFonts w:ascii="Times New Roman" w:eastAsia="Times New Roman" w:hAnsi="Times New Roman" w:cs="Times New Roman"/>
                <w:b/>
                <w:bCs/>
                <w:szCs w:val="20"/>
                <w:lang w:eastAsia="ru-RU"/>
              </w:rPr>
              <w:t>-»</w:t>
            </w:r>
            <w:proofErr w:type="gramEnd"/>
            <w:r w:rsidRPr="0006457C">
              <w:rPr>
                <w:rFonts w:ascii="Times New Roman" w:eastAsia="Times New Roman" w:hAnsi="Times New Roman" w:cs="Times New Roman"/>
                <w:szCs w:val="20"/>
                <w:lang w:eastAsia="ru-RU"/>
              </w:rPr>
              <w:t>.</w:t>
            </w:r>
          </w:p>
          <w:p w14:paraId="3E9B3E39" w14:textId="77777777" w:rsidR="003B55ED" w:rsidRPr="0006457C" w:rsidRDefault="003B55ED" w:rsidP="0006457C">
            <w:pPr>
              <w:autoSpaceDE w:val="0"/>
              <w:autoSpaceDN w:val="0"/>
              <w:spacing w:after="0" w:line="240" w:lineRule="auto"/>
              <w:jc w:val="both"/>
              <w:rPr>
                <w:rFonts w:ascii="Times New Roman" w:eastAsia="Times New Roman" w:hAnsi="Times New Roman" w:cs="Times New Roman"/>
                <w:szCs w:val="24"/>
                <w:lang w:eastAsia="ru-RU"/>
              </w:rPr>
            </w:pPr>
            <w:r w:rsidRPr="0006457C">
              <w:rPr>
                <w:rFonts w:ascii="Times New Roman" w:eastAsia="Times New Roman" w:hAnsi="Times New Roman" w:cs="Times New Roman"/>
                <w:szCs w:val="24"/>
                <w:lang w:eastAsia="ru-RU"/>
              </w:rPr>
              <w:t>Раздел III «общие сведения»</w:t>
            </w:r>
          </w:p>
          <w:p w14:paraId="64AEEAD8" w14:textId="77777777" w:rsidR="003B55ED" w:rsidRPr="0006457C" w:rsidRDefault="003B55ED" w:rsidP="0006457C">
            <w:pPr>
              <w:autoSpaceDE w:val="0"/>
              <w:autoSpaceDN w:val="0"/>
              <w:spacing w:after="0" w:line="240" w:lineRule="auto"/>
              <w:jc w:val="both"/>
              <w:rPr>
                <w:rFonts w:ascii="Times New Roman" w:eastAsia="Times New Roman" w:hAnsi="Times New Roman" w:cs="Times New Roman"/>
                <w:szCs w:val="24"/>
                <w:lang w:eastAsia="ru-RU"/>
              </w:rPr>
            </w:pPr>
            <w:r w:rsidRPr="0006457C">
              <w:rPr>
                <w:rFonts w:ascii="Times New Roman" w:eastAsia="Times New Roman" w:hAnsi="Times New Roman" w:cs="Times New Roman"/>
                <w:szCs w:val="24"/>
                <w:lang w:eastAsia="ru-RU"/>
              </w:rPr>
              <w:t>Если характеристики товара содержатся в колонке «Значения показателей, которые не могут изменяться (</w:t>
            </w:r>
            <w:proofErr w:type="gramStart"/>
            <w:r w:rsidRPr="0006457C">
              <w:rPr>
                <w:rFonts w:ascii="Times New Roman" w:eastAsia="Times New Roman" w:hAnsi="Times New Roman" w:cs="Times New Roman"/>
                <w:szCs w:val="24"/>
                <w:lang w:eastAsia="ru-RU"/>
              </w:rPr>
              <w:t>неизменяемое</w:t>
            </w:r>
            <w:proofErr w:type="gramEnd"/>
            <w:r w:rsidRPr="0006457C">
              <w:rPr>
                <w:rFonts w:ascii="Times New Roman" w:eastAsia="Times New Roman" w:hAnsi="Times New Roman" w:cs="Times New Roman"/>
                <w:szCs w:val="24"/>
                <w:lang w:eastAsia="ru-RU"/>
              </w:rPr>
              <w:t xml:space="preserve">)» – участник не вправе изменять указанные значения. </w:t>
            </w:r>
          </w:p>
          <w:p w14:paraId="25744E04" w14:textId="77777777" w:rsidR="003B55ED" w:rsidRPr="0006457C" w:rsidRDefault="003B55ED" w:rsidP="0006457C">
            <w:pPr>
              <w:autoSpaceDE w:val="0"/>
              <w:autoSpaceDN w:val="0"/>
              <w:spacing w:after="0" w:line="240" w:lineRule="auto"/>
              <w:jc w:val="both"/>
              <w:rPr>
                <w:rFonts w:ascii="Times New Roman" w:eastAsia="Times New Roman" w:hAnsi="Times New Roman" w:cs="Times New Roman"/>
                <w:szCs w:val="24"/>
                <w:lang w:eastAsia="ru-RU"/>
              </w:rPr>
            </w:pPr>
            <w:r w:rsidRPr="0006457C">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w:t>
            </w:r>
            <w:proofErr w:type="spellStart"/>
            <w:r w:rsidRPr="0006457C">
              <w:rPr>
                <w:rFonts w:ascii="Times New Roman" w:eastAsia="Times New Roman" w:hAnsi="Times New Roman" w:cs="Times New Roman"/>
                <w:szCs w:val="24"/>
                <w:lang w:eastAsia="ru-RU"/>
              </w:rPr>
              <w:t>ия</w:t>
            </w:r>
            <w:proofErr w:type="spellEnd"/>
            <w:r w:rsidRPr="0006457C">
              <w:rPr>
                <w:rFonts w:ascii="Times New Roman" w:eastAsia="Times New Roman" w:hAnsi="Times New Roman" w:cs="Times New Roman"/>
                <w:szCs w:val="24"/>
                <w:lang w:eastAsia="ru-RU"/>
              </w:rPr>
              <w:t>) неизменяемое (</w:t>
            </w:r>
            <w:proofErr w:type="spellStart"/>
            <w:r w:rsidRPr="0006457C">
              <w:rPr>
                <w:rFonts w:ascii="Times New Roman" w:eastAsia="Times New Roman" w:hAnsi="Times New Roman" w:cs="Times New Roman"/>
                <w:szCs w:val="24"/>
                <w:lang w:eastAsia="ru-RU"/>
              </w:rPr>
              <w:t>ые</w:t>
            </w:r>
            <w:proofErr w:type="spellEnd"/>
            <w:r w:rsidRPr="0006457C">
              <w:rPr>
                <w:rFonts w:ascii="Times New Roman" w:eastAsia="Times New Roman" w:hAnsi="Times New Roman" w:cs="Times New Roman"/>
                <w:szCs w:val="24"/>
                <w:lang w:eastAsia="ru-RU"/>
              </w:rPr>
              <w:t>)», «неизменяемое (</w:t>
            </w:r>
            <w:proofErr w:type="spellStart"/>
            <w:r w:rsidRPr="0006457C">
              <w:rPr>
                <w:rFonts w:ascii="Times New Roman" w:eastAsia="Times New Roman" w:hAnsi="Times New Roman" w:cs="Times New Roman"/>
                <w:szCs w:val="24"/>
                <w:lang w:eastAsia="ru-RU"/>
              </w:rPr>
              <w:t>ые</w:t>
            </w:r>
            <w:proofErr w:type="spellEnd"/>
            <w:r w:rsidRPr="0006457C">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6457C">
              <w:rPr>
                <w:rFonts w:ascii="Times New Roman" w:eastAsia="Times New Roman" w:hAnsi="Times New Roman" w:cs="Times New Roman"/>
                <w:szCs w:val="24"/>
                <w:lang w:eastAsia="ru-RU"/>
              </w:rPr>
              <w:t>е(</w:t>
            </w:r>
            <w:proofErr w:type="spellStart"/>
            <w:proofErr w:type="gramEnd"/>
            <w:r w:rsidRPr="0006457C">
              <w:rPr>
                <w:rFonts w:ascii="Times New Roman" w:eastAsia="Times New Roman" w:hAnsi="Times New Roman" w:cs="Times New Roman"/>
                <w:szCs w:val="24"/>
                <w:lang w:eastAsia="ru-RU"/>
              </w:rPr>
              <w:t>ия</w:t>
            </w:r>
            <w:proofErr w:type="spellEnd"/>
            <w:r w:rsidRPr="0006457C">
              <w:rPr>
                <w:rFonts w:ascii="Times New Roman" w:eastAsia="Times New Roman" w:hAnsi="Times New Roman" w:cs="Times New Roman"/>
                <w:szCs w:val="24"/>
                <w:lang w:eastAsia="ru-RU"/>
              </w:rPr>
              <w:t>) неизменяемое (</w:t>
            </w:r>
            <w:proofErr w:type="spellStart"/>
            <w:r w:rsidRPr="0006457C">
              <w:rPr>
                <w:rFonts w:ascii="Times New Roman" w:eastAsia="Times New Roman" w:hAnsi="Times New Roman" w:cs="Times New Roman"/>
                <w:szCs w:val="24"/>
                <w:lang w:eastAsia="ru-RU"/>
              </w:rPr>
              <w:t>ые</w:t>
            </w:r>
            <w:proofErr w:type="spellEnd"/>
            <w:r w:rsidRPr="0006457C">
              <w:rPr>
                <w:rFonts w:ascii="Times New Roman" w:eastAsia="Times New Roman" w:hAnsi="Times New Roman" w:cs="Times New Roman"/>
                <w:szCs w:val="24"/>
                <w:lang w:eastAsia="ru-RU"/>
              </w:rPr>
              <w:t>)», «неизменяемое (</w:t>
            </w:r>
            <w:proofErr w:type="spellStart"/>
            <w:r w:rsidRPr="0006457C">
              <w:rPr>
                <w:rFonts w:ascii="Times New Roman" w:eastAsia="Times New Roman" w:hAnsi="Times New Roman" w:cs="Times New Roman"/>
                <w:szCs w:val="24"/>
                <w:lang w:eastAsia="ru-RU"/>
              </w:rPr>
              <w:t>ые</w:t>
            </w:r>
            <w:proofErr w:type="spellEnd"/>
            <w:r w:rsidRPr="0006457C">
              <w:rPr>
                <w:rFonts w:ascii="Times New Roman" w:eastAsia="Times New Roman" w:hAnsi="Times New Roman" w:cs="Times New Roman"/>
                <w:szCs w:val="24"/>
                <w:lang w:eastAsia="ru-RU"/>
              </w:rPr>
              <w:t>)» включительно.</w:t>
            </w:r>
          </w:p>
          <w:p w14:paraId="79E1B85B" w14:textId="77777777" w:rsidR="003B55ED" w:rsidRPr="0006457C" w:rsidRDefault="003B55ED" w:rsidP="0006457C">
            <w:pPr>
              <w:autoSpaceDE w:val="0"/>
              <w:autoSpaceDN w:val="0"/>
              <w:spacing w:after="0" w:line="240" w:lineRule="auto"/>
              <w:jc w:val="both"/>
              <w:rPr>
                <w:rFonts w:ascii="Times New Roman" w:eastAsia="Times New Roman" w:hAnsi="Times New Roman" w:cs="Times New Roman"/>
                <w:szCs w:val="24"/>
                <w:lang w:eastAsia="ru-RU"/>
              </w:rPr>
            </w:pPr>
            <w:r w:rsidRPr="0006457C">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6457C">
              <w:rPr>
                <w:rFonts w:ascii="Times New Roman" w:eastAsia="Times New Roman" w:hAnsi="Times New Roman" w:cs="Times New Roman"/>
                <w:szCs w:val="24"/>
                <w:lang w:eastAsia="ru-RU"/>
              </w:rPr>
              <w:t>.»</w:t>
            </w:r>
            <w:proofErr w:type="gramEnd"/>
          </w:p>
          <w:p w14:paraId="636A7125" w14:textId="77777777" w:rsidR="003B55ED" w:rsidRPr="0006457C" w:rsidRDefault="003B55ED" w:rsidP="0006457C">
            <w:pPr>
              <w:autoSpaceDE w:val="0"/>
              <w:autoSpaceDN w:val="0"/>
              <w:spacing w:after="0" w:line="240" w:lineRule="auto"/>
              <w:jc w:val="both"/>
              <w:rPr>
                <w:rFonts w:ascii="Times New Roman" w:eastAsia="Times New Roman" w:hAnsi="Times New Roman" w:cs="Times New Roman"/>
                <w:szCs w:val="24"/>
                <w:lang w:eastAsia="ru-RU"/>
              </w:rPr>
            </w:pPr>
            <w:proofErr w:type="gramStart"/>
            <w:r w:rsidRPr="0006457C">
              <w:rPr>
                <w:rFonts w:ascii="Times New Roman" w:eastAsia="Times New Roman" w:hAnsi="Times New Roman" w:cs="Times New Roman"/>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6457C">
              <w:rPr>
                <w:rFonts w:ascii="Times New Roman" w:eastAsia="Times New Roman" w:hAnsi="Times New Roman" w:cs="Times New Roman"/>
                <w:szCs w:val="24"/>
                <w:lang w:eastAsia="ru-RU"/>
              </w:rPr>
              <w:t xml:space="preserve">» </w:t>
            </w:r>
            <w:r w:rsidRPr="0006457C">
              <w:rPr>
                <w:rFonts w:ascii="Times New Roman" w:eastAsia="Times New Roman" w:hAnsi="Times New Roman" w:cs="Times New Roman"/>
                <w:b/>
                <w:szCs w:val="24"/>
                <w:lang w:eastAsia="ru-RU"/>
              </w:rPr>
              <w:t>за исключением случаев</w:t>
            </w:r>
            <w:r w:rsidRPr="0006457C">
              <w:rPr>
                <w:rFonts w:ascii="Times New Roman" w:eastAsia="Times New Roman" w:hAnsi="Times New Roman" w:cs="Times New Roman"/>
                <w:szCs w:val="24"/>
                <w:lang w:eastAsia="ru-RU"/>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6457C">
              <w:rPr>
                <w:rFonts w:ascii="Times New Roman" w:eastAsia="Times New Roman" w:hAnsi="Times New Roman" w:cs="Times New Roman"/>
                <w:szCs w:val="24"/>
                <w:lang w:eastAsia="ru-RU"/>
              </w:rPr>
              <w:t>ия</w:t>
            </w:r>
            <w:proofErr w:type="spellEnd"/>
            <w:r w:rsidRPr="0006457C">
              <w:rPr>
                <w:rFonts w:ascii="Times New Roman" w:eastAsia="Times New Roman" w:hAnsi="Times New Roman" w:cs="Times New Roman"/>
                <w:szCs w:val="24"/>
                <w:lang w:eastAsia="ru-RU"/>
              </w:rPr>
              <w:t>) неизменяемое (</w:t>
            </w:r>
            <w:proofErr w:type="spellStart"/>
            <w:r w:rsidRPr="0006457C">
              <w:rPr>
                <w:rFonts w:ascii="Times New Roman" w:eastAsia="Times New Roman" w:hAnsi="Times New Roman" w:cs="Times New Roman"/>
                <w:szCs w:val="24"/>
                <w:lang w:eastAsia="ru-RU"/>
              </w:rPr>
              <w:t>ые</w:t>
            </w:r>
            <w:proofErr w:type="spellEnd"/>
            <w:r w:rsidRPr="0006457C">
              <w:rPr>
                <w:rFonts w:ascii="Times New Roman" w:eastAsia="Times New Roman" w:hAnsi="Times New Roman" w:cs="Times New Roman"/>
                <w:szCs w:val="24"/>
                <w:lang w:eastAsia="ru-RU"/>
              </w:rPr>
              <w:t>)», «неизменяемое (</w:t>
            </w:r>
            <w:proofErr w:type="spellStart"/>
            <w:r w:rsidRPr="0006457C">
              <w:rPr>
                <w:rFonts w:ascii="Times New Roman" w:eastAsia="Times New Roman" w:hAnsi="Times New Roman" w:cs="Times New Roman"/>
                <w:szCs w:val="24"/>
                <w:lang w:eastAsia="ru-RU"/>
              </w:rPr>
              <w:t>ые</w:t>
            </w:r>
            <w:proofErr w:type="spellEnd"/>
            <w:r w:rsidRPr="0006457C">
              <w:rPr>
                <w:rFonts w:ascii="Times New Roman" w:eastAsia="Times New Roman" w:hAnsi="Times New Roman" w:cs="Times New Roman"/>
                <w:szCs w:val="24"/>
                <w:lang w:eastAsia="ru-RU"/>
              </w:rPr>
              <w:t xml:space="preserve">)». </w:t>
            </w:r>
          </w:p>
          <w:p w14:paraId="05837C79" w14:textId="77777777" w:rsidR="003B55ED" w:rsidRPr="0006457C" w:rsidRDefault="003B55ED" w:rsidP="0006457C">
            <w:pPr>
              <w:autoSpaceDE w:val="0"/>
              <w:autoSpaceDN w:val="0"/>
              <w:spacing w:after="0" w:line="240" w:lineRule="auto"/>
              <w:jc w:val="both"/>
              <w:rPr>
                <w:rFonts w:ascii="Times New Roman" w:eastAsia="Times New Roman" w:hAnsi="Times New Roman" w:cs="Times New Roman"/>
                <w:szCs w:val="24"/>
                <w:lang w:eastAsia="ru-RU"/>
              </w:rPr>
            </w:pPr>
            <w:r w:rsidRPr="0006457C">
              <w:rPr>
                <w:rFonts w:ascii="Times New Roman" w:eastAsia="Times New Roman" w:hAnsi="Times New Roman" w:cs="Times New Roman"/>
                <w:szCs w:val="24"/>
                <w:lang w:eastAsia="ru-RU"/>
              </w:rPr>
              <w:t xml:space="preserve">При использовании заказчиком в </w:t>
            </w:r>
            <w:r w:rsidRPr="0006457C">
              <w:rPr>
                <w:rFonts w:ascii="Times New Roman" w:eastAsia="Times New Roman" w:hAnsi="Times New Roman" w:cs="Times New Roman"/>
                <w:szCs w:val="24"/>
                <w:lang w:val="x-none" w:eastAsia="ru-RU"/>
              </w:rPr>
              <w:t>части II «ТЕХНИЧЕСКОЕ ЗАДАНИЕ»</w:t>
            </w:r>
            <w:r w:rsidRPr="0006457C">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06457C" w:rsidRDefault="003B55ED" w:rsidP="0006457C">
            <w:pPr>
              <w:autoSpaceDE w:val="0"/>
              <w:autoSpaceDN w:val="0"/>
              <w:spacing w:after="0" w:line="240" w:lineRule="auto"/>
              <w:jc w:val="both"/>
              <w:rPr>
                <w:rFonts w:ascii="Times New Roman" w:eastAsia="Times New Roman" w:hAnsi="Times New Roman" w:cs="Times New Roman"/>
                <w:color w:val="000000" w:themeColor="text1"/>
                <w:szCs w:val="24"/>
                <w:lang w:eastAsia="ru-RU"/>
              </w:rPr>
            </w:pPr>
            <w:proofErr w:type="gramStart"/>
            <w:r w:rsidRPr="0006457C">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59083B5C" w14:textId="7688B088" w:rsidR="003B55ED" w:rsidRPr="0006457C" w:rsidRDefault="003B55ED"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06457C" w14:paraId="1C10F051" w14:textId="77777777" w:rsidTr="00A35C3D">
        <w:tc>
          <w:tcPr>
            <w:tcW w:w="1147" w:type="dxa"/>
            <w:tcBorders>
              <w:top w:val="single" w:sz="4" w:space="0" w:color="auto"/>
              <w:left w:val="single" w:sz="4" w:space="0" w:color="auto"/>
              <w:bottom w:val="single" w:sz="4" w:space="0" w:color="auto"/>
              <w:right w:val="single" w:sz="4" w:space="0" w:color="auto"/>
            </w:tcBorders>
          </w:tcPr>
          <w:p w14:paraId="6A79894D"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zCs w:val="20"/>
                <w:lang w:eastAsia="ru-RU"/>
              </w:rPr>
            </w:pPr>
            <w:bookmarkStart w:id="21" w:name="_Ref166314817"/>
            <w:bookmarkStart w:id="22" w:name="_Ref166566393"/>
            <w:bookmarkEnd w:id="21"/>
          </w:p>
        </w:tc>
        <w:tc>
          <w:tcPr>
            <w:tcW w:w="3302" w:type="dxa"/>
            <w:tcBorders>
              <w:top w:val="single" w:sz="4" w:space="0" w:color="auto"/>
              <w:left w:val="single" w:sz="4" w:space="0" w:color="auto"/>
              <w:bottom w:val="single" w:sz="4" w:space="0" w:color="auto"/>
              <w:right w:val="single" w:sz="4" w:space="0" w:color="auto"/>
            </w:tcBorders>
          </w:tcPr>
          <w:p w14:paraId="53952E35"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bookmarkStart w:id="23" w:name="_Ref166566297"/>
            <w:bookmarkEnd w:id="22"/>
            <w:bookmarkEnd w:id="23"/>
            <w:r w:rsidRPr="0006457C">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5899" w:type="dxa"/>
            <w:tcBorders>
              <w:top w:val="single" w:sz="4" w:space="0" w:color="auto"/>
              <w:left w:val="single" w:sz="4" w:space="0" w:color="auto"/>
              <w:bottom w:val="single" w:sz="4" w:space="0" w:color="auto"/>
              <w:right w:val="single" w:sz="4" w:space="0" w:color="auto"/>
            </w:tcBorders>
          </w:tcPr>
          <w:p w14:paraId="1D1A7BED" w14:textId="779C7B08" w:rsidR="001D0EC0" w:rsidRPr="0006457C" w:rsidRDefault="001D0EC0" w:rsidP="0006457C">
            <w:pPr>
              <w:autoSpaceDE w:val="0"/>
              <w:autoSpaceDN w:val="0"/>
              <w:adjustRightInd w:val="0"/>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E23689" w:rsidRPr="0006457C">
              <w:rPr>
                <w:rFonts w:ascii="Times New Roman" w:eastAsia="Times New Roman" w:hAnsi="Times New Roman" w:cs="Times New Roman"/>
                <w:szCs w:val="20"/>
                <w:lang w:eastAsia="ru-RU"/>
              </w:rPr>
              <w:t>контракт</w:t>
            </w:r>
            <w:r w:rsidR="00E56B8C" w:rsidRPr="0006457C">
              <w:rPr>
                <w:rFonts w:ascii="Times New Roman" w:eastAsia="Times New Roman" w:hAnsi="Times New Roman" w:cs="Times New Roman"/>
                <w:szCs w:val="20"/>
                <w:lang w:eastAsia="ru-RU"/>
              </w:rPr>
              <w:t xml:space="preserve">а, что составляет </w:t>
            </w:r>
            <w:r w:rsidR="00A772E9" w:rsidRPr="0006457C">
              <w:rPr>
                <w:rFonts w:ascii="Times New Roman" w:eastAsia="Times New Roman" w:hAnsi="Times New Roman" w:cs="Times New Roman"/>
                <w:b/>
                <w:szCs w:val="20"/>
                <w:lang w:eastAsia="ru-RU"/>
              </w:rPr>
              <w:t xml:space="preserve">1 987 </w:t>
            </w:r>
            <w:r w:rsidR="00C63CDD" w:rsidRPr="0006457C">
              <w:rPr>
                <w:rFonts w:ascii="Times New Roman" w:eastAsia="Times New Roman" w:hAnsi="Times New Roman" w:cs="Times New Roman"/>
                <w:b/>
                <w:szCs w:val="20"/>
                <w:lang w:eastAsia="ru-RU"/>
              </w:rPr>
              <w:t>(</w:t>
            </w:r>
            <w:r w:rsidR="00A772E9" w:rsidRPr="0006457C">
              <w:rPr>
                <w:rFonts w:ascii="Times New Roman" w:eastAsia="Times New Roman" w:hAnsi="Times New Roman" w:cs="Times New Roman"/>
                <w:b/>
                <w:szCs w:val="20"/>
                <w:lang w:eastAsia="ru-RU"/>
              </w:rPr>
              <w:t>одна тысяча девятьсот восемьдесят семь) рублей</w:t>
            </w:r>
            <w:r w:rsidR="00C63CDD" w:rsidRPr="0006457C">
              <w:rPr>
                <w:rFonts w:ascii="Times New Roman" w:eastAsia="Times New Roman" w:hAnsi="Times New Roman" w:cs="Times New Roman"/>
                <w:b/>
                <w:szCs w:val="20"/>
                <w:lang w:eastAsia="ru-RU"/>
              </w:rPr>
              <w:t xml:space="preserve"> </w:t>
            </w:r>
            <w:r w:rsidR="00A772E9" w:rsidRPr="0006457C">
              <w:rPr>
                <w:rFonts w:ascii="Times New Roman" w:eastAsia="Times New Roman" w:hAnsi="Times New Roman" w:cs="Times New Roman"/>
                <w:b/>
                <w:szCs w:val="20"/>
                <w:lang w:eastAsia="ru-RU"/>
              </w:rPr>
              <w:t>51</w:t>
            </w:r>
            <w:r w:rsidR="00C63CDD" w:rsidRPr="0006457C">
              <w:rPr>
                <w:rFonts w:ascii="Times New Roman" w:eastAsia="Times New Roman" w:hAnsi="Times New Roman" w:cs="Times New Roman"/>
                <w:b/>
                <w:szCs w:val="20"/>
                <w:lang w:eastAsia="ru-RU"/>
              </w:rPr>
              <w:t xml:space="preserve"> копе</w:t>
            </w:r>
            <w:r w:rsidR="00A772E9" w:rsidRPr="0006457C">
              <w:rPr>
                <w:rFonts w:ascii="Times New Roman" w:eastAsia="Times New Roman" w:hAnsi="Times New Roman" w:cs="Times New Roman"/>
                <w:b/>
                <w:szCs w:val="20"/>
                <w:lang w:eastAsia="ru-RU"/>
              </w:rPr>
              <w:t>йка,</w:t>
            </w:r>
            <w:r w:rsidR="0077739A" w:rsidRPr="0006457C">
              <w:rPr>
                <w:rFonts w:ascii="Times New Roman" w:eastAsia="Times New Roman" w:hAnsi="Times New Roman" w:cs="Times New Roman"/>
                <w:szCs w:val="20"/>
                <w:lang w:eastAsia="ru-RU"/>
              </w:rPr>
              <w:t xml:space="preserve"> </w:t>
            </w:r>
            <w:r w:rsidRPr="0006457C">
              <w:rPr>
                <w:rFonts w:ascii="Times New Roman" w:eastAsia="Times New Roman" w:hAnsi="Times New Roman" w:cs="Times New Roman"/>
                <w:szCs w:val="20"/>
                <w:lang w:eastAsia="ru-RU"/>
              </w:rPr>
              <w:t>НДС не облагается.</w:t>
            </w:r>
          </w:p>
        </w:tc>
      </w:tr>
      <w:tr w:rsidR="00ED76D7" w:rsidRPr="0006457C" w14:paraId="18730FAF" w14:textId="77777777" w:rsidTr="00A35C3D">
        <w:tc>
          <w:tcPr>
            <w:tcW w:w="1147" w:type="dxa"/>
            <w:tcBorders>
              <w:top w:val="single" w:sz="4" w:space="0" w:color="auto"/>
              <w:left w:val="single" w:sz="4" w:space="0" w:color="auto"/>
              <w:bottom w:val="single" w:sz="4" w:space="0" w:color="auto"/>
              <w:right w:val="single" w:sz="4" w:space="0" w:color="auto"/>
            </w:tcBorders>
          </w:tcPr>
          <w:p w14:paraId="50E01643"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3FC2E314" w14:textId="7703B956" w:rsidR="001D0EC0" w:rsidRPr="0006457C" w:rsidRDefault="003B55ED"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Порядок внесения денежных сре</w:t>
            </w:r>
            <w:proofErr w:type="gramStart"/>
            <w:r w:rsidRPr="0006457C">
              <w:rPr>
                <w:rFonts w:ascii="Times New Roman" w:eastAsia="Times New Roman" w:hAnsi="Times New Roman" w:cs="Times New Roman"/>
                <w:szCs w:val="20"/>
                <w:lang w:eastAsia="ru-RU"/>
              </w:rPr>
              <w:t>дств в к</w:t>
            </w:r>
            <w:proofErr w:type="gramEnd"/>
            <w:r w:rsidRPr="0006457C">
              <w:rPr>
                <w:rFonts w:ascii="Times New Roman" w:eastAsia="Times New Roman" w:hAnsi="Times New Roman" w:cs="Times New Roman"/>
                <w:szCs w:val="20"/>
                <w:lang w:eastAsia="ru-RU"/>
              </w:rPr>
              <w:t>ачестве обеспечения заявок на участие в электронном аукционе, а также условия банковской гарантии</w:t>
            </w:r>
          </w:p>
        </w:tc>
        <w:tc>
          <w:tcPr>
            <w:tcW w:w="5899" w:type="dxa"/>
            <w:tcBorders>
              <w:top w:val="single" w:sz="4" w:space="0" w:color="auto"/>
              <w:left w:val="single" w:sz="4" w:space="0" w:color="auto"/>
              <w:bottom w:val="single" w:sz="4" w:space="0" w:color="auto"/>
              <w:right w:val="single" w:sz="4" w:space="0" w:color="auto"/>
            </w:tcBorders>
          </w:tcPr>
          <w:p w14:paraId="48AED7D3" w14:textId="5F5D2551" w:rsidR="003B55ED" w:rsidRPr="0006457C" w:rsidRDefault="003B55ED" w:rsidP="0006457C">
            <w:pPr>
              <w:spacing w:after="0" w:line="240" w:lineRule="auto"/>
              <w:jc w:val="both"/>
              <w:rPr>
                <w:rFonts w:ascii="Times New Roman" w:eastAsia="Times New Roman" w:hAnsi="Times New Roman" w:cs="Times New Roman"/>
                <w:szCs w:val="24"/>
                <w:lang w:eastAsia="ru-RU"/>
              </w:rPr>
            </w:pPr>
            <w:r w:rsidRPr="0006457C">
              <w:rPr>
                <w:rFonts w:ascii="Times New Roman" w:eastAsia="Times New Roman" w:hAnsi="Times New Roman" w:cs="Times New Roman"/>
                <w:szCs w:val="24"/>
                <w:lang w:eastAsia="ru-RU"/>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E05D8" w:rsidRPr="0006457C">
              <w:rPr>
                <w:rFonts w:ascii="Times New Roman" w:eastAsia="Times New Roman" w:hAnsi="Times New Roman" w:cs="Times New Roman"/>
                <w:szCs w:val="24"/>
                <w:lang w:eastAsia="ru-RU"/>
              </w:rPr>
              <w:t>аукционе</w:t>
            </w:r>
            <w:r w:rsidRPr="0006457C">
              <w:rPr>
                <w:rFonts w:ascii="Times New Roman" w:eastAsia="Times New Roman" w:hAnsi="Times New Roman" w:cs="Times New Roman"/>
                <w:szCs w:val="24"/>
                <w:lang w:eastAsia="ru-RU"/>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6457C">
              <w:rPr>
                <w:rFonts w:ascii="Times New Roman" w:eastAsia="Times New Roman" w:hAnsi="Times New Roman" w:cs="Times New Roman"/>
                <w:szCs w:val="24"/>
                <w:lang w:eastAsia="ru-RU"/>
              </w:rPr>
              <w:t>с даты окончания</w:t>
            </w:r>
            <w:proofErr w:type="gramEnd"/>
            <w:r w:rsidRPr="0006457C">
              <w:rPr>
                <w:rFonts w:ascii="Times New Roman" w:eastAsia="Times New Roman" w:hAnsi="Times New Roman" w:cs="Times New Roman"/>
                <w:szCs w:val="24"/>
                <w:lang w:eastAsia="ru-RU"/>
              </w:rPr>
              <w:t xml:space="preserve"> срока подачи заявок.</w:t>
            </w:r>
          </w:p>
          <w:p w14:paraId="328E4ED5" w14:textId="769A9716" w:rsidR="001D0EC0" w:rsidRPr="0006457C" w:rsidRDefault="003B55ED" w:rsidP="0006457C">
            <w:pPr>
              <w:spacing w:after="0" w:line="240" w:lineRule="auto"/>
              <w:jc w:val="both"/>
              <w:rPr>
                <w:rFonts w:ascii="Times New Roman" w:eastAsia="Times New Roman" w:hAnsi="Times New Roman" w:cs="Times New Roman"/>
                <w:szCs w:val="20"/>
                <w:lang w:eastAsia="ru-RU"/>
              </w:rPr>
            </w:pPr>
            <w:bookmarkStart w:id="24" w:name="_Toc354408427"/>
            <w:r w:rsidRPr="0006457C">
              <w:rPr>
                <w:rFonts w:ascii="Times New Roman" w:eastAsia="Times New Roman" w:hAnsi="Times New Roman" w:cs="Times New Roman"/>
                <w:szCs w:val="24"/>
                <w:lang w:eastAsia="ru-RU"/>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ED76D7" w:rsidRPr="0006457C" w14:paraId="32750842" w14:textId="77777777" w:rsidTr="00A35C3D">
        <w:tc>
          <w:tcPr>
            <w:tcW w:w="1147" w:type="dxa"/>
            <w:tcBorders>
              <w:top w:val="single" w:sz="4" w:space="0" w:color="auto"/>
              <w:left w:val="single" w:sz="4" w:space="0" w:color="auto"/>
              <w:bottom w:val="single" w:sz="4" w:space="0" w:color="auto"/>
              <w:right w:val="single" w:sz="4" w:space="0" w:color="auto"/>
            </w:tcBorders>
          </w:tcPr>
          <w:p w14:paraId="112D58EF"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zCs w:val="20"/>
                <w:lang w:eastAsia="ru-RU"/>
              </w:rPr>
            </w:pPr>
            <w:bookmarkStart w:id="25" w:name="_Ref166315159"/>
            <w:bookmarkEnd w:id="25"/>
          </w:p>
        </w:tc>
        <w:tc>
          <w:tcPr>
            <w:tcW w:w="3302" w:type="dxa"/>
            <w:tcBorders>
              <w:top w:val="single" w:sz="4" w:space="0" w:color="auto"/>
              <w:left w:val="single" w:sz="4" w:space="0" w:color="auto"/>
              <w:bottom w:val="single" w:sz="4" w:space="0" w:color="auto"/>
              <w:right w:val="single" w:sz="4" w:space="0" w:color="auto"/>
            </w:tcBorders>
          </w:tcPr>
          <w:p w14:paraId="13B990AF" w14:textId="50BCD681"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 xml:space="preserve">а, должен подписать </w:t>
            </w:r>
            <w:r w:rsidR="0006457C" w:rsidRPr="0006457C">
              <w:rPr>
                <w:rFonts w:ascii="Times New Roman" w:eastAsia="Times New Roman" w:hAnsi="Times New Roman" w:cs="Arial"/>
                <w:szCs w:val="20"/>
                <w:lang w:eastAsia="ru-RU"/>
              </w:rPr>
              <w:t>контракт</w:t>
            </w:r>
          </w:p>
        </w:tc>
        <w:tc>
          <w:tcPr>
            <w:tcW w:w="5899" w:type="dxa"/>
            <w:tcBorders>
              <w:top w:val="single" w:sz="4" w:space="0" w:color="auto"/>
              <w:left w:val="single" w:sz="4" w:space="0" w:color="auto"/>
              <w:bottom w:val="single" w:sz="4" w:space="0" w:color="auto"/>
              <w:right w:val="single" w:sz="4" w:space="0" w:color="auto"/>
            </w:tcBorders>
          </w:tcPr>
          <w:p w14:paraId="2C7F8098" w14:textId="7F2A163F" w:rsidR="001D0EC0" w:rsidRPr="0006457C" w:rsidRDefault="00AE05D8"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В течение пяти дней </w:t>
            </w:r>
            <w:proofErr w:type="gramStart"/>
            <w:r w:rsidRPr="0006457C">
              <w:rPr>
                <w:rFonts w:ascii="Times New Roman" w:eastAsia="Times New Roman" w:hAnsi="Times New Roman" w:cs="Times New Roman"/>
                <w:szCs w:val="20"/>
                <w:lang w:eastAsia="ru-RU"/>
              </w:rPr>
              <w:t>с даты размещения</w:t>
            </w:r>
            <w:proofErr w:type="gramEnd"/>
            <w:r w:rsidRPr="0006457C">
              <w:rPr>
                <w:rFonts w:ascii="Times New Roman" w:eastAsia="Times New Roman" w:hAnsi="Times New Roman" w:cs="Times New Roman"/>
                <w:szCs w:val="20"/>
                <w:lang w:eastAsia="ru-RU"/>
              </w:rPr>
              <w:t xml:space="preserve"> заказчиком в единой информационной системе проекта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 xml:space="preserve">а.  </w:t>
            </w:r>
          </w:p>
        </w:tc>
      </w:tr>
      <w:tr w:rsidR="00ED76D7" w:rsidRPr="0006457C" w14:paraId="71AADDCE" w14:textId="77777777" w:rsidTr="00A35C3D">
        <w:tc>
          <w:tcPr>
            <w:tcW w:w="1147" w:type="dxa"/>
            <w:tcBorders>
              <w:top w:val="single" w:sz="4" w:space="0" w:color="auto"/>
              <w:left w:val="single" w:sz="4" w:space="0" w:color="auto"/>
              <w:bottom w:val="single" w:sz="4" w:space="0" w:color="auto"/>
              <w:right w:val="single" w:sz="4" w:space="0" w:color="auto"/>
            </w:tcBorders>
          </w:tcPr>
          <w:p w14:paraId="4ECA98ED"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4D59AAD7" w14:textId="5805D91C"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Условия признания </w:t>
            </w:r>
            <w:r w:rsidRPr="0006457C">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06457C" w:rsidDel="00527812">
              <w:rPr>
                <w:rFonts w:ascii="Times New Roman" w:eastAsia="Times New Roman" w:hAnsi="Times New Roman" w:cs="Times New Roman"/>
                <w:szCs w:val="20"/>
                <w:lang w:eastAsia="ru-RU"/>
              </w:rPr>
              <w:t xml:space="preserve"> </w:t>
            </w:r>
            <w:proofErr w:type="gramStart"/>
            <w:r w:rsidRPr="0006457C">
              <w:rPr>
                <w:rFonts w:ascii="Times New Roman" w:eastAsia="Times New Roman" w:hAnsi="Times New Roman" w:cs="Times New Roman"/>
                <w:szCs w:val="20"/>
                <w:lang w:eastAsia="ru-RU"/>
              </w:rPr>
              <w:t>уклонившимися</w:t>
            </w:r>
            <w:proofErr w:type="gramEnd"/>
            <w:r w:rsidRPr="0006457C">
              <w:rPr>
                <w:rFonts w:ascii="Times New Roman" w:eastAsia="Times New Roman" w:hAnsi="Times New Roman" w:cs="Times New Roman"/>
                <w:szCs w:val="20"/>
                <w:lang w:eastAsia="ru-RU"/>
              </w:rPr>
              <w:t xml:space="preserve"> от заключения </w:t>
            </w:r>
            <w:r w:rsidR="0006457C" w:rsidRPr="0006457C">
              <w:rPr>
                <w:rFonts w:ascii="Times New Roman" w:eastAsia="Times New Roman" w:hAnsi="Times New Roman" w:cs="Times New Roman"/>
                <w:szCs w:val="20"/>
                <w:lang w:eastAsia="ru-RU"/>
              </w:rPr>
              <w:t>контракта</w:t>
            </w:r>
            <w:r w:rsidRPr="0006457C" w:rsidDel="003D12B3">
              <w:rPr>
                <w:rFonts w:ascii="Times New Roman" w:eastAsia="Times New Roman" w:hAnsi="Times New Roman" w:cs="Times New Roman"/>
                <w:szCs w:val="20"/>
                <w:lang w:eastAsia="ru-RU"/>
              </w:rPr>
              <w:t xml:space="preserve"> </w:t>
            </w:r>
          </w:p>
        </w:tc>
        <w:tc>
          <w:tcPr>
            <w:tcW w:w="5899" w:type="dxa"/>
            <w:tcBorders>
              <w:top w:val="single" w:sz="4" w:space="0" w:color="auto"/>
              <w:left w:val="single" w:sz="4" w:space="0" w:color="auto"/>
              <w:bottom w:val="single" w:sz="4" w:space="0" w:color="auto"/>
              <w:right w:val="single" w:sz="4" w:space="0" w:color="auto"/>
            </w:tcBorders>
          </w:tcPr>
          <w:p w14:paraId="61A25E57" w14:textId="77777777" w:rsidR="00B82147" w:rsidRPr="0006457C" w:rsidRDefault="00B82147" w:rsidP="0006457C">
            <w:pPr>
              <w:keepLines/>
              <w:widowControl w:val="0"/>
              <w:suppressLineNumbers/>
              <w:suppressAutoHyphens/>
              <w:spacing w:after="0" w:line="240" w:lineRule="auto"/>
              <w:jc w:val="both"/>
              <w:rPr>
                <w:rFonts w:ascii="Times New Roman" w:eastAsia="Times New Roman" w:hAnsi="Times New Roman" w:cs="Times New Roman"/>
                <w:color w:val="000000" w:themeColor="text1"/>
                <w:szCs w:val="24"/>
                <w:lang w:eastAsia="ru-RU"/>
              </w:rPr>
            </w:pPr>
            <w:r w:rsidRPr="0006457C">
              <w:rPr>
                <w:rFonts w:ascii="Times New Roman" w:eastAsia="Times New Roman" w:hAnsi="Times New Roman" w:cs="Times New Roman"/>
                <w:color w:val="000000" w:themeColor="text1"/>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6457C">
              <w:rPr>
                <w:rFonts w:ascii="Times New Roman" w:eastAsia="Times New Roman" w:hAnsi="Times New Roman" w:cs="Times New Roman"/>
                <w:color w:val="000000" w:themeColor="text1"/>
                <w:szCs w:val="24"/>
                <w:lang w:eastAsia="ru-RU"/>
              </w:rPr>
              <w:t>заказчиком</w:t>
            </w:r>
            <w:proofErr w:type="gramEnd"/>
            <w:r w:rsidRPr="0006457C">
              <w:rPr>
                <w:rFonts w:ascii="Times New Roman" w:eastAsia="Times New Roman" w:hAnsi="Times New Roman" w:cs="Times New Roman"/>
                <w:color w:val="000000" w:themeColor="text1"/>
                <w:szCs w:val="24"/>
                <w:lang w:eastAsia="ru-RU"/>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14:paraId="2D0A198E" w14:textId="7EE00FDF" w:rsidR="00B82147" w:rsidRPr="0006457C" w:rsidRDefault="00B82147" w:rsidP="0006457C">
            <w:pPr>
              <w:keepLines/>
              <w:widowControl w:val="0"/>
              <w:suppressLineNumbers/>
              <w:suppressAutoHyphens/>
              <w:spacing w:after="0" w:line="240" w:lineRule="auto"/>
              <w:jc w:val="both"/>
              <w:rPr>
                <w:rFonts w:ascii="Times New Roman" w:eastAsia="Times New Roman" w:hAnsi="Times New Roman" w:cs="Times New Roman"/>
                <w:color w:val="000000" w:themeColor="text1"/>
                <w:szCs w:val="24"/>
                <w:lang w:eastAsia="ru-RU"/>
              </w:rPr>
            </w:pPr>
            <w:r w:rsidRPr="0006457C">
              <w:rPr>
                <w:rFonts w:ascii="Times New Roman" w:eastAsia="Times New Roman" w:hAnsi="Times New Roman" w:cs="Times New Roman"/>
                <w:color w:val="000000" w:themeColor="text1"/>
                <w:szCs w:val="24"/>
                <w:lang w:eastAsia="ru-RU"/>
              </w:rPr>
              <w:t xml:space="preserve">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 </w:t>
            </w:r>
          </w:p>
          <w:p w14:paraId="03FBE5C8" w14:textId="77833047" w:rsidR="001D0EC0" w:rsidRPr="0006457C" w:rsidRDefault="00B82147" w:rsidP="0006457C">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06457C">
              <w:rPr>
                <w:rFonts w:ascii="Times New Roman" w:eastAsia="Times New Roman" w:hAnsi="Times New Roman" w:cs="Times New Roman"/>
                <w:color w:val="000000" w:themeColor="text1"/>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w:t>
            </w:r>
            <w:r w:rsidRPr="0006457C">
              <w:rPr>
                <w:rFonts w:ascii="Times New Roman" w:eastAsia="Times New Roman" w:hAnsi="Times New Roman" w:cs="Times New Roman"/>
                <w:color w:val="000000" w:themeColor="text1"/>
                <w:szCs w:val="24"/>
                <w:lang w:eastAsia="ru-RU"/>
              </w:rPr>
              <w:lastRenderedPageBreak/>
              <w:t>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6457C">
              <w:rPr>
                <w:rFonts w:ascii="Times New Roman" w:eastAsia="Times New Roman" w:hAnsi="Times New Roman" w:cs="Times New Roman"/>
                <w:color w:val="000000" w:themeColor="text1"/>
                <w:szCs w:val="24"/>
                <w:lang w:eastAsia="ru-RU"/>
              </w:rPr>
              <w:t xml:space="preserve"> 3 статьи 83.2 Закона о контрактной системе.</w:t>
            </w:r>
          </w:p>
        </w:tc>
      </w:tr>
      <w:tr w:rsidR="00ED76D7" w:rsidRPr="0006457C" w14:paraId="471F5C53" w14:textId="77777777" w:rsidTr="00A35C3D">
        <w:tc>
          <w:tcPr>
            <w:tcW w:w="1147" w:type="dxa"/>
            <w:tcBorders>
              <w:top w:val="single" w:sz="4" w:space="0" w:color="auto"/>
              <w:left w:val="single" w:sz="4" w:space="0" w:color="auto"/>
              <w:bottom w:val="single" w:sz="4" w:space="0" w:color="auto"/>
              <w:right w:val="single" w:sz="4" w:space="0" w:color="auto"/>
            </w:tcBorders>
          </w:tcPr>
          <w:p w14:paraId="430C11DC"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26" w:name="_Ref166315233"/>
            <w:bookmarkStart w:id="27" w:name="_Ref166315600"/>
            <w:bookmarkStart w:id="28" w:name="_Ref166337491"/>
            <w:bookmarkEnd w:id="26"/>
            <w:bookmarkEnd w:id="27"/>
          </w:p>
        </w:tc>
        <w:bookmarkEnd w:id="28"/>
        <w:tc>
          <w:tcPr>
            <w:tcW w:w="3302" w:type="dxa"/>
            <w:tcBorders>
              <w:top w:val="single" w:sz="4" w:space="0" w:color="auto"/>
              <w:left w:val="single" w:sz="4" w:space="0" w:color="auto"/>
              <w:bottom w:val="single" w:sz="4" w:space="0" w:color="auto"/>
              <w:right w:val="single" w:sz="4" w:space="0" w:color="auto"/>
            </w:tcBorders>
          </w:tcPr>
          <w:p w14:paraId="4115FFA9" w14:textId="39C964DE"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Размер обеспечения исполнения </w:t>
            </w:r>
            <w:r w:rsidR="00A772E9"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szCs w:val="20"/>
                <w:lang w:eastAsia="ru-RU"/>
              </w:rPr>
              <w:t xml:space="preserve">, срок и порядок предоставления обеспечения исполнения </w:t>
            </w:r>
            <w:r w:rsidR="00A772E9"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szCs w:val="20"/>
                <w:lang w:eastAsia="ru-RU"/>
              </w:rPr>
              <w:t xml:space="preserve">, требования к обеспечению исполнения </w:t>
            </w:r>
            <w:r w:rsidR="00A772E9" w:rsidRPr="0006457C">
              <w:rPr>
                <w:rFonts w:ascii="Times New Roman" w:eastAsia="Times New Roman" w:hAnsi="Times New Roman" w:cs="Times New Roman"/>
                <w:szCs w:val="20"/>
                <w:lang w:eastAsia="ru-RU"/>
              </w:rPr>
              <w:t>контракта</w:t>
            </w:r>
            <w:r w:rsidRPr="0006457C" w:rsidDel="009F5EA9">
              <w:rPr>
                <w:rFonts w:ascii="Times New Roman" w:eastAsia="Times New Roman" w:hAnsi="Times New Roman" w:cs="Times New Roman"/>
                <w:szCs w:val="20"/>
                <w:lang w:eastAsia="ru-RU"/>
              </w:rPr>
              <w:t xml:space="preserve"> </w:t>
            </w:r>
          </w:p>
        </w:tc>
        <w:tc>
          <w:tcPr>
            <w:tcW w:w="5899" w:type="dxa"/>
            <w:tcBorders>
              <w:top w:val="single" w:sz="4" w:space="0" w:color="auto"/>
              <w:left w:val="single" w:sz="4" w:space="0" w:color="auto"/>
              <w:bottom w:val="single" w:sz="4" w:space="0" w:color="auto"/>
              <w:right w:val="single" w:sz="4" w:space="0" w:color="auto"/>
            </w:tcBorders>
          </w:tcPr>
          <w:p w14:paraId="21F0933F" w14:textId="541954E6" w:rsidR="00241736" w:rsidRPr="0006457C" w:rsidRDefault="00241736" w:rsidP="0006457C">
            <w:pPr>
              <w:spacing w:after="0" w:line="240" w:lineRule="auto"/>
              <w:jc w:val="both"/>
              <w:outlineLvl w:val="2"/>
              <w:rPr>
                <w:rFonts w:ascii="Times New Roman" w:eastAsia="Times New Roman" w:hAnsi="Times New Roman" w:cs="Arial"/>
                <w:b/>
                <w:szCs w:val="20"/>
                <w:u w:val="single"/>
                <w:lang w:eastAsia="ru-RU"/>
              </w:rPr>
            </w:pPr>
            <w:r w:rsidRPr="0006457C">
              <w:rPr>
                <w:rFonts w:ascii="Times New Roman" w:eastAsia="Times New Roman" w:hAnsi="Times New Roman" w:cs="Arial"/>
                <w:szCs w:val="20"/>
                <w:lang w:eastAsia="ru-RU"/>
              </w:rPr>
              <w:t xml:space="preserve">Размер обеспечения исполнения </w:t>
            </w:r>
            <w:r w:rsidR="00A772E9" w:rsidRPr="0006457C">
              <w:rPr>
                <w:rFonts w:ascii="Times New Roman" w:eastAsia="Times New Roman" w:hAnsi="Times New Roman" w:cs="Arial"/>
                <w:szCs w:val="20"/>
                <w:lang w:eastAsia="ru-RU"/>
              </w:rPr>
              <w:t>контракта</w:t>
            </w:r>
            <w:r w:rsidRPr="0006457C">
              <w:rPr>
                <w:rFonts w:ascii="Times New Roman" w:eastAsia="Times New Roman" w:hAnsi="Times New Roman" w:cs="Arial"/>
                <w:szCs w:val="20"/>
                <w:lang w:eastAsia="ru-RU"/>
              </w:rPr>
              <w:t xml:space="preserve"> составляет</w:t>
            </w:r>
            <w:r w:rsidR="00C63CDD" w:rsidRPr="0006457C">
              <w:rPr>
                <w:rFonts w:ascii="Times New Roman" w:eastAsia="Times New Roman" w:hAnsi="Times New Roman" w:cs="Arial"/>
                <w:szCs w:val="20"/>
                <w:lang w:eastAsia="ru-RU"/>
              </w:rPr>
              <w:t xml:space="preserve"> </w:t>
            </w:r>
            <w:r w:rsidR="00A772E9" w:rsidRPr="0006457C">
              <w:rPr>
                <w:rFonts w:ascii="Times New Roman" w:eastAsia="Times New Roman" w:hAnsi="Times New Roman" w:cs="Arial"/>
                <w:b/>
                <w:szCs w:val="20"/>
                <w:lang w:eastAsia="ru-RU"/>
              </w:rPr>
              <w:t xml:space="preserve">9 937 </w:t>
            </w:r>
            <w:r w:rsidRPr="0006457C">
              <w:rPr>
                <w:rFonts w:ascii="Times New Roman" w:eastAsia="Times New Roman" w:hAnsi="Times New Roman" w:cs="Arial"/>
                <w:szCs w:val="20"/>
                <w:lang w:eastAsia="ru-RU"/>
              </w:rPr>
              <w:t xml:space="preserve"> </w:t>
            </w:r>
            <w:r w:rsidR="00A772E9" w:rsidRPr="0006457C">
              <w:rPr>
                <w:rFonts w:ascii="Times New Roman" w:eastAsia="Times New Roman" w:hAnsi="Times New Roman" w:cs="Arial"/>
                <w:b/>
                <w:szCs w:val="20"/>
                <w:lang w:eastAsia="ru-RU"/>
              </w:rPr>
              <w:t>(девять тысяч девятьсот тридцать семь) 53 копейки</w:t>
            </w:r>
            <w:r w:rsidR="00A772E9" w:rsidRPr="0006457C">
              <w:rPr>
                <w:rFonts w:ascii="Times New Roman" w:eastAsia="Times New Roman" w:hAnsi="Times New Roman" w:cs="Arial"/>
                <w:szCs w:val="20"/>
                <w:lang w:eastAsia="ru-RU"/>
              </w:rPr>
              <w:t xml:space="preserve"> (</w:t>
            </w:r>
            <w:r w:rsidRPr="0006457C">
              <w:rPr>
                <w:rFonts w:ascii="Times New Roman" w:eastAsia="Times New Roman" w:hAnsi="Times New Roman" w:cs="Arial"/>
                <w:b/>
                <w:szCs w:val="20"/>
                <w:u w:val="single"/>
                <w:lang w:eastAsia="ru-RU"/>
              </w:rPr>
              <w:t xml:space="preserve">5% от </w:t>
            </w:r>
            <w:r w:rsidR="00C63CDD" w:rsidRPr="0006457C">
              <w:rPr>
                <w:rFonts w:ascii="Times New Roman" w:eastAsia="Times New Roman" w:hAnsi="Times New Roman" w:cs="Arial"/>
                <w:b/>
                <w:szCs w:val="20"/>
                <w:u w:val="single"/>
                <w:lang w:eastAsia="ru-RU"/>
              </w:rPr>
              <w:t>начально</w:t>
            </w:r>
            <w:r w:rsidR="00A772E9" w:rsidRPr="0006457C">
              <w:rPr>
                <w:rFonts w:ascii="Times New Roman" w:eastAsia="Times New Roman" w:hAnsi="Times New Roman" w:cs="Arial"/>
                <w:b/>
                <w:szCs w:val="20"/>
                <w:u w:val="single"/>
                <w:lang w:eastAsia="ru-RU"/>
              </w:rPr>
              <w:t>й</w:t>
            </w:r>
            <w:r w:rsidR="00C63CDD" w:rsidRPr="0006457C">
              <w:rPr>
                <w:rFonts w:ascii="Times New Roman" w:eastAsia="Times New Roman" w:hAnsi="Times New Roman" w:cs="Arial"/>
                <w:b/>
                <w:szCs w:val="20"/>
                <w:u w:val="single"/>
                <w:lang w:eastAsia="ru-RU"/>
              </w:rPr>
              <w:t xml:space="preserve"> максимальной цены </w:t>
            </w:r>
            <w:r w:rsidR="00E23689" w:rsidRPr="0006457C">
              <w:rPr>
                <w:rFonts w:ascii="Times New Roman" w:eastAsia="Times New Roman" w:hAnsi="Times New Roman" w:cs="Arial"/>
                <w:b/>
                <w:szCs w:val="20"/>
                <w:u w:val="single"/>
                <w:lang w:eastAsia="ru-RU"/>
              </w:rPr>
              <w:t>контракт</w:t>
            </w:r>
            <w:r w:rsidR="00C63CDD" w:rsidRPr="0006457C">
              <w:rPr>
                <w:rFonts w:ascii="Times New Roman" w:eastAsia="Times New Roman" w:hAnsi="Times New Roman" w:cs="Arial"/>
                <w:b/>
                <w:szCs w:val="20"/>
                <w:u w:val="single"/>
                <w:lang w:eastAsia="ru-RU"/>
              </w:rPr>
              <w:t>а</w:t>
            </w:r>
            <w:r w:rsidR="00A772E9" w:rsidRPr="0006457C">
              <w:rPr>
                <w:rFonts w:ascii="Times New Roman" w:eastAsia="Times New Roman" w:hAnsi="Times New Roman" w:cs="Arial"/>
                <w:b/>
                <w:szCs w:val="20"/>
                <w:u w:val="single"/>
                <w:lang w:eastAsia="ru-RU"/>
              </w:rPr>
              <w:t>)</w:t>
            </w:r>
            <w:r w:rsidRPr="0006457C">
              <w:rPr>
                <w:rFonts w:ascii="Times New Roman" w:eastAsia="Times New Roman" w:hAnsi="Times New Roman" w:cs="Arial"/>
                <w:b/>
                <w:szCs w:val="20"/>
                <w:u w:val="single"/>
                <w:lang w:eastAsia="ru-RU"/>
              </w:rPr>
              <w:t>.</w:t>
            </w:r>
          </w:p>
          <w:p w14:paraId="2DEA9DCD" w14:textId="2799E8B1" w:rsidR="00241736" w:rsidRPr="0006457C" w:rsidRDefault="000B0C04"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Контракт</w:t>
            </w:r>
            <w:r w:rsidR="00241736" w:rsidRPr="0006457C">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00A772E9" w:rsidRPr="0006457C">
              <w:rPr>
                <w:rFonts w:ascii="Times New Roman" w:eastAsia="Times New Roman" w:hAnsi="Times New Roman" w:cs="Arial"/>
                <w:szCs w:val="20"/>
                <w:lang w:eastAsia="ru-RU"/>
              </w:rPr>
              <w:t>контракт</w:t>
            </w:r>
            <w:r w:rsidR="00241736" w:rsidRPr="0006457C">
              <w:rPr>
                <w:rFonts w:ascii="Times New Roman" w:eastAsia="Times New Roman" w:hAnsi="Times New Roman" w:cs="Arial"/>
                <w:szCs w:val="20"/>
                <w:lang w:eastAsia="ru-RU"/>
              </w:rPr>
              <w:t xml:space="preserve"> обеспечения исполнения </w:t>
            </w:r>
            <w:r w:rsidR="00A772E9" w:rsidRPr="0006457C">
              <w:rPr>
                <w:rFonts w:ascii="Times New Roman" w:eastAsia="Times New Roman" w:hAnsi="Times New Roman" w:cs="Times New Roman"/>
                <w:szCs w:val="20"/>
                <w:lang w:eastAsia="ru-RU"/>
              </w:rPr>
              <w:t>контракта</w:t>
            </w:r>
            <w:r w:rsidR="00241736" w:rsidRPr="0006457C">
              <w:rPr>
                <w:rFonts w:ascii="Times New Roman" w:eastAsia="Times New Roman" w:hAnsi="Times New Roman" w:cs="Arial"/>
                <w:szCs w:val="20"/>
                <w:lang w:eastAsia="ru-RU"/>
              </w:rPr>
              <w:t>.</w:t>
            </w:r>
          </w:p>
          <w:p w14:paraId="1CB47C98" w14:textId="67CF5F42"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Исполнение </w:t>
            </w:r>
            <w:r w:rsidR="00A772E9"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F72DC0" w:rsidRPr="0006457C">
              <w:rPr>
                <w:rFonts w:ascii="Times New Roman" w:eastAsia="Times New Roman" w:hAnsi="Times New Roman" w:cs="Arial"/>
                <w:szCs w:val="20"/>
                <w:lang w:eastAsia="ru-RU"/>
              </w:rPr>
              <w:t>контракта</w:t>
            </w:r>
            <w:r w:rsidRPr="0006457C">
              <w:rPr>
                <w:rFonts w:ascii="Times New Roman" w:eastAsia="Times New Roman" w:hAnsi="Times New Roman" w:cs="Arial"/>
                <w:szCs w:val="20"/>
                <w:lang w:eastAsia="ru-RU"/>
              </w:rPr>
              <w:t xml:space="preserve">,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 самостоятельно. При этом срок действия банковской гарантии должен превышать предусмотренный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A36F785" w14:textId="56B4232B"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Обеспечение исполнения </w:t>
            </w:r>
            <w:r w:rsidR="00F72DC0" w:rsidRPr="0006457C">
              <w:rPr>
                <w:rFonts w:ascii="Times New Roman" w:eastAsia="Times New Roman" w:hAnsi="Times New Roman" w:cs="Arial"/>
                <w:szCs w:val="20"/>
                <w:lang w:eastAsia="ru-RU"/>
              </w:rPr>
              <w:t>контракта</w:t>
            </w:r>
            <w:r w:rsidRPr="0006457C">
              <w:rPr>
                <w:rFonts w:ascii="Times New Roman" w:eastAsia="Times New Roman" w:hAnsi="Times New Roman" w:cs="Arial"/>
                <w:szCs w:val="20"/>
                <w:lang w:eastAsia="ru-RU"/>
              </w:rPr>
              <w:t xml:space="preserve"> должно быть предоставлено одновременно с подписанным экземпляром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w:t>
            </w:r>
          </w:p>
          <w:p w14:paraId="79C25106" w14:textId="38699A1F"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Положения настоящей документации об обеспечении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включая положения о предоставлении такого обеспечения с учетом положений статьи 37 Закона о контрактной системе, не применяются в случае:</w:t>
            </w:r>
          </w:p>
          <w:p w14:paraId="2EAB5DB9" w14:textId="145A9ED8"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1) заключения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с участником закупки, который является казенным учреждением;</w:t>
            </w:r>
          </w:p>
          <w:p w14:paraId="7F37567F" w14:textId="77777777"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2) осуществления закупки услуги по предоставлению кредита;</w:t>
            </w:r>
          </w:p>
          <w:p w14:paraId="08FE539B" w14:textId="4FDF583B"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3) заключения бюджетным учреждением, государственным, муниципальным унитарными предприятиями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предметом которого является выдача банковской гарантии.</w:t>
            </w:r>
          </w:p>
          <w:p w14:paraId="1FDA1264" w14:textId="0D0A7A31"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proofErr w:type="gramStart"/>
            <w:r w:rsidRPr="0006457C">
              <w:rPr>
                <w:rFonts w:ascii="Times New Roman" w:eastAsia="Times New Roman" w:hAnsi="Times New Roman" w:cs="Arial"/>
                <w:szCs w:val="20"/>
                <w:lang w:eastAsia="ru-RU"/>
              </w:rPr>
              <w:t xml:space="preserve">Участник закупки, с которым заключается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ов, заключенных заказчиками, и подтверждающей исполнение таким участником (без учета правопреемства) в</w:t>
            </w:r>
            <w:proofErr w:type="gramEnd"/>
            <w:r w:rsidRPr="0006457C">
              <w:rPr>
                <w:rFonts w:ascii="Times New Roman" w:eastAsia="Times New Roman" w:hAnsi="Times New Roman" w:cs="Arial"/>
                <w:szCs w:val="20"/>
                <w:lang w:eastAsia="ru-RU"/>
              </w:rPr>
              <w:t xml:space="preserve"> течение трех лет до даты подачи заявки на участие в закупке трех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F72DC0" w:rsidRPr="0006457C">
              <w:rPr>
                <w:rFonts w:ascii="Times New Roman" w:eastAsia="Times New Roman" w:hAnsi="Times New Roman" w:cs="Times New Roman"/>
                <w:szCs w:val="20"/>
                <w:lang w:eastAsia="ru-RU"/>
              </w:rPr>
              <w:t>контракта</w:t>
            </w:r>
            <w:r w:rsidR="00F72DC0" w:rsidRPr="0006457C">
              <w:rPr>
                <w:rFonts w:ascii="Times New Roman" w:eastAsia="Times New Roman" w:hAnsi="Times New Roman" w:cs="Arial"/>
                <w:szCs w:val="20"/>
                <w:lang w:eastAsia="ru-RU"/>
              </w:rPr>
              <w:t xml:space="preserve"> </w:t>
            </w:r>
            <w:r w:rsidRPr="0006457C">
              <w:rPr>
                <w:rFonts w:ascii="Times New Roman" w:eastAsia="Times New Roman" w:hAnsi="Times New Roman" w:cs="Arial"/>
                <w:szCs w:val="20"/>
                <w:lang w:eastAsia="ru-RU"/>
              </w:rPr>
              <w:t xml:space="preserve">в случаях, установленных Законом о контрактной системе для предоставления обеспечения исполнения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а. При этом сумма цен таких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ов должна составлять не </w:t>
            </w:r>
            <w:proofErr w:type="gramStart"/>
            <w:r w:rsidRPr="0006457C">
              <w:rPr>
                <w:rFonts w:ascii="Times New Roman" w:eastAsia="Times New Roman" w:hAnsi="Times New Roman" w:cs="Arial"/>
                <w:szCs w:val="20"/>
                <w:lang w:eastAsia="ru-RU"/>
              </w:rPr>
              <w:t>менее начальной</w:t>
            </w:r>
            <w:proofErr w:type="gramEnd"/>
            <w:r w:rsidRPr="0006457C">
              <w:rPr>
                <w:rFonts w:ascii="Times New Roman" w:eastAsia="Times New Roman" w:hAnsi="Times New Roman" w:cs="Arial"/>
                <w:szCs w:val="20"/>
                <w:lang w:eastAsia="ru-RU"/>
              </w:rPr>
              <w:t xml:space="preserve"> (максимальной) цены </w:t>
            </w:r>
            <w:r w:rsidR="00F72DC0" w:rsidRPr="0006457C">
              <w:rPr>
                <w:rFonts w:ascii="Times New Roman" w:eastAsia="Times New Roman" w:hAnsi="Times New Roman" w:cs="Times New Roman"/>
                <w:szCs w:val="20"/>
                <w:lang w:eastAsia="ru-RU"/>
              </w:rPr>
              <w:t>контракта</w:t>
            </w:r>
            <w:r w:rsidR="00F72DC0" w:rsidRPr="0006457C">
              <w:rPr>
                <w:rFonts w:ascii="Times New Roman" w:eastAsia="Times New Roman" w:hAnsi="Times New Roman" w:cs="Arial"/>
                <w:szCs w:val="20"/>
                <w:lang w:eastAsia="ru-RU"/>
              </w:rPr>
              <w:t xml:space="preserve"> </w:t>
            </w:r>
            <w:r w:rsidRPr="0006457C">
              <w:rPr>
                <w:rFonts w:ascii="Times New Roman" w:eastAsia="Times New Roman" w:hAnsi="Times New Roman" w:cs="Arial"/>
                <w:szCs w:val="20"/>
                <w:lang w:eastAsia="ru-RU"/>
              </w:rPr>
              <w:t>а, указанной в извещении об осуществлении закупки и документации о закупке.</w:t>
            </w:r>
          </w:p>
          <w:p w14:paraId="0C0038D5" w14:textId="31C98E7D"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proofErr w:type="gramStart"/>
            <w:r w:rsidRPr="0006457C">
              <w:rPr>
                <w:rFonts w:ascii="Times New Roman" w:eastAsia="Times New Roman" w:hAnsi="Times New Roman" w:cs="Arial"/>
                <w:szCs w:val="20"/>
                <w:lang w:eastAsia="ru-RU"/>
              </w:rPr>
              <w:lastRenderedPageBreak/>
              <w:t xml:space="preserve">В случае заключения </w:t>
            </w:r>
            <w:r w:rsidR="00F72DC0" w:rsidRPr="0006457C">
              <w:rPr>
                <w:rFonts w:ascii="Times New Roman" w:eastAsia="Times New Roman" w:hAnsi="Times New Roman" w:cs="Arial"/>
                <w:szCs w:val="20"/>
                <w:lang w:eastAsia="ru-RU"/>
              </w:rPr>
              <w:t>контракта</w:t>
            </w:r>
            <w:r w:rsidRPr="0006457C">
              <w:rPr>
                <w:rFonts w:ascii="Times New Roman" w:eastAsia="Times New Roman" w:hAnsi="Times New Roman" w:cs="Arial"/>
                <w:szCs w:val="20"/>
                <w:lang w:eastAsia="ru-RU"/>
              </w:rPr>
              <w:t xml:space="preserve">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 но не может составлять менее чем размер аванса. </w:t>
            </w:r>
            <w:proofErr w:type="gramEnd"/>
          </w:p>
          <w:p w14:paraId="7F91072F" w14:textId="6DEC27AC"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Требования к обеспечению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предоставляемому в виде банковской гарантии, установлены в статье 45 Закона о контрактной системе, а именно:</w:t>
            </w:r>
          </w:p>
          <w:p w14:paraId="79CDA509" w14:textId="77777777"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1. Банковская гарантия должна быть безотзывной;</w:t>
            </w:r>
          </w:p>
          <w:p w14:paraId="614139FC" w14:textId="77777777"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2.  Банковская гарантия должна содержать: </w:t>
            </w:r>
          </w:p>
          <w:p w14:paraId="1E5A7228" w14:textId="77777777"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06457C">
              <w:rPr>
                <w:rFonts w:ascii="Times New Roman" w:eastAsia="Times New Roman" w:hAnsi="Times New Roman" w:cs="Arial"/>
                <w:szCs w:val="20"/>
                <w:lang w:eastAsia="ru-RU"/>
              </w:rPr>
              <w:t>ств пр</w:t>
            </w:r>
            <w:proofErr w:type="gramEnd"/>
            <w:r w:rsidRPr="0006457C">
              <w:rPr>
                <w:rFonts w:ascii="Times New Roman" w:eastAsia="Times New Roman" w:hAnsi="Times New Roman" w:cs="Arial"/>
                <w:szCs w:val="20"/>
                <w:lang w:eastAsia="ru-RU"/>
              </w:rPr>
              <w:t>инципалом в соответствии со статьей 96 Закона о контрактной системе;</w:t>
            </w:r>
          </w:p>
          <w:p w14:paraId="0EDA3ACE" w14:textId="77777777"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2) обязательства принципала, надлежащее исполнение которых обеспечивается банковской гарантией;</w:t>
            </w:r>
          </w:p>
          <w:p w14:paraId="650EB53E" w14:textId="77777777"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77777777"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6) срок действия банковской гарантии;</w:t>
            </w:r>
          </w:p>
          <w:p w14:paraId="1162D3CB" w14:textId="63573028"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7) отлагательное условие, предусматривающее заключение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предоставления банковской гарантии по обязательствам принципала, возникшим из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при его заключении, в случае предоставления банковской гарантии в качестве обеспечения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w:t>
            </w:r>
          </w:p>
          <w:p w14:paraId="1763CB18" w14:textId="77777777"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A7321F8" w14:textId="77777777"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5DEB2785" w14:textId="50B348A9"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Требования к обеспечению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предоставляемому в виде денежных средств:</w:t>
            </w:r>
          </w:p>
          <w:p w14:paraId="2157FFE5" w14:textId="27F8E2E5"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денежные средства, вносимые в обеспечение исполнения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p>
          <w:p w14:paraId="4800C138" w14:textId="04B90D35"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факт внесения денежных средств в обеспечение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w:t>
            </w:r>
            <w:r w:rsidRPr="0006457C">
              <w:rPr>
                <w:rFonts w:ascii="Times New Roman" w:eastAsia="Times New Roman" w:hAnsi="Times New Roman" w:cs="Arial"/>
                <w:szCs w:val="20"/>
                <w:lang w:eastAsia="ru-RU"/>
              </w:rPr>
              <w:lastRenderedPageBreak/>
              <w:t>если перевод денежных средств осуществлялся при помощи системы «Банк-клиент»;</w:t>
            </w:r>
          </w:p>
          <w:p w14:paraId="600150B1" w14:textId="06A531BF"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денежные средства, вносимые в обеспечение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должны быть зачислены по реквизитам счета заказчика, указанным в пункте 30 настоящей документацией об аукционе, до заключения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В противном случае обеспечение исполнения </w:t>
            </w:r>
            <w:r w:rsidR="0006457C"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в виде денежных сре</w:t>
            </w:r>
            <w:proofErr w:type="gramStart"/>
            <w:r w:rsidRPr="0006457C">
              <w:rPr>
                <w:rFonts w:ascii="Times New Roman" w:eastAsia="Times New Roman" w:hAnsi="Times New Roman" w:cs="Arial"/>
                <w:szCs w:val="20"/>
                <w:lang w:eastAsia="ru-RU"/>
              </w:rPr>
              <w:t>дств сч</w:t>
            </w:r>
            <w:proofErr w:type="gramEnd"/>
            <w:r w:rsidRPr="0006457C">
              <w:rPr>
                <w:rFonts w:ascii="Times New Roman" w:eastAsia="Times New Roman" w:hAnsi="Times New Roman" w:cs="Arial"/>
                <w:szCs w:val="20"/>
                <w:lang w:eastAsia="ru-RU"/>
              </w:rPr>
              <w:t>итается непредоставленным;</w:t>
            </w:r>
          </w:p>
          <w:p w14:paraId="2D817DDA" w14:textId="0B198E63" w:rsidR="00241736" w:rsidRPr="0006457C" w:rsidRDefault="00241736" w:rsidP="0006457C">
            <w:pPr>
              <w:spacing w:after="0" w:line="240" w:lineRule="auto"/>
              <w:jc w:val="both"/>
              <w:outlineLvl w:val="2"/>
              <w:rPr>
                <w:rFonts w:ascii="Times New Roman" w:eastAsia="Times New Roman" w:hAnsi="Times New Roman" w:cs="Arial"/>
                <w:szCs w:val="20"/>
                <w:lang w:eastAsia="ru-RU"/>
              </w:rPr>
            </w:pPr>
            <w:r w:rsidRPr="0006457C">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 в соответствии с порядком, установленным в Проекте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(часть III «ПРОЕКТ </w:t>
            </w:r>
            <w:r w:rsidR="000B0C04" w:rsidRPr="0006457C">
              <w:rPr>
                <w:rFonts w:ascii="Times New Roman" w:eastAsia="Times New Roman" w:hAnsi="Times New Roman" w:cs="Arial"/>
                <w:szCs w:val="20"/>
                <w:lang w:eastAsia="ru-RU"/>
              </w:rPr>
              <w:t>КОНТРАКТА</w:t>
            </w:r>
            <w:r w:rsidRPr="0006457C">
              <w:rPr>
                <w:rFonts w:ascii="Times New Roman" w:eastAsia="Times New Roman" w:hAnsi="Times New Roman" w:cs="Arial"/>
                <w:szCs w:val="20"/>
                <w:lang w:eastAsia="ru-RU"/>
              </w:rPr>
              <w:t>»).</w:t>
            </w:r>
          </w:p>
          <w:p w14:paraId="0404CC54" w14:textId="3D998083" w:rsidR="001D0EC0" w:rsidRPr="0006457C" w:rsidRDefault="00241736" w:rsidP="0006457C">
            <w:pPr>
              <w:spacing w:after="0" w:line="240" w:lineRule="auto"/>
              <w:jc w:val="both"/>
              <w:outlineLvl w:val="2"/>
              <w:rPr>
                <w:rFonts w:ascii="Times New Roman" w:eastAsia="Times New Roman" w:hAnsi="Times New Roman" w:cs="Times New Roman"/>
                <w:szCs w:val="20"/>
                <w:lang w:eastAsia="ru-RU"/>
              </w:rPr>
            </w:pPr>
            <w:r w:rsidRPr="0006457C">
              <w:rPr>
                <w:rFonts w:ascii="Times New Roman" w:eastAsia="Times New Roman" w:hAnsi="Times New Roman" w:cs="Arial"/>
                <w:szCs w:val="20"/>
                <w:lang w:eastAsia="ru-RU"/>
              </w:rPr>
              <w:t xml:space="preserve">В ходе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поставщик (подрядчик, исполнитель) вправе изменить способ обеспечения исполнения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Arial"/>
                <w:szCs w:val="20"/>
                <w:lang w:eastAsia="ru-RU"/>
              </w:rPr>
              <w:t xml:space="preserve">а и (или) предоставить заказчику взамен ранее предоставленного обеспечения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новое обеспечение исполнения </w:t>
            </w:r>
            <w:r w:rsidR="0006457C"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06457C">
              <w:rPr>
                <w:rFonts w:ascii="Times New Roman" w:eastAsia="Times New Roman" w:hAnsi="Times New Roman" w:cs="Arial"/>
                <w:szCs w:val="20"/>
                <w:lang w:eastAsia="ru-RU"/>
              </w:rPr>
              <w:t>,</w:t>
            </w:r>
            <w:proofErr w:type="gramEnd"/>
            <w:r w:rsidRPr="0006457C">
              <w:rPr>
                <w:rFonts w:ascii="Times New Roman" w:eastAsia="Times New Roman" w:hAnsi="Times New Roman" w:cs="Arial"/>
                <w:szCs w:val="20"/>
                <w:lang w:eastAsia="ru-RU"/>
              </w:rPr>
              <w:t xml:space="preserve"> если контрактом предусмотрены отдельные этапы его исполнения и установлено требование обеспечения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в ходе исполнения данного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Arial"/>
                <w:szCs w:val="20"/>
                <w:lang w:eastAsia="ru-RU"/>
              </w:rPr>
              <w:t xml:space="preserve">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06457C" w14:paraId="386C4765" w14:textId="77777777" w:rsidTr="00A35C3D">
        <w:tc>
          <w:tcPr>
            <w:tcW w:w="1147" w:type="dxa"/>
            <w:tcBorders>
              <w:top w:val="single" w:sz="4" w:space="0" w:color="auto"/>
              <w:left w:val="single" w:sz="4" w:space="0" w:color="auto"/>
              <w:bottom w:val="single" w:sz="4" w:space="0" w:color="auto"/>
              <w:right w:val="single" w:sz="4" w:space="0" w:color="auto"/>
            </w:tcBorders>
          </w:tcPr>
          <w:p w14:paraId="1925C3A2"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napToGrid w:val="0"/>
                <w:szCs w:val="20"/>
                <w:lang w:eastAsia="ru-RU"/>
              </w:rPr>
            </w:pPr>
            <w:bookmarkStart w:id="29" w:name="_Ref166315737"/>
          </w:p>
        </w:tc>
        <w:bookmarkEnd w:id="29"/>
        <w:tc>
          <w:tcPr>
            <w:tcW w:w="3302" w:type="dxa"/>
            <w:tcBorders>
              <w:top w:val="single" w:sz="4" w:space="0" w:color="auto"/>
              <w:left w:val="single" w:sz="4" w:space="0" w:color="auto"/>
              <w:bottom w:val="single" w:sz="4" w:space="0" w:color="auto"/>
              <w:right w:val="single" w:sz="4" w:space="0" w:color="auto"/>
            </w:tcBorders>
          </w:tcPr>
          <w:p w14:paraId="58CECB68" w14:textId="239BF8AB"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Реквизиты счета для внесения обеспечения исполнения </w:t>
            </w:r>
            <w:r w:rsidR="00F72DC0" w:rsidRPr="0006457C">
              <w:rPr>
                <w:rFonts w:ascii="Times New Roman" w:eastAsia="Times New Roman" w:hAnsi="Times New Roman" w:cs="Times New Roman"/>
                <w:szCs w:val="20"/>
                <w:lang w:eastAsia="ru-RU"/>
              </w:rPr>
              <w:t xml:space="preserve">контракта </w:t>
            </w:r>
            <w:r w:rsidRPr="0006457C">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72DC0" w:rsidRPr="0006457C">
              <w:rPr>
                <w:rFonts w:ascii="Times New Roman" w:eastAsia="Times New Roman" w:hAnsi="Times New Roman" w:cs="Times New Roman"/>
                <w:szCs w:val="20"/>
                <w:lang w:eastAsia="ru-RU"/>
              </w:rPr>
              <w:t xml:space="preserve">контракта </w:t>
            </w:r>
            <w:r w:rsidRPr="0006457C">
              <w:rPr>
                <w:rFonts w:ascii="Times New Roman" w:eastAsia="Times New Roman" w:hAnsi="Times New Roman" w:cs="Times New Roman"/>
                <w:szCs w:val="20"/>
                <w:lang w:eastAsia="ru-RU"/>
              </w:rPr>
              <w:t>в виде перечисления денежных средств)</w:t>
            </w:r>
          </w:p>
        </w:tc>
        <w:tc>
          <w:tcPr>
            <w:tcW w:w="5899" w:type="dxa"/>
            <w:tcBorders>
              <w:top w:val="single" w:sz="4" w:space="0" w:color="auto"/>
              <w:left w:val="single" w:sz="4" w:space="0" w:color="auto"/>
              <w:bottom w:val="single" w:sz="4" w:space="0" w:color="auto"/>
              <w:right w:val="single" w:sz="4" w:space="0" w:color="auto"/>
            </w:tcBorders>
          </w:tcPr>
          <w:p w14:paraId="6301B647" w14:textId="77777777" w:rsidR="00E23689" w:rsidRPr="00E23689" w:rsidRDefault="00E23689" w:rsidP="0006457C">
            <w:pPr>
              <w:spacing w:after="0" w:line="240" w:lineRule="auto"/>
              <w:rPr>
                <w:rFonts w:ascii="Times New Roman" w:eastAsia="Times New Roman" w:hAnsi="Times New Roman" w:cs="Times New Roman"/>
                <w:b/>
                <w:sz w:val="18"/>
                <w:szCs w:val="18"/>
              </w:rPr>
            </w:pPr>
            <w:r w:rsidRPr="00E23689">
              <w:rPr>
                <w:rFonts w:ascii="Times New Roman" w:eastAsia="Times New Roman" w:hAnsi="Times New Roman" w:cs="Times New Roman"/>
                <w:b/>
                <w:sz w:val="18"/>
                <w:szCs w:val="18"/>
              </w:rPr>
              <w:t>УФК по Ханты-Мансийскому автономному округу - Югре (МКУ «ЦМТиИМО» 05873010520)</w:t>
            </w:r>
          </w:p>
          <w:p w14:paraId="53BAAF1D" w14:textId="77777777" w:rsidR="00E23689" w:rsidRPr="00E23689" w:rsidRDefault="00E23689" w:rsidP="0006457C">
            <w:pPr>
              <w:spacing w:after="0" w:line="240" w:lineRule="auto"/>
              <w:rPr>
                <w:rFonts w:ascii="Times New Roman" w:eastAsia="Times New Roman" w:hAnsi="Times New Roman" w:cs="Times New Roman"/>
                <w:b/>
                <w:sz w:val="18"/>
                <w:szCs w:val="18"/>
              </w:rPr>
            </w:pPr>
            <w:proofErr w:type="gramStart"/>
            <w:r w:rsidRPr="00E23689">
              <w:rPr>
                <w:rFonts w:ascii="Times New Roman" w:eastAsia="Times New Roman" w:hAnsi="Times New Roman" w:cs="Times New Roman"/>
                <w:b/>
                <w:sz w:val="18"/>
                <w:szCs w:val="18"/>
              </w:rPr>
              <w:t>р</w:t>
            </w:r>
            <w:proofErr w:type="gramEnd"/>
            <w:r w:rsidRPr="00E23689">
              <w:rPr>
                <w:rFonts w:ascii="Times New Roman" w:eastAsia="Times New Roman" w:hAnsi="Times New Roman" w:cs="Times New Roman"/>
                <w:b/>
                <w:sz w:val="18"/>
                <w:szCs w:val="18"/>
              </w:rPr>
              <w:t>/с 40302810665773500144</w:t>
            </w:r>
          </w:p>
          <w:p w14:paraId="3BDCC5E6" w14:textId="77777777" w:rsidR="00E23689" w:rsidRPr="00E23689" w:rsidRDefault="00E23689" w:rsidP="0006457C">
            <w:pPr>
              <w:spacing w:after="0" w:line="240" w:lineRule="auto"/>
              <w:rPr>
                <w:rFonts w:ascii="Times New Roman" w:eastAsia="Times New Roman" w:hAnsi="Times New Roman" w:cs="Times New Roman"/>
                <w:b/>
                <w:sz w:val="18"/>
                <w:szCs w:val="18"/>
              </w:rPr>
            </w:pPr>
            <w:r w:rsidRPr="00E23689">
              <w:rPr>
                <w:rFonts w:ascii="Times New Roman" w:eastAsia="Times New Roman" w:hAnsi="Times New Roman" w:cs="Times New Roman"/>
                <w:b/>
                <w:sz w:val="18"/>
                <w:szCs w:val="18"/>
              </w:rPr>
              <w:t>РКЦ ХАНТЫ-МАНСИЙСКГ</w:t>
            </w:r>
            <w:proofErr w:type="gramStart"/>
            <w:r w:rsidRPr="00E23689">
              <w:rPr>
                <w:rFonts w:ascii="Times New Roman" w:eastAsia="Times New Roman" w:hAnsi="Times New Roman" w:cs="Times New Roman"/>
                <w:b/>
                <w:sz w:val="18"/>
                <w:szCs w:val="18"/>
              </w:rPr>
              <w:t>.Х</w:t>
            </w:r>
            <w:proofErr w:type="gramEnd"/>
            <w:r w:rsidRPr="00E23689">
              <w:rPr>
                <w:rFonts w:ascii="Times New Roman" w:eastAsia="Times New Roman" w:hAnsi="Times New Roman" w:cs="Times New Roman"/>
                <w:b/>
                <w:sz w:val="18"/>
                <w:szCs w:val="18"/>
              </w:rPr>
              <w:t>АНТЫ-МАНСИЙСК</w:t>
            </w:r>
          </w:p>
          <w:p w14:paraId="1FA0E4A5" w14:textId="77777777" w:rsidR="00E23689" w:rsidRPr="00E23689" w:rsidRDefault="00E23689" w:rsidP="0006457C">
            <w:pPr>
              <w:spacing w:after="0" w:line="240" w:lineRule="auto"/>
              <w:rPr>
                <w:rFonts w:ascii="Times New Roman" w:eastAsia="Times New Roman" w:hAnsi="Times New Roman" w:cs="Times New Roman"/>
                <w:b/>
                <w:sz w:val="18"/>
                <w:szCs w:val="18"/>
              </w:rPr>
            </w:pPr>
            <w:r w:rsidRPr="00E23689">
              <w:rPr>
                <w:rFonts w:ascii="Times New Roman" w:eastAsia="Times New Roman" w:hAnsi="Times New Roman" w:cs="Times New Roman"/>
                <w:b/>
                <w:sz w:val="18"/>
                <w:szCs w:val="18"/>
              </w:rPr>
              <w:t>БИК 047162000</w:t>
            </w:r>
          </w:p>
          <w:p w14:paraId="69A9F6C1" w14:textId="33186E46" w:rsidR="001D0EC0" w:rsidRPr="0006457C" w:rsidRDefault="001D0EC0" w:rsidP="0006457C">
            <w:pPr>
              <w:spacing w:after="0" w:line="240" w:lineRule="auto"/>
              <w:jc w:val="both"/>
              <w:outlineLvl w:val="2"/>
              <w:rPr>
                <w:rFonts w:ascii="Times New Roman" w:eastAsia="Times New Roman" w:hAnsi="Times New Roman" w:cs="Times New Roman"/>
                <w:b/>
                <w:sz w:val="18"/>
                <w:szCs w:val="18"/>
              </w:rPr>
            </w:pPr>
          </w:p>
        </w:tc>
      </w:tr>
      <w:tr w:rsidR="00ED76D7" w:rsidRPr="0006457C" w14:paraId="4AC2C270" w14:textId="77777777" w:rsidTr="00A35C3D">
        <w:tc>
          <w:tcPr>
            <w:tcW w:w="1147" w:type="dxa"/>
            <w:tcBorders>
              <w:top w:val="single" w:sz="4" w:space="0" w:color="auto"/>
              <w:left w:val="single" w:sz="4" w:space="0" w:color="auto"/>
              <w:bottom w:val="single" w:sz="4" w:space="0" w:color="auto"/>
              <w:right w:val="single" w:sz="4" w:space="0" w:color="auto"/>
            </w:tcBorders>
          </w:tcPr>
          <w:p w14:paraId="2CFBBC25"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506D91BC" w14:textId="2AD8227E" w:rsidR="001D0EC0" w:rsidRPr="0006457C" w:rsidRDefault="00592807"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Обеспечение гарантийных обязательств</w:t>
            </w:r>
          </w:p>
        </w:tc>
        <w:tc>
          <w:tcPr>
            <w:tcW w:w="5899" w:type="dxa"/>
            <w:tcBorders>
              <w:top w:val="single" w:sz="4" w:space="0" w:color="auto"/>
              <w:left w:val="single" w:sz="4" w:space="0" w:color="auto"/>
              <w:bottom w:val="single" w:sz="4" w:space="0" w:color="auto"/>
              <w:right w:val="single" w:sz="4" w:space="0" w:color="auto"/>
            </w:tcBorders>
          </w:tcPr>
          <w:p w14:paraId="167CBF47" w14:textId="701C67B2" w:rsidR="00592807" w:rsidRPr="0006457C" w:rsidRDefault="00BC0A2F"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Не установлено</w:t>
            </w:r>
          </w:p>
        </w:tc>
      </w:tr>
      <w:tr w:rsidR="00ED76D7" w:rsidRPr="0006457C" w14:paraId="37DBD740" w14:textId="77777777" w:rsidTr="00A35C3D">
        <w:tc>
          <w:tcPr>
            <w:tcW w:w="1147" w:type="dxa"/>
            <w:tcBorders>
              <w:top w:val="single" w:sz="4" w:space="0" w:color="auto"/>
              <w:left w:val="single" w:sz="4" w:space="0" w:color="auto"/>
              <w:bottom w:val="single" w:sz="4" w:space="0" w:color="auto"/>
              <w:right w:val="single" w:sz="4" w:space="0" w:color="auto"/>
            </w:tcBorders>
          </w:tcPr>
          <w:p w14:paraId="2CAA0CA5"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napToGrid w:val="0"/>
                <w:szCs w:val="20"/>
                <w:lang w:eastAsia="ru-RU"/>
              </w:rPr>
            </w:pPr>
            <w:bookmarkStart w:id="30" w:name="_Ref166340053"/>
          </w:p>
        </w:tc>
        <w:bookmarkEnd w:id="30"/>
        <w:tc>
          <w:tcPr>
            <w:tcW w:w="3302" w:type="dxa"/>
            <w:tcBorders>
              <w:top w:val="single" w:sz="4" w:space="0" w:color="auto"/>
              <w:left w:val="single" w:sz="4" w:space="0" w:color="auto"/>
              <w:bottom w:val="single" w:sz="4" w:space="0" w:color="auto"/>
              <w:right w:val="single" w:sz="4" w:space="0" w:color="auto"/>
            </w:tcBorders>
          </w:tcPr>
          <w:p w14:paraId="12B3D423" w14:textId="48F861BC"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Снижение цены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 xml:space="preserve">а без изменения предусмотренных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 xml:space="preserve">ом количества товаров, объема работы или услуги, качества поставляемого товара, выполняемой работы оказываемой услуги и иных условий </w:t>
            </w:r>
            <w:r w:rsidR="00F72DC0"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а</w:t>
            </w:r>
          </w:p>
        </w:tc>
        <w:tc>
          <w:tcPr>
            <w:tcW w:w="5899" w:type="dxa"/>
            <w:tcBorders>
              <w:top w:val="single" w:sz="4" w:space="0" w:color="auto"/>
              <w:left w:val="single" w:sz="4" w:space="0" w:color="auto"/>
              <w:bottom w:val="single" w:sz="4" w:space="0" w:color="auto"/>
              <w:right w:val="single" w:sz="4" w:space="0" w:color="auto"/>
            </w:tcBorders>
          </w:tcPr>
          <w:p w14:paraId="17DDED0D"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Допускается</w:t>
            </w:r>
          </w:p>
        </w:tc>
      </w:tr>
      <w:tr w:rsidR="00ED76D7" w:rsidRPr="0006457C" w14:paraId="24195030" w14:textId="77777777" w:rsidTr="00A35C3D">
        <w:tc>
          <w:tcPr>
            <w:tcW w:w="1147" w:type="dxa"/>
            <w:tcBorders>
              <w:top w:val="single" w:sz="4" w:space="0" w:color="auto"/>
              <w:left w:val="single" w:sz="4" w:space="0" w:color="auto"/>
              <w:bottom w:val="single" w:sz="4" w:space="0" w:color="auto"/>
              <w:right w:val="single" w:sz="4" w:space="0" w:color="auto"/>
            </w:tcBorders>
          </w:tcPr>
          <w:p w14:paraId="07DD8FB0"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59DE19D2"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5899" w:type="dxa"/>
            <w:tcBorders>
              <w:top w:val="single" w:sz="4" w:space="0" w:color="auto"/>
              <w:left w:val="single" w:sz="4" w:space="0" w:color="auto"/>
              <w:bottom w:val="single" w:sz="4" w:space="0" w:color="auto"/>
              <w:right w:val="single" w:sz="4" w:space="0" w:color="auto"/>
            </w:tcBorders>
          </w:tcPr>
          <w:p w14:paraId="389160AF"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Допускается</w:t>
            </w:r>
          </w:p>
          <w:p w14:paraId="3C36F9C8" w14:textId="77777777" w:rsidR="001D0EC0" w:rsidRPr="0006457C" w:rsidRDefault="001D0EC0" w:rsidP="0006457C">
            <w:pPr>
              <w:spacing w:after="0" w:line="240" w:lineRule="auto"/>
              <w:ind w:left="709"/>
              <w:jc w:val="both"/>
              <w:rPr>
                <w:rFonts w:ascii="Times New Roman" w:eastAsia="Times New Roman" w:hAnsi="Times New Roman" w:cs="Times New Roman"/>
                <w:szCs w:val="20"/>
                <w:lang w:eastAsia="ru-RU"/>
              </w:rPr>
            </w:pPr>
          </w:p>
        </w:tc>
      </w:tr>
      <w:tr w:rsidR="00ED76D7" w:rsidRPr="0006457C" w14:paraId="6D33249D" w14:textId="77777777" w:rsidTr="00A35C3D">
        <w:tc>
          <w:tcPr>
            <w:tcW w:w="1147" w:type="dxa"/>
            <w:tcBorders>
              <w:top w:val="single" w:sz="4" w:space="0" w:color="auto"/>
              <w:left w:val="single" w:sz="4" w:space="0" w:color="auto"/>
              <w:bottom w:val="single" w:sz="4" w:space="0" w:color="auto"/>
              <w:right w:val="single" w:sz="4" w:space="0" w:color="auto"/>
            </w:tcBorders>
          </w:tcPr>
          <w:p w14:paraId="7A2615CE"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221F6DE8" w14:textId="4ECA5FB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szCs w:val="20"/>
                <w:lang w:eastAsia="ru-RU"/>
              </w:rPr>
              <w:t xml:space="preserve">, предложенной таким участником, и начальной (максимальной) ценой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szCs w:val="20"/>
                <w:lang w:eastAsia="ru-RU"/>
              </w:rPr>
              <w:t xml:space="preserve"> (ценой лота)</w:t>
            </w:r>
          </w:p>
        </w:tc>
        <w:tc>
          <w:tcPr>
            <w:tcW w:w="5899" w:type="dxa"/>
            <w:tcBorders>
              <w:top w:val="single" w:sz="4" w:space="0" w:color="auto"/>
              <w:left w:val="single" w:sz="4" w:space="0" w:color="auto"/>
              <w:bottom w:val="single" w:sz="4" w:space="0" w:color="auto"/>
              <w:right w:val="single" w:sz="4" w:space="0" w:color="auto"/>
            </w:tcBorders>
          </w:tcPr>
          <w:p w14:paraId="2AC830AE"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Допускается</w:t>
            </w:r>
          </w:p>
          <w:p w14:paraId="5D003D0E" w14:textId="77777777" w:rsidR="001D0EC0" w:rsidRPr="0006457C" w:rsidRDefault="001D0EC0" w:rsidP="0006457C">
            <w:pPr>
              <w:spacing w:after="0" w:line="240" w:lineRule="auto"/>
              <w:ind w:left="709"/>
              <w:jc w:val="both"/>
              <w:rPr>
                <w:rFonts w:ascii="Times New Roman" w:eastAsia="Times New Roman" w:hAnsi="Times New Roman" w:cs="Times New Roman"/>
                <w:szCs w:val="20"/>
                <w:lang w:eastAsia="ru-RU"/>
              </w:rPr>
            </w:pPr>
          </w:p>
        </w:tc>
      </w:tr>
      <w:tr w:rsidR="00ED76D7" w:rsidRPr="0006457C" w14:paraId="60D8E0C5" w14:textId="77777777" w:rsidTr="00A35C3D">
        <w:tc>
          <w:tcPr>
            <w:tcW w:w="1147" w:type="dxa"/>
            <w:tcBorders>
              <w:top w:val="single" w:sz="4" w:space="0" w:color="auto"/>
              <w:left w:val="single" w:sz="4" w:space="0" w:color="auto"/>
              <w:bottom w:val="single" w:sz="4" w:space="0" w:color="auto"/>
              <w:right w:val="single" w:sz="4" w:space="0" w:color="auto"/>
            </w:tcBorders>
          </w:tcPr>
          <w:p w14:paraId="5E1095C4"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napToGrid w:val="0"/>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3D4E6E6C" w14:textId="4EB14319"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Возможность  одностороннего отказа от исполнения </w:t>
            </w:r>
            <w:r w:rsidR="0006457C" w:rsidRPr="0006457C">
              <w:rPr>
                <w:rFonts w:ascii="Times New Roman" w:eastAsia="Times New Roman" w:hAnsi="Times New Roman" w:cs="Arial"/>
                <w:szCs w:val="20"/>
                <w:lang w:eastAsia="ru-RU"/>
              </w:rPr>
              <w:t>контракт</w:t>
            </w:r>
            <w:r w:rsidRPr="0006457C">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06457C">
              <w:rPr>
                <w:rFonts w:ascii="Times New Roman" w:eastAsia="Times New Roman" w:hAnsi="Times New Roman" w:cs="Times New Roman"/>
                <w:szCs w:val="20"/>
                <w:lang w:eastAsia="ru-RU"/>
              </w:rPr>
              <w:t>Контрактной</w:t>
            </w:r>
            <w:r w:rsidRPr="0006457C">
              <w:rPr>
                <w:rFonts w:ascii="Times New Roman" w:eastAsia="Times New Roman" w:hAnsi="Times New Roman" w:cs="Times New Roman"/>
                <w:szCs w:val="20"/>
                <w:lang w:eastAsia="ru-RU"/>
              </w:rPr>
              <w:t xml:space="preserve"> системе</w:t>
            </w:r>
          </w:p>
        </w:tc>
        <w:tc>
          <w:tcPr>
            <w:tcW w:w="5899" w:type="dxa"/>
            <w:tcBorders>
              <w:top w:val="single" w:sz="4" w:space="0" w:color="auto"/>
              <w:left w:val="single" w:sz="4" w:space="0" w:color="auto"/>
              <w:bottom w:val="single" w:sz="4" w:space="0" w:color="auto"/>
              <w:right w:val="single" w:sz="4" w:space="0" w:color="auto"/>
            </w:tcBorders>
          </w:tcPr>
          <w:p w14:paraId="04EF067F" w14:textId="14E06F4C"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Односторонний отказ от исполнения </w:t>
            </w:r>
            <w:r w:rsidR="00F72DC0" w:rsidRPr="0006457C">
              <w:rPr>
                <w:rFonts w:ascii="Times New Roman" w:eastAsia="Times New Roman" w:hAnsi="Times New Roman" w:cs="Times New Roman"/>
                <w:szCs w:val="20"/>
                <w:lang w:eastAsia="ru-RU"/>
              </w:rPr>
              <w:t>контракта</w:t>
            </w:r>
            <w:r w:rsidRPr="0006457C">
              <w:rPr>
                <w:rFonts w:ascii="Times New Roman" w:eastAsia="Times New Roman" w:hAnsi="Times New Roman" w:cs="Times New Roman"/>
                <w:szCs w:val="20"/>
                <w:lang w:eastAsia="ru-RU"/>
              </w:rPr>
              <w:t xml:space="preserve"> допускается в соответствии с гражданским законодательством Российской Федерации.</w:t>
            </w:r>
          </w:p>
        </w:tc>
      </w:tr>
      <w:tr w:rsidR="00ED76D7" w:rsidRPr="0006457C" w14:paraId="06951A49" w14:textId="77777777" w:rsidTr="00A35C3D">
        <w:trPr>
          <w:trHeight w:val="1158"/>
        </w:trPr>
        <w:tc>
          <w:tcPr>
            <w:tcW w:w="1147" w:type="dxa"/>
            <w:tcBorders>
              <w:top w:val="single" w:sz="4" w:space="0" w:color="auto"/>
              <w:left w:val="single" w:sz="4" w:space="0" w:color="auto"/>
              <w:bottom w:val="single" w:sz="4" w:space="0" w:color="auto"/>
              <w:right w:val="single" w:sz="4" w:space="0" w:color="auto"/>
            </w:tcBorders>
          </w:tcPr>
          <w:p w14:paraId="7B33CCF7"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bookmarkStart w:id="31" w:name="_Ref177795013"/>
          </w:p>
        </w:tc>
        <w:bookmarkEnd w:id="31"/>
        <w:tc>
          <w:tcPr>
            <w:tcW w:w="3302" w:type="dxa"/>
            <w:tcBorders>
              <w:top w:val="single" w:sz="4" w:space="0" w:color="auto"/>
              <w:left w:val="single" w:sz="4" w:space="0" w:color="auto"/>
              <w:bottom w:val="single" w:sz="4" w:space="0" w:color="auto"/>
              <w:right w:val="single" w:sz="4" w:space="0" w:color="auto"/>
            </w:tcBorders>
          </w:tcPr>
          <w:p w14:paraId="0D4B130C"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5899" w:type="dxa"/>
            <w:tcBorders>
              <w:top w:val="single" w:sz="4" w:space="0" w:color="auto"/>
              <w:left w:val="single" w:sz="4" w:space="0" w:color="auto"/>
              <w:bottom w:val="single" w:sz="4" w:space="0" w:color="auto"/>
              <w:right w:val="single" w:sz="4" w:space="0" w:color="auto"/>
            </w:tcBorders>
          </w:tcPr>
          <w:p w14:paraId="14267BD1"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не установлено. </w:t>
            </w:r>
          </w:p>
          <w:p w14:paraId="2368CD34"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p>
        </w:tc>
      </w:tr>
      <w:tr w:rsidR="00ED76D7" w:rsidRPr="0006457C" w14:paraId="24F7C96E" w14:textId="77777777" w:rsidTr="00A35C3D">
        <w:trPr>
          <w:trHeight w:val="291"/>
        </w:trPr>
        <w:tc>
          <w:tcPr>
            <w:tcW w:w="1147" w:type="dxa"/>
            <w:tcBorders>
              <w:top w:val="single" w:sz="4" w:space="0" w:color="auto"/>
              <w:left w:val="single" w:sz="4" w:space="0" w:color="auto"/>
              <w:bottom w:val="single" w:sz="4" w:space="0" w:color="auto"/>
              <w:right w:val="single" w:sz="4" w:space="0" w:color="auto"/>
            </w:tcBorders>
          </w:tcPr>
          <w:p w14:paraId="211E268E"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1CB9ECBB"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5899" w:type="dxa"/>
            <w:tcBorders>
              <w:top w:val="single" w:sz="4" w:space="0" w:color="auto"/>
              <w:left w:val="single" w:sz="4" w:space="0" w:color="auto"/>
              <w:bottom w:val="single" w:sz="4" w:space="0" w:color="auto"/>
              <w:right w:val="single" w:sz="4" w:space="0" w:color="auto"/>
            </w:tcBorders>
          </w:tcPr>
          <w:p w14:paraId="23BB7EED"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не установлено. </w:t>
            </w:r>
          </w:p>
          <w:p w14:paraId="6B011E64"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p>
        </w:tc>
      </w:tr>
      <w:tr w:rsidR="00ED76D7" w:rsidRPr="0006457C" w14:paraId="3EE4D390" w14:textId="77777777" w:rsidTr="00A35C3D">
        <w:trPr>
          <w:trHeight w:val="308"/>
        </w:trPr>
        <w:tc>
          <w:tcPr>
            <w:tcW w:w="1147" w:type="dxa"/>
            <w:tcBorders>
              <w:top w:val="single" w:sz="4" w:space="0" w:color="auto"/>
              <w:left w:val="single" w:sz="4" w:space="0" w:color="auto"/>
              <w:bottom w:val="single" w:sz="4" w:space="0" w:color="auto"/>
              <w:right w:val="single" w:sz="4" w:space="0" w:color="auto"/>
            </w:tcBorders>
          </w:tcPr>
          <w:p w14:paraId="50F75867"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3C074049"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5899" w:type="dxa"/>
            <w:tcBorders>
              <w:top w:val="single" w:sz="4" w:space="0" w:color="auto"/>
              <w:left w:val="single" w:sz="4" w:space="0" w:color="auto"/>
              <w:bottom w:val="single" w:sz="4" w:space="0" w:color="auto"/>
              <w:right w:val="single" w:sz="4" w:space="0" w:color="auto"/>
            </w:tcBorders>
          </w:tcPr>
          <w:p w14:paraId="63D2FF40"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0045238E" w:rsidRPr="0006457C">
              <w:rPr>
                <w:rFonts w:ascii="Times New Roman" w:eastAsia="Times New Roman" w:hAnsi="Times New Roman" w:cs="Times New Roman"/>
                <w:szCs w:val="20"/>
                <w:lang w:eastAsia="ru-RU"/>
              </w:rPr>
              <w:t xml:space="preserve"> </w:t>
            </w:r>
          </w:p>
        </w:tc>
      </w:tr>
      <w:tr w:rsidR="00ED76D7" w:rsidRPr="0006457C" w14:paraId="3FC556C0" w14:textId="77777777" w:rsidTr="00A35C3D">
        <w:trPr>
          <w:trHeight w:val="166"/>
        </w:trPr>
        <w:tc>
          <w:tcPr>
            <w:tcW w:w="1147" w:type="dxa"/>
            <w:tcBorders>
              <w:top w:val="single" w:sz="4" w:space="0" w:color="auto"/>
              <w:left w:val="single" w:sz="4" w:space="0" w:color="auto"/>
              <w:bottom w:val="single" w:sz="4" w:space="0" w:color="auto"/>
              <w:right w:val="single" w:sz="4" w:space="0" w:color="auto"/>
            </w:tcBorders>
          </w:tcPr>
          <w:p w14:paraId="6B94FFB8"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4E232FD4"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proofErr w:type="gramStart"/>
            <w:r w:rsidRPr="0006457C">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06457C">
              <w:rPr>
                <w:rFonts w:ascii="Times New Roman" w:eastAsia="Times New Roman" w:hAnsi="Times New Roman" w:cs="Times New Roman"/>
                <w:szCs w:val="20"/>
                <w:lang w:eastAsia="ru-RU"/>
              </w:rPr>
              <w:t>Контрактной</w:t>
            </w:r>
            <w:r w:rsidRPr="0006457C">
              <w:rPr>
                <w:rFonts w:ascii="Times New Roman" w:eastAsia="Times New Roman" w:hAnsi="Times New Roman" w:cs="Times New Roman"/>
                <w:szCs w:val="20"/>
                <w:lang w:eastAsia="ru-RU"/>
              </w:rPr>
              <w:t xml:space="preserve"> системе</w:t>
            </w:r>
            <w:proofErr w:type="gramEnd"/>
          </w:p>
        </w:tc>
        <w:tc>
          <w:tcPr>
            <w:tcW w:w="5899" w:type="dxa"/>
            <w:tcBorders>
              <w:top w:val="single" w:sz="4" w:space="0" w:color="auto"/>
              <w:left w:val="single" w:sz="4" w:space="0" w:color="auto"/>
              <w:bottom w:val="single" w:sz="4" w:space="0" w:color="auto"/>
              <w:right w:val="single" w:sz="4" w:space="0" w:color="auto"/>
            </w:tcBorders>
          </w:tcPr>
          <w:p w14:paraId="1A7A6F65" w14:textId="77777777"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6103B86" w14:textId="7B547103"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E61F5D8" w14:textId="77777777"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F21631F" w14:textId="77777777"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EE45549" w14:textId="77777777"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68A88DC2" w14:textId="77777777"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06457C">
              <w:rPr>
                <w:rFonts w:ascii="Times New Roman" w:eastAsia="Times New Roman" w:hAnsi="Times New Roman" w:cs="Times New Roman"/>
                <w:szCs w:val="20"/>
                <w:lang w:eastAsia="ru-RU"/>
              </w:rPr>
              <w:t>Не установлено;</w:t>
            </w:r>
            <w:proofErr w:type="gramEnd"/>
          </w:p>
          <w:p w14:paraId="25534D2E" w14:textId="56DC79A0" w:rsidR="00E06B2E" w:rsidRPr="0006457C" w:rsidRDefault="00BD1553" w:rsidP="0006457C">
            <w:pPr>
              <w:spacing w:after="0" w:line="240" w:lineRule="auto"/>
              <w:jc w:val="both"/>
              <w:rPr>
                <w:rFonts w:ascii="Times New Roman" w:eastAsia="Times New Roman" w:hAnsi="Times New Roman" w:cs="Times New Roman"/>
                <w:szCs w:val="20"/>
                <w:lang w:eastAsia="ru-RU"/>
              </w:rPr>
            </w:pPr>
            <w:proofErr w:type="gramStart"/>
            <w:r w:rsidRPr="0006457C">
              <w:rPr>
                <w:rFonts w:ascii="Times New Roman" w:eastAsia="Times New Roman" w:hAnsi="Times New Roman" w:cs="Times New Roman"/>
                <w:szCs w:val="20"/>
                <w:lang w:eastAsia="ru-RU"/>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w:t>
            </w:r>
            <w:r w:rsidRPr="0006457C">
              <w:rPr>
                <w:rFonts w:ascii="Times New Roman" w:eastAsia="Times New Roman" w:hAnsi="Times New Roman" w:cs="Times New Roman"/>
                <w:szCs w:val="20"/>
                <w:lang w:eastAsia="ru-RU"/>
              </w:rPr>
              <w:lastRenderedPageBreak/>
              <w:t>некоторых актов Правительства Российской Федерации»:</w:t>
            </w:r>
            <w:proofErr w:type="gramEnd"/>
            <w:r w:rsidRPr="0006457C">
              <w:rPr>
                <w:rFonts w:ascii="Times New Roman" w:eastAsia="Times New Roman" w:hAnsi="Times New Roman" w:cs="Times New Roman"/>
                <w:szCs w:val="20"/>
                <w:lang w:eastAsia="ru-RU"/>
              </w:rPr>
              <w:t xml:space="preserve"> </w:t>
            </w:r>
            <w:r w:rsidR="00E06B2E" w:rsidRPr="0006457C">
              <w:rPr>
                <w:rFonts w:ascii="Times New Roman" w:eastAsia="Times New Roman" w:hAnsi="Times New Roman" w:cs="Times New Roman"/>
                <w:szCs w:val="20"/>
                <w:lang w:eastAsia="ru-RU"/>
              </w:rPr>
              <w:t>Не установлено.</w:t>
            </w:r>
          </w:p>
          <w:p w14:paraId="07C4A14D" w14:textId="1E018274" w:rsidR="00E06B2E" w:rsidRPr="0006457C" w:rsidRDefault="00E06B2E" w:rsidP="0006457C">
            <w:pPr>
              <w:shd w:val="clear" w:color="auto" w:fill="FFFFFF"/>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1D6CB44F" w14:textId="77777777"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3E18ED22" w14:textId="77777777" w:rsidR="00E06B2E"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3BC4A85" w14:textId="77777777" w:rsidR="00AB104B" w:rsidRPr="0006457C" w:rsidRDefault="00E06B2E"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14:paraId="45F0BE67" w14:textId="36A2808B" w:rsidR="009F3560" w:rsidRPr="0006457C" w:rsidRDefault="009F356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ED76D7" w:rsidRPr="0006457C" w14:paraId="6361B27A" w14:textId="77777777" w:rsidTr="00A35C3D">
        <w:trPr>
          <w:trHeight w:val="1165"/>
        </w:trPr>
        <w:tc>
          <w:tcPr>
            <w:tcW w:w="1147" w:type="dxa"/>
            <w:tcBorders>
              <w:top w:val="single" w:sz="4" w:space="0" w:color="auto"/>
              <w:left w:val="single" w:sz="4" w:space="0" w:color="auto"/>
              <w:bottom w:val="single" w:sz="4" w:space="0" w:color="auto"/>
              <w:right w:val="single" w:sz="4" w:space="0" w:color="auto"/>
            </w:tcBorders>
          </w:tcPr>
          <w:p w14:paraId="109DDBB8"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1302DEC3" w14:textId="7AC23C1F" w:rsidR="001D0EC0" w:rsidRPr="0006457C" w:rsidDel="00D8448F"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 xml:space="preserve">Информация о банковском сопровождении </w:t>
            </w:r>
            <w:r w:rsidR="00F72DC0" w:rsidRPr="0006457C">
              <w:rPr>
                <w:rFonts w:ascii="Times New Roman" w:eastAsia="Times New Roman" w:hAnsi="Times New Roman" w:cs="Times New Roman"/>
                <w:szCs w:val="20"/>
                <w:lang w:eastAsia="ru-RU"/>
              </w:rPr>
              <w:t xml:space="preserve">контракта </w:t>
            </w:r>
            <w:r w:rsidRPr="0006457C">
              <w:rPr>
                <w:rFonts w:ascii="Times New Roman" w:eastAsia="Times New Roman" w:hAnsi="Times New Roman" w:cs="Times New Roman"/>
                <w:szCs w:val="20"/>
                <w:lang w:eastAsia="ru-RU"/>
              </w:rPr>
              <w:t xml:space="preserve">(в случаях, предусмотренных статьей 35 Закона о </w:t>
            </w:r>
            <w:r w:rsidR="00C1293F" w:rsidRPr="0006457C">
              <w:rPr>
                <w:rFonts w:ascii="Times New Roman" w:eastAsia="Times New Roman" w:hAnsi="Times New Roman" w:cs="Times New Roman"/>
                <w:szCs w:val="20"/>
                <w:lang w:eastAsia="ru-RU"/>
              </w:rPr>
              <w:t>Контрактной</w:t>
            </w:r>
            <w:r w:rsidRPr="0006457C">
              <w:rPr>
                <w:rFonts w:ascii="Times New Roman" w:eastAsia="Times New Roman" w:hAnsi="Times New Roman" w:cs="Times New Roman"/>
                <w:szCs w:val="20"/>
                <w:lang w:eastAsia="ru-RU"/>
              </w:rPr>
              <w:t xml:space="preserve"> системе)</w:t>
            </w:r>
          </w:p>
        </w:tc>
        <w:tc>
          <w:tcPr>
            <w:tcW w:w="5899" w:type="dxa"/>
            <w:tcBorders>
              <w:top w:val="single" w:sz="4" w:space="0" w:color="auto"/>
              <w:left w:val="single" w:sz="4" w:space="0" w:color="auto"/>
              <w:bottom w:val="single" w:sz="4" w:space="0" w:color="auto"/>
              <w:right w:val="single" w:sz="4" w:space="0" w:color="auto"/>
            </w:tcBorders>
          </w:tcPr>
          <w:p w14:paraId="7028AC2A"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Банковское сопровождение не предусмотрено</w:t>
            </w:r>
          </w:p>
        </w:tc>
      </w:tr>
      <w:tr w:rsidR="00ED76D7" w:rsidRPr="0006457C" w14:paraId="4ADB7193" w14:textId="77777777" w:rsidTr="00A35C3D">
        <w:trPr>
          <w:trHeight w:val="1723"/>
        </w:trPr>
        <w:tc>
          <w:tcPr>
            <w:tcW w:w="1147" w:type="dxa"/>
            <w:tcBorders>
              <w:top w:val="single" w:sz="4" w:space="0" w:color="auto"/>
              <w:left w:val="single" w:sz="4" w:space="0" w:color="auto"/>
              <w:bottom w:val="single" w:sz="4" w:space="0" w:color="auto"/>
              <w:right w:val="single" w:sz="4" w:space="0" w:color="auto"/>
            </w:tcBorders>
          </w:tcPr>
          <w:p w14:paraId="3608EFD3"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0FE55503"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Антидемпинговые меры</w:t>
            </w:r>
          </w:p>
        </w:tc>
        <w:tc>
          <w:tcPr>
            <w:tcW w:w="5899" w:type="dxa"/>
            <w:tcBorders>
              <w:top w:val="single" w:sz="4" w:space="0" w:color="auto"/>
              <w:left w:val="single" w:sz="4" w:space="0" w:color="auto"/>
              <w:bottom w:val="single" w:sz="4" w:space="0" w:color="auto"/>
              <w:right w:val="single" w:sz="4" w:space="0" w:color="auto"/>
            </w:tcBorders>
          </w:tcPr>
          <w:p w14:paraId="7C7E2B55" w14:textId="77777777"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proofErr w:type="gramStart"/>
            <w:r w:rsidRPr="00F72DC0">
              <w:rPr>
                <w:rFonts w:ascii="Times New Roman" w:eastAsia="Times New Roman" w:hAnsi="Times New Roman" w:cs="Times New Roman"/>
                <w:szCs w:val="20"/>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F72DC0">
              <w:rPr>
                <w:rFonts w:ascii="Times New Roman" w:eastAsia="Times New Roman" w:hAnsi="Times New Roman" w:cs="Times New Roman"/>
                <w:szCs w:val="20"/>
                <w:lang w:eastAsia="ru-RU"/>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14:paraId="0F515EEF" w14:textId="77777777"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2" w:name="Par528"/>
            <w:bookmarkEnd w:id="32"/>
            <w:proofErr w:type="gramStart"/>
            <w:r w:rsidRPr="00F72DC0">
              <w:rPr>
                <w:rFonts w:ascii="Times New Roman" w:eastAsia="Times New Roman" w:hAnsi="Times New Roman" w:cs="Times New Roman"/>
                <w:szCs w:val="20"/>
                <w:lang w:eastAsia="ru-RU"/>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w:t>
            </w:r>
            <w:r w:rsidRPr="00F72DC0">
              <w:rPr>
                <w:rFonts w:ascii="Times New Roman" w:eastAsia="Times New Roman" w:hAnsi="Times New Roman" w:cs="Times New Roman"/>
                <w:szCs w:val="20"/>
                <w:lang w:eastAsia="ru-RU"/>
              </w:rPr>
              <w:lastRenderedPageBreak/>
              <w:t>контракт заключается только после предоставления таким</w:t>
            </w:r>
            <w:proofErr w:type="gramEnd"/>
            <w:r w:rsidRPr="00F72DC0">
              <w:rPr>
                <w:rFonts w:ascii="Times New Roman" w:eastAsia="Times New Roman" w:hAnsi="Times New Roman" w:cs="Times New Roman"/>
                <w:szCs w:val="20"/>
                <w:lang w:eastAsia="ru-RU"/>
              </w:rPr>
              <w:t xml:space="preserve"> </w:t>
            </w:r>
            <w:proofErr w:type="gramStart"/>
            <w:r w:rsidRPr="00F72DC0">
              <w:rPr>
                <w:rFonts w:ascii="Times New Roman" w:eastAsia="Times New Roman" w:hAnsi="Times New Roman" w:cs="Times New Roman"/>
                <w:szCs w:val="20"/>
                <w:lang w:eastAsia="ru-RU"/>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14:paraId="3FB39E76" w14:textId="77777777"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9"/>
            <w:bookmarkEnd w:id="33"/>
            <w:r w:rsidRPr="00F72DC0">
              <w:rPr>
                <w:rFonts w:ascii="Times New Roman" w:eastAsia="Times New Roman" w:hAnsi="Times New Roman" w:cs="Times New Roman"/>
                <w:szCs w:val="20"/>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68D2F213" w14:textId="77777777"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72DC0">
              <w:rPr>
                <w:rFonts w:ascii="Times New Roman" w:eastAsia="Times New Roman" w:hAnsi="Times New Roman" w:cs="Times New Roman"/>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F9DC19A" w14:textId="77777777"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72DC0">
              <w:rPr>
                <w:rFonts w:ascii="Times New Roman" w:eastAsia="Times New Roman" w:hAnsi="Times New Roman" w:cs="Times New Roman"/>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2193711" w14:textId="77777777"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33"/>
            <w:bookmarkStart w:id="35" w:name="Par537"/>
            <w:bookmarkEnd w:id="34"/>
            <w:bookmarkEnd w:id="35"/>
            <w:proofErr w:type="gramStart"/>
            <w:r w:rsidRPr="00F72DC0">
              <w:rPr>
                <w:rFonts w:ascii="Times New Roman" w:eastAsia="Times New Roman" w:hAnsi="Times New Roman" w:cs="Times New Roman"/>
                <w:szCs w:val="20"/>
                <w:lang w:eastAsia="ru-RU"/>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F72DC0">
              <w:rPr>
                <w:rFonts w:ascii="Times New Roman" w:eastAsia="Times New Roman" w:hAnsi="Times New Roman" w:cs="Times New Roman"/>
                <w:szCs w:val="20"/>
                <w:lang w:eastAsia="ru-RU"/>
              </w:rPr>
              <w:t xml:space="preserve"> </w:t>
            </w:r>
            <w:proofErr w:type="gramStart"/>
            <w:r w:rsidRPr="00F72DC0">
              <w:rPr>
                <w:rFonts w:ascii="Times New Roman" w:eastAsia="Times New Roman" w:hAnsi="Times New Roman" w:cs="Times New Roman"/>
                <w:szCs w:val="20"/>
                <w:lang w:eastAsia="ru-RU"/>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w:t>
            </w:r>
            <w:r w:rsidRPr="00F72DC0">
              <w:rPr>
                <w:rFonts w:ascii="Times New Roman" w:eastAsia="Times New Roman" w:hAnsi="Times New Roman" w:cs="Times New Roman"/>
                <w:szCs w:val="20"/>
                <w:lang w:eastAsia="ru-RU"/>
              </w:rPr>
              <w:lastRenderedPageBreak/>
              <w:t>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72DC0">
              <w:rPr>
                <w:rFonts w:ascii="Times New Roman" w:eastAsia="Times New Roman" w:hAnsi="Times New Roman" w:cs="Times New Roman"/>
                <w:szCs w:val="20"/>
                <w:lang w:eastAsia="ru-RU"/>
              </w:rPr>
              <w:t xml:space="preserve"> поставку товара по </w:t>
            </w:r>
            <w:proofErr w:type="gramStart"/>
            <w:r w:rsidRPr="00F72DC0">
              <w:rPr>
                <w:rFonts w:ascii="Times New Roman" w:eastAsia="Times New Roman" w:hAnsi="Times New Roman" w:cs="Times New Roman"/>
                <w:szCs w:val="20"/>
                <w:lang w:eastAsia="ru-RU"/>
              </w:rPr>
              <w:t>предлагаемым</w:t>
            </w:r>
            <w:proofErr w:type="gramEnd"/>
            <w:r w:rsidRPr="00F72DC0">
              <w:rPr>
                <w:rFonts w:ascii="Times New Roman" w:eastAsia="Times New Roman" w:hAnsi="Times New Roman" w:cs="Times New Roman"/>
                <w:szCs w:val="20"/>
                <w:lang w:eastAsia="ru-RU"/>
              </w:rPr>
              <w:t xml:space="preserve"> цене, сумме цен единиц товара.</w:t>
            </w:r>
          </w:p>
          <w:p w14:paraId="7C626668" w14:textId="77777777" w:rsidR="00F72DC0" w:rsidRPr="00F72DC0" w:rsidRDefault="00F72DC0" w:rsidP="0006457C">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72DC0">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F72DC0">
              <w:rPr>
                <w:rFonts w:ascii="Times New Roman" w:eastAsia="Times New Roman" w:hAnsi="Times New Roman" w:cs="Times New Roman"/>
                <w:szCs w:val="20"/>
                <w:lang w:eastAsia="ru-RU"/>
              </w:rPr>
              <w:t>предложение</w:t>
            </w:r>
            <w:proofErr w:type="gramEnd"/>
            <w:r w:rsidRPr="00F72DC0">
              <w:rPr>
                <w:rFonts w:ascii="Times New Roman" w:eastAsia="Times New Roman" w:hAnsi="Times New Roman" w:cs="Times New Roman"/>
                <w:szCs w:val="20"/>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5FF9ED0" w14:textId="77777777" w:rsidR="00F72DC0" w:rsidRPr="00F72DC0" w:rsidRDefault="00F72DC0" w:rsidP="0006457C">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F72DC0">
              <w:rPr>
                <w:rFonts w:ascii="Times New Roman" w:eastAsia="Times New Roman" w:hAnsi="Times New Roman" w:cs="Times New Roman"/>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72DC0">
              <w:rPr>
                <w:rFonts w:ascii="Times New Roman" w:eastAsia="Times New Roman" w:hAnsi="Times New Roman" w:cs="Times New Roman"/>
                <w:szCs w:val="20"/>
                <w:lang w:eastAsia="ru-RU"/>
              </w:rPr>
              <w:t xml:space="preserve"> цены.</w:t>
            </w:r>
          </w:p>
          <w:p w14:paraId="7BD58EFD" w14:textId="1A7C754B" w:rsidR="00E06B2E" w:rsidRPr="0006457C" w:rsidRDefault="00F72D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1D0EC0" w:rsidRPr="0006457C" w14:paraId="559CABFD" w14:textId="77777777" w:rsidTr="00A35C3D">
        <w:trPr>
          <w:trHeight w:val="733"/>
        </w:trPr>
        <w:tc>
          <w:tcPr>
            <w:tcW w:w="1147" w:type="dxa"/>
            <w:tcBorders>
              <w:top w:val="single" w:sz="4" w:space="0" w:color="auto"/>
              <w:left w:val="single" w:sz="4" w:space="0" w:color="auto"/>
              <w:bottom w:val="single" w:sz="4" w:space="0" w:color="auto"/>
              <w:right w:val="single" w:sz="4" w:space="0" w:color="auto"/>
            </w:tcBorders>
          </w:tcPr>
          <w:p w14:paraId="5FA1035F" w14:textId="77777777" w:rsidR="001D0EC0" w:rsidRPr="0006457C" w:rsidRDefault="001D0EC0" w:rsidP="0006457C">
            <w:pPr>
              <w:numPr>
                <w:ilvl w:val="0"/>
                <w:numId w:val="2"/>
              </w:numPr>
              <w:tabs>
                <w:tab w:val="clear" w:pos="432"/>
                <w:tab w:val="num" w:pos="426"/>
              </w:tabs>
              <w:spacing w:after="0" w:line="240" w:lineRule="auto"/>
              <w:ind w:left="709" w:right="-425" w:firstLine="0"/>
              <w:jc w:val="center"/>
              <w:rPr>
                <w:rFonts w:ascii="Times New Roman" w:eastAsia="Times New Roman" w:hAnsi="Times New Roman" w:cs="Times New Roman"/>
                <w:b/>
                <w:bCs/>
                <w:szCs w:val="20"/>
                <w:lang w:eastAsia="ru-RU"/>
              </w:rPr>
            </w:pPr>
          </w:p>
        </w:tc>
        <w:tc>
          <w:tcPr>
            <w:tcW w:w="3302" w:type="dxa"/>
            <w:tcBorders>
              <w:top w:val="single" w:sz="4" w:space="0" w:color="auto"/>
              <w:left w:val="single" w:sz="4" w:space="0" w:color="auto"/>
              <w:bottom w:val="single" w:sz="4" w:space="0" w:color="auto"/>
              <w:right w:val="single" w:sz="4" w:space="0" w:color="auto"/>
            </w:tcBorders>
          </w:tcPr>
          <w:p w14:paraId="3F0B2DBA" w14:textId="77777777"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5899" w:type="dxa"/>
            <w:tcBorders>
              <w:top w:val="single" w:sz="4" w:space="0" w:color="auto"/>
              <w:left w:val="single" w:sz="4" w:space="0" w:color="auto"/>
              <w:bottom w:val="single" w:sz="4" w:space="0" w:color="auto"/>
              <w:right w:val="single" w:sz="4" w:space="0" w:color="auto"/>
            </w:tcBorders>
          </w:tcPr>
          <w:p w14:paraId="2AE606B9" w14:textId="07EC3A2D" w:rsidR="001D0EC0" w:rsidRPr="0006457C" w:rsidRDefault="001D0EC0" w:rsidP="0006457C">
            <w:pPr>
              <w:spacing w:after="0" w:line="240" w:lineRule="auto"/>
              <w:jc w:val="both"/>
              <w:rPr>
                <w:rFonts w:ascii="Times New Roman" w:eastAsia="Times New Roman" w:hAnsi="Times New Roman" w:cs="Times New Roman"/>
                <w:szCs w:val="20"/>
                <w:lang w:eastAsia="ru-RU"/>
              </w:rPr>
            </w:pPr>
            <w:r w:rsidRPr="0006457C">
              <w:rPr>
                <w:rFonts w:ascii="Times New Roman" w:eastAsia="Times New Roman" w:hAnsi="Times New Roman" w:cs="Times New Roman"/>
                <w:szCs w:val="20"/>
                <w:lang w:eastAsia="ru-RU"/>
              </w:rPr>
              <w:t>Информация об ограничениях указана в пунктах 7</w:t>
            </w:r>
            <w:r w:rsidR="00E06B2E" w:rsidRPr="0006457C">
              <w:rPr>
                <w:rFonts w:ascii="Times New Roman" w:eastAsia="Times New Roman" w:hAnsi="Times New Roman" w:cs="Times New Roman"/>
                <w:szCs w:val="20"/>
                <w:lang w:eastAsia="ru-RU"/>
              </w:rPr>
              <w:t xml:space="preserve"> </w:t>
            </w:r>
            <w:r w:rsidRPr="0006457C">
              <w:rPr>
                <w:rFonts w:ascii="Times New Roman" w:eastAsia="Times New Roman" w:hAnsi="Times New Roman" w:cs="Times New Roman"/>
                <w:szCs w:val="20"/>
                <w:lang w:eastAsia="ru-RU"/>
              </w:rPr>
              <w:t xml:space="preserve">и 39 настоящего раздела. </w:t>
            </w:r>
          </w:p>
        </w:tc>
      </w:tr>
    </w:tbl>
    <w:p w14:paraId="4C922C26" w14:textId="77777777" w:rsidR="008851AA" w:rsidRPr="0006457C" w:rsidRDefault="008851AA" w:rsidP="0006457C">
      <w:pPr>
        <w:autoSpaceDE w:val="0"/>
        <w:autoSpaceDN w:val="0"/>
        <w:adjustRightInd w:val="0"/>
        <w:spacing w:after="0" w:line="240" w:lineRule="auto"/>
        <w:ind w:left="709"/>
        <w:rPr>
          <w:szCs w:val="20"/>
        </w:rPr>
      </w:pPr>
    </w:p>
    <w:sectPr w:rsidR="008851AA" w:rsidRPr="0006457C" w:rsidSect="00A35C3D">
      <w:footerReference w:type="even" r:id="rId14"/>
      <w:footerReference w:type="default" r:id="rId15"/>
      <w:pgSz w:w="11906" w:h="16838"/>
      <w:pgMar w:top="284" w:right="566" w:bottom="284" w:left="993"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E333" w14:textId="77777777" w:rsidR="000E4247" w:rsidRDefault="000E4247" w:rsidP="003477B6">
      <w:pPr>
        <w:spacing w:after="0" w:line="240" w:lineRule="auto"/>
      </w:pPr>
      <w:r>
        <w:separator/>
      </w:r>
    </w:p>
  </w:endnote>
  <w:endnote w:type="continuationSeparator" w:id="0">
    <w:p w14:paraId="4B770BF1" w14:textId="77777777" w:rsidR="000E4247" w:rsidRDefault="000E4247"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B4322B" w:rsidRDefault="00B4322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B4322B" w:rsidRDefault="00B4322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B4322B" w:rsidRDefault="00B4322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4C288" w14:textId="77777777" w:rsidR="000E4247" w:rsidRDefault="000E4247" w:rsidP="003477B6">
      <w:pPr>
        <w:spacing w:after="0" w:line="240" w:lineRule="auto"/>
      </w:pPr>
      <w:r>
        <w:separator/>
      </w:r>
    </w:p>
  </w:footnote>
  <w:footnote w:type="continuationSeparator" w:id="0">
    <w:p w14:paraId="3F5B2D1D" w14:textId="77777777" w:rsidR="000E4247" w:rsidRDefault="000E4247"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1"/>
  </w:num>
  <w:num w:numId="11">
    <w:abstractNumId w:val="19"/>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20"/>
  </w:num>
  <w:num w:numId="22">
    <w:abstractNumId w:val="10"/>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31F76"/>
    <w:rsid w:val="00045B24"/>
    <w:rsid w:val="0006457C"/>
    <w:rsid w:val="000778A3"/>
    <w:rsid w:val="00080E95"/>
    <w:rsid w:val="000A3FAE"/>
    <w:rsid w:val="000B0C04"/>
    <w:rsid w:val="000E4247"/>
    <w:rsid w:val="000E56BD"/>
    <w:rsid w:val="000F2BDB"/>
    <w:rsid w:val="00105C31"/>
    <w:rsid w:val="0014291D"/>
    <w:rsid w:val="00164605"/>
    <w:rsid w:val="0017399A"/>
    <w:rsid w:val="00181736"/>
    <w:rsid w:val="00193626"/>
    <w:rsid w:val="00197E82"/>
    <w:rsid w:val="001C36AF"/>
    <w:rsid w:val="001D0EC0"/>
    <w:rsid w:val="001D35BE"/>
    <w:rsid w:val="001E6418"/>
    <w:rsid w:val="001F5D96"/>
    <w:rsid w:val="001F6760"/>
    <w:rsid w:val="00215BFE"/>
    <w:rsid w:val="002206C9"/>
    <w:rsid w:val="00224CE0"/>
    <w:rsid w:val="00241736"/>
    <w:rsid w:val="002442EA"/>
    <w:rsid w:val="002570C9"/>
    <w:rsid w:val="00280671"/>
    <w:rsid w:val="0028725F"/>
    <w:rsid w:val="00294CF6"/>
    <w:rsid w:val="002B75AF"/>
    <w:rsid w:val="002D1378"/>
    <w:rsid w:val="0030584C"/>
    <w:rsid w:val="003108EA"/>
    <w:rsid w:val="003134D0"/>
    <w:rsid w:val="0033205F"/>
    <w:rsid w:val="003442F7"/>
    <w:rsid w:val="003477B6"/>
    <w:rsid w:val="00362591"/>
    <w:rsid w:val="003644C8"/>
    <w:rsid w:val="003671CB"/>
    <w:rsid w:val="003801E8"/>
    <w:rsid w:val="00381BCF"/>
    <w:rsid w:val="003901E7"/>
    <w:rsid w:val="003A516D"/>
    <w:rsid w:val="003A729D"/>
    <w:rsid w:val="003B55ED"/>
    <w:rsid w:val="003C24BF"/>
    <w:rsid w:val="003C4BDE"/>
    <w:rsid w:val="00407F52"/>
    <w:rsid w:val="00413DE8"/>
    <w:rsid w:val="004157F8"/>
    <w:rsid w:val="00416069"/>
    <w:rsid w:val="00440101"/>
    <w:rsid w:val="0045238E"/>
    <w:rsid w:val="0048097D"/>
    <w:rsid w:val="004A0A8A"/>
    <w:rsid w:val="004A5D14"/>
    <w:rsid w:val="004B16B4"/>
    <w:rsid w:val="004C0B39"/>
    <w:rsid w:val="004C0D42"/>
    <w:rsid w:val="004D07D3"/>
    <w:rsid w:val="004E5486"/>
    <w:rsid w:val="004E74C5"/>
    <w:rsid w:val="00501561"/>
    <w:rsid w:val="005227E0"/>
    <w:rsid w:val="005373EB"/>
    <w:rsid w:val="00580299"/>
    <w:rsid w:val="005853E5"/>
    <w:rsid w:val="00592807"/>
    <w:rsid w:val="005B52A4"/>
    <w:rsid w:val="005D0F65"/>
    <w:rsid w:val="005D5593"/>
    <w:rsid w:val="005D6CE1"/>
    <w:rsid w:val="005E17DB"/>
    <w:rsid w:val="005E24AC"/>
    <w:rsid w:val="005E57F2"/>
    <w:rsid w:val="005F2DF4"/>
    <w:rsid w:val="005F6436"/>
    <w:rsid w:val="00600EC2"/>
    <w:rsid w:val="00614A30"/>
    <w:rsid w:val="00626A2B"/>
    <w:rsid w:val="00647767"/>
    <w:rsid w:val="00654C4B"/>
    <w:rsid w:val="006627D9"/>
    <w:rsid w:val="00663087"/>
    <w:rsid w:val="0066334C"/>
    <w:rsid w:val="006764E3"/>
    <w:rsid w:val="00676F04"/>
    <w:rsid w:val="00682560"/>
    <w:rsid w:val="006A5077"/>
    <w:rsid w:val="006C4DD3"/>
    <w:rsid w:val="006D47A7"/>
    <w:rsid w:val="006E230B"/>
    <w:rsid w:val="006E758C"/>
    <w:rsid w:val="00717586"/>
    <w:rsid w:val="007760FC"/>
    <w:rsid w:val="0077739A"/>
    <w:rsid w:val="00784762"/>
    <w:rsid w:val="007A44F6"/>
    <w:rsid w:val="007B6E8F"/>
    <w:rsid w:val="007B787A"/>
    <w:rsid w:val="007C30DD"/>
    <w:rsid w:val="007E2BEE"/>
    <w:rsid w:val="007E6864"/>
    <w:rsid w:val="007F4EF8"/>
    <w:rsid w:val="007F79E2"/>
    <w:rsid w:val="008125D3"/>
    <w:rsid w:val="00813234"/>
    <w:rsid w:val="008150B2"/>
    <w:rsid w:val="00817D3F"/>
    <w:rsid w:val="00822A82"/>
    <w:rsid w:val="008238BB"/>
    <w:rsid w:val="00830FFB"/>
    <w:rsid w:val="00853F3C"/>
    <w:rsid w:val="00857DB7"/>
    <w:rsid w:val="008851AA"/>
    <w:rsid w:val="008A52B5"/>
    <w:rsid w:val="008B5300"/>
    <w:rsid w:val="008C53B5"/>
    <w:rsid w:val="008D16E5"/>
    <w:rsid w:val="008E13E3"/>
    <w:rsid w:val="008E2DD3"/>
    <w:rsid w:val="008E3B30"/>
    <w:rsid w:val="008E57DF"/>
    <w:rsid w:val="0090473B"/>
    <w:rsid w:val="00910435"/>
    <w:rsid w:val="009166A8"/>
    <w:rsid w:val="00946076"/>
    <w:rsid w:val="009756D4"/>
    <w:rsid w:val="009C196D"/>
    <w:rsid w:val="009F1970"/>
    <w:rsid w:val="009F3560"/>
    <w:rsid w:val="00A35C3D"/>
    <w:rsid w:val="00A41992"/>
    <w:rsid w:val="00A50BAF"/>
    <w:rsid w:val="00A72953"/>
    <w:rsid w:val="00A772E9"/>
    <w:rsid w:val="00A839C4"/>
    <w:rsid w:val="00A8418D"/>
    <w:rsid w:val="00A951D5"/>
    <w:rsid w:val="00AB104B"/>
    <w:rsid w:val="00AE05D8"/>
    <w:rsid w:val="00AE3658"/>
    <w:rsid w:val="00B16D8C"/>
    <w:rsid w:val="00B20668"/>
    <w:rsid w:val="00B2240B"/>
    <w:rsid w:val="00B22D4E"/>
    <w:rsid w:val="00B263A8"/>
    <w:rsid w:val="00B4322B"/>
    <w:rsid w:val="00B43C66"/>
    <w:rsid w:val="00B46654"/>
    <w:rsid w:val="00B71573"/>
    <w:rsid w:val="00B82147"/>
    <w:rsid w:val="00BC0A2F"/>
    <w:rsid w:val="00BC6B7B"/>
    <w:rsid w:val="00BD0F63"/>
    <w:rsid w:val="00BD1553"/>
    <w:rsid w:val="00BD6E2C"/>
    <w:rsid w:val="00BE55DC"/>
    <w:rsid w:val="00BE6E52"/>
    <w:rsid w:val="00BF4040"/>
    <w:rsid w:val="00BF7C9A"/>
    <w:rsid w:val="00C043A2"/>
    <w:rsid w:val="00C109EF"/>
    <w:rsid w:val="00C10F59"/>
    <w:rsid w:val="00C1293F"/>
    <w:rsid w:val="00C3133C"/>
    <w:rsid w:val="00C343C0"/>
    <w:rsid w:val="00C4576C"/>
    <w:rsid w:val="00C50B2C"/>
    <w:rsid w:val="00C5292F"/>
    <w:rsid w:val="00C5742E"/>
    <w:rsid w:val="00C63CDD"/>
    <w:rsid w:val="00C734BD"/>
    <w:rsid w:val="00C9329C"/>
    <w:rsid w:val="00CB03F0"/>
    <w:rsid w:val="00CC2DAD"/>
    <w:rsid w:val="00CC6DB9"/>
    <w:rsid w:val="00CE08B8"/>
    <w:rsid w:val="00CF754E"/>
    <w:rsid w:val="00CF775E"/>
    <w:rsid w:val="00D2562E"/>
    <w:rsid w:val="00D50991"/>
    <w:rsid w:val="00D5267B"/>
    <w:rsid w:val="00D53723"/>
    <w:rsid w:val="00D5485D"/>
    <w:rsid w:val="00D739ED"/>
    <w:rsid w:val="00D751E7"/>
    <w:rsid w:val="00DA4362"/>
    <w:rsid w:val="00DB1399"/>
    <w:rsid w:val="00DB1E82"/>
    <w:rsid w:val="00DD1236"/>
    <w:rsid w:val="00DE157A"/>
    <w:rsid w:val="00DF1D9B"/>
    <w:rsid w:val="00E06B2E"/>
    <w:rsid w:val="00E22204"/>
    <w:rsid w:val="00E23689"/>
    <w:rsid w:val="00E273B2"/>
    <w:rsid w:val="00E323B5"/>
    <w:rsid w:val="00E33CB3"/>
    <w:rsid w:val="00E407C4"/>
    <w:rsid w:val="00E44DDA"/>
    <w:rsid w:val="00E51511"/>
    <w:rsid w:val="00E5647C"/>
    <w:rsid w:val="00E56B8C"/>
    <w:rsid w:val="00E60794"/>
    <w:rsid w:val="00E60F7A"/>
    <w:rsid w:val="00E65917"/>
    <w:rsid w:val="00E72859"/>
    <w:rsid w:val="00E84B82"/>
    <w:rsid w:val="00E860D8"/>
    <w:rsid w:val="00E9440B"/>
    <w:rsid w:val="00E970D3"/>
    <w:rsid w:val="00EA14BE"/>
    <w:rsid w:val="00ED76D7"/>
    <w:rsid w:val="00EF3B84"/>
    <w:rsid w:val="00F025F7"/>
    <w:rsid w:val="00F34660"/>
    <w:rsid w:val="00F36F27"/>
    <w:rsid w:val="00F51EA1"/>
    <w:rsid w:val="00F54302"/>
    <w:rsid w:val="00F67066"/>
    <w:rsid w:val="00F72DC0"/>
    <w:rsid w:val="00F73716"/>
    <w:rsid w:val="00F93197"/>
    <w:rsid w:val="00FA7B07"/>
    <w:rsid w:val="00FC35CF"/>
    <w:rsid w:val="00FC75CD"/>
    <w:rsid w:val="00FD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236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23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6858-3BE6-45A9-A3BC-4BD0AC5A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8315</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17</cp:revision>
  <cp:lastPrinted>2020-04-09T11:01:00Z</cp:lastPrinted>
  <dcterms:created xsi:type="dcterms:W3CDTF">2020-03-12T11:36:00Z</dcterms:created>
  <dcterms:modified xsi:type="dcterms:W3CDTF">2020-04-10T09:56:00Z</dcterms:modified>
</cp:coreProperties>
</file>