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CF2" w:rsidRDefault="00C07EAE" w:rsidP="00336FAE">
      <w:pPr>
        <w:keepNext/>
        <w:keepLines/>
        <w:widowControl w:val="0"/>
        <w:suppressLineNumbers/>
        <w:suppressAutoHyphens/>
        <w:spacing w:after="60"/>
        <w:jc w:val="center"/>
        <w:rPr>
          <w:b/>
          <w:bCs/>
          <w:sz w:val="24"/>
          <w:szCs w:val="24"/>
        </w:rPr>
      </w:pPr>
      <w:r>
        <w:rPr>
          <w:b/>
          <w:bCs/>
          <w:noProof/>
          <w:sz w:val="24"/>
          <w:szCs w:val="24"/>
        </w:rPr>
        <w:drawing>
          <wp:inline distT="0" distB="0" distL="0" distR="0">
            <wp:extent cx="6480175" cy="9354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0175" cy="9354050"/>
                    </a:xfrm>
                    <a:prstGeom prst="rect">
                      <a:avLst/>
                    </a:prstGeom>
                    <a:noFill/>
                    <a:ln>
                      <a:noFill/>
                    </a:ln>
                  </pic:spPr>
                </pic:pic>
              </a:graphicData>
            </a:graphic>
          </wp:inline>
        </w:drawing>
      </w:r>
    </w:p>
    <w:p w:rsidR="00D91FE3" w:rsidRPr="002A659A" w:rsidRDefault="00F12074">
      <w:pPr>
        <w:pStyle w:val="ConsPlusNormal0"/>
        <w:widowControl/>
        <w:numPr>
          <w:ilvl w:val="1"/>
          <w:numId w:val="2"/>
        </w:numPr>
        <w:tabs>
          <w:tab w:val="left" w:pos="360"/>
        </w:tabs>
        <w:spacing w:before="120" w:after="120" w:line="360" w:lineRule="auto"/>
        <w:ind w:left="0" w:firstLine="0"/>
        <w:jc w:val="center"/>
        <w:rPr>
          <w:rFonts w:ascii="Times New Roman" w:hAnsi="Times New Roman" w:cs="Times New Roman"/>
          <w:b/>
          <w:bCs/>
          <w:szCs w:val="24"/>
        </w:rPr>
      </w:pPr>
      <w:r w:rsidRPr="002A659A">
        <w:rPr>
          <w:rFonts w:ascii="Times New Roman" w:hAnsi="Times New Roman" w:cs="Times New Roman"/>
          <w:b/>
          <w:bCs/>
          <w:szCs w:val="24"/>
        </w:rPr>
        <w:lastRenderedPageBreak/>
        <w:t>СВЕДЕНИЯ О ПРОВОДИМОМ АУКЦИОНЕ В ЭЛЕКТРОННОЙ ФОРМЕ</w:t>
      </w:r>
    </w:p>
    <w:p w:rsidR="00D91FE3" w:rsidRPr="002A659A" w:rsidRDefault="00F12074">
      <w:pPr>
        <w:pStyle w:val="ConsPlusNormal0"/>
        <w:widowControl/>
        <w:tabs>
          <w:tab w:val="left" w:pos="360"/>
        </w:tabs>
        <w:spacing w:before="120" w:after="360"/>
        <w:ind w:firstLine="567"/>
        <w:jc w:val="both"/>
        <w:rPr>
          <w:rFonts w:ascii="Times New Roman" w:hAnsi="Times New Roman" w:cs="Times New Roman"/>
          <w:szCs w:val="24"/>
        </w:rPr>
      </w:pPr>
      <w:bookmarkStart w:id="0" w:name="_Ref119427085"/>
      <w:r w:rsidRPr="002A659A">
        <w:rPr>
          <w:rFonts w:ascii="Times New Roman" w:hAnsi="Times New Roman" w:cs="Times New Roman"/>
          <w:bCs/>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0"/>
      <w:r w:rsidRPr="002A659A">
        <w:rPr>
          <w:rFonts w:ascii="Times New Roman" w:hAnsi="Times New Roman" w:cs="Times New Roman"/>
          <w:bCs/>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8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981"/>
        <w:gridCol w:w="2662"/>
        <w:gridCol w:w="6746"/>
      </w:tblGrid>
      <w:tr w:rsidR="00D91FE3" w:rsidRPr="002A659A" w:rsidTr="006E0993">
        <w:trPr>
          <w:tblHeader/>
        </w:trPr>
        <w:tc>
          <w:tcPr>
            <w:tcW w:w="981"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2A659A" w:rsidRDefault="00F12074">
            <w:pPr>
              <w:pStyle w:val="10"/>
              <w:keepNext/>
              <w:keepLines/>
              <w:suppressLineNumbers/>
              <w:spacing w:after="57" w:line="240" w:lineRule="auto"/>
              <w:jc w:val="center"/>
              <w:rPr>
                <w:rFonts w:ascii="Times New Roman" w:hAnsi="Times New Roman"/>
                <w:b/>
                <w:bCs/>
                <w:szCs w:val="24"/>
              </w:rPr>
            </w:pPr>
            <w:r w:rsidRPr="002A659A">
              <w:rPr>
                <w:rFonts w:ascii="Times New Roman" w:hAnsi="Times New Roman"/>
                <w:b/>
                <w:bCs/>
                <w:szCs w:val="24"/>
              </w:rPr>
              <w:t>№</w:t>
            </w:r>
          </w:p>
          <w:p w:rsidR="00D91FE3" w:rsidRPr="002A659A" w:rsidRDefault="00F12074">
            <w:pPr>
              <w:pStyle w:val="10"/>
              <w:keepNext/>
              <w:keepLines/>
              <w:suppressLineNumbers/>
              <w:spacing w:after="57" w:line="240" w:lineRule="auto"/>
              <w:jc w:val="center"/>
              <w:rPr>
                <w:rFonts w:ascii="Times New Roman" w:hAnsi="Times New Roman"/>
                <w:b/>
                <w:bCs/>
                <w:szCs w:val="24"/>
              </w:rPr>
            </w:pPr>
            <w:r w:rsidRPr="002A659A">
              <w:rPr>
                <w:rFonts w:ascii="Times New Roman" w:hAnsi="Times New Roman"/>
                <w:b/>
                <w:bCs/>
                <w:szCs w:val="24"/>
              </w:rPr>
              <w:t>пункта</w:t>
            </w:r>
          </w:p>
        </w:tc>
        <w:tc>
          <w:tcPr>
            <w:tcW w:w="2662"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2A659A" w:rsidRDefault="00F12074" w:rsidP="005E2FA8">
            <w:pPr>
              <w:pStyle w:val="10"/>
              <w:keepNext/>
              <w:keepLines/>
              <w:suppressLineNumbers/>
              <w:spacing w:after="0" w:line="240" w:lineRule="auto"/>
              <w:jc w:val="center"/>
              <w:rPr>
                <w:rFonts w:ascii="Times New Roman" w:hAnsi="Times New Roman"/>
                <w:b/>
                <w:bCs/>
                <w:szCs w:val="24"/>
              </w:rPr>
            </w:pPr>
            <w:r w:rsidRPr="002A659A">
              <w:rPr>
                <w:rFonts w:ascii="Times New Roman" w:hAnsi="Times New Roman"/>
                <w:b/>
                <w:bCs/>
                <w:szCs w:val="24"/>
              </w:rPr>
              <w:t xml:space="preserve">Наименование </w:t>
            </w:r>
          </w:p>
        </w:tc>
        <w:tc>
          <w:tcPr>
            <w:tcW w:w="6746"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2A659A" w:rsidRDefault="00F12074" w:rsidP="005E2FA8">
            <w:pPr>
              <w:pStyle w:val="10"/>
              <w:keepNext/>
              <w:keepLines/>
              <w:suppressLineNumbers/>
              <w:spacing w:after="0" w:line="240" w:lineRule="auto"/>
              <w:jc w:val="center"/>
              <w:rPr>
                <w:rFonts w:ascii="Times New Roman" w:hAnsi="Times New Roman"/>
                <w:b/>
                <w:bCs/>
                <w:szCs w:val="24"/>
              </w:rPr>
            </w:pPr>
            <w:r w:rsidRPr="002A659A">
              <w:rPr>
                <w:rFonts w:ascii="Times New Roman" w:hAnsi="Times New Roman"/>
                <w:b/>
                <w:bCs/>
                <w:szCs w:val="24"/>
              </w:rPr>
              <w:t>Информация</w:t>
            </w:r>
          </w:p>
        </w:tc>
      </w:tr>
      <w:tr w:rsidR="00D91FE3" w:rsidRPr="002A659A">
        <w:tc>
          <w:tcPr>
            <w:tcW w:w="1038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Аукцион в электронной форме (далее по тексту также – электронный аукцион) проводит Уполномоченный орган.</w:t>
            </w:r>
          </w:p>
        </w:tc>
      </w:tr>
      <w:tr w:rsidR="00D91FE3" w:rsidRPr="002A659A"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Идентификационный код закупки: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79556B" w:rsidRDefault="00494814" w:rsidP="00F65AD6">
            <w:pPr>
              <w:pStyle w:val="10"/>
              <w:keepNext/>
              <w:keepLines/>
              <w:suppressLineNumbers/>
              <w:spacing w:after="0" w:line="240" w:lineRule="auto"/>
              <w:rPr>
                <w:rFonts w:ascii="Times New Roman" w:hAnsi="Times New Roman"/>
                <w:color w:val="auto"/>
                <w:szCs w:val="24"/>
              </w:rPr>
            </w:pPr>
            <w:r w:rsidRPr="00494814">
              <w:rPr>
                <w:rFonts w:ascii="Times New Roman" w:hAnsi="Times New Roman"/>
                <w:color w:val="auto"/>
                <w:szCs w:val="24"/>
              </w:rPr>
              <w:t>203862200236886220100101790018129244</w:t>
            </w:r>
          </w:p>
        </w:tc>
      </w:tr>
      <w:tr w:rsidR="00D91FE3" w:rsidRPr="002A659A"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Наименование Муниципального заказчика, контактная информация</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Наименование: </w:t>
            </w:r>
            <w:r w:rsidRPr="002A659A">
              <w:rPr>
                <w:rFonts w:ascii="Times New Roman" w:hAnsi="Times New Roman"/>
                <w:szCs w:val="24"/>
                <w:u w:val="single"/>
              </w:rPr>
              <w:t>Администрация г.Югорска.</w:t>
            </w:r>
          </w:p>
          <w:p w:rsidR="00D91FE3" w:rsidRPr="002A659A" w:rsidRDefault="00F12074" w:rsidP="005E2FA8">
            <w:pPr>
              <w:pStyle w:val="10"/>
              <w:keepNext/>
              <w:keepLines/>
              <w:suppressLineNumbers/>
              <w:spacing w:after="0" w:line="240" w:lineRule="auto"/>
              <w:rPr>
                <w:rFonts w:ascii="Times New Roman" w:hAnsi="Times New Roman"/>
                <w:szCs w:val="24"/>
                <w:u w:val="single"/>
              </w:rPr>
            </w:pPr>
            <w:r w:rsidRPr="002A659A">
              <w:rPr>
                <w:rFonts w:ascii="Times New Roman" w:hAnsi="Times New Roman"/>
                <w:szCs w:val="24"/>
              </w:rPr>
              <w:t xml:space="preserve">Место нахождения: </w:t>
            </w:r>
            <w:r w:rsidRPr="002A659A">
              <w:rPr>
                <w:rFonts w:ascii="Times New Roman" w:hAnsi="Times New Roman"/>
                <w:szCs w:val="24"/>
                <w:u w:val="single"/>
              </w:rPr>
              <w:t>628260, Ханты-Мансийский автономный округ – Югра, г. Югорск, ул.40 лет Победы, д.11</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Почтовый адрес Заказчика</w:t>
            </w:r>
            <w:r w:rsidRPr="002A659A">
              <w:rPr>
                <w:rFonts w:ascii="Times New Roman" w:hAnsi="Times New Roman"/>
                <w:szCs w:val="24"/>
                <w:u w:val="single"/>
              </w:rPr>
              <w:t>: 628260, Ханты-Мансийский автономный округ – Югра, г. Югорск, ул.40 лет Победы, д.11</w:t>
            </w:r>
          </w:p>
          <w:p w:rsidR="00D91FE3" w:rsidRPr="002A659A" w:rsidRDefault="00F12074" w:rsidP="005E2FA8">
            <w:pPr>
              <w:pStyle w:val="10"/>
              <w:keepNext/>
              <w:keepLines/>
              <w:suppressLineNumbers/>
              <w:spacing w:after="0" w:line="240" w:lineRule="auto"/>
              <w:rPr>
                <w:rFonts w:ascii="Times New Roman" w:hAnsi="Times New Roman"/>
                <w:szCs w:val="24"/>
                <w:u w:val="single"/>
              </w:rPr>
            </w:pPr>
            <w:r w:rsidRPr="002A659A">
              <w:rPr>
                <w:rFonts w:ascii="Times New Roman" w:hAnsi="Times New Roman"/>
                <w:szCs w:val="24"/>
              </w:rPr>
              <w:t>Телефон</w:t>
            </w:r>
            <w:r w:rsidRPr="002A659A">
              <w:rPr>
                <w:rFonts w:ascii="Times New Roman" w:hAnsi="Times New Roman"/>
                <w:szCs w:val="24"/>
                <w:u w:val="single"/>
              </w:rPr>
              <w:t>: 8 (34675) 5-00-</w:t>
            </w:r>
            <w:r w:rsidR="00901F4A" w:rsidRPr="002A659A">
              <w:rPr>
                <w:rFonts w:ascii="Times New Roman" w:hAnsi="Times New Roman"/>
                <w:szCs w:val="24"/>
                <w:u w:val="single"/>
              </w:rPr>
              <w:t>47</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Адрес электронной почты: </w:t>
            </w:r>
            <w:r w:rsidR="00E13ACA" w:rsidRPr="00E13ACA">
              <w:rPr>
                <w:rFonts w:ascii="Times New Roman" w:hAnsi="Times New Roman"/>
                <w:szCs w:val="24"/>
              </w:rPr>
              <w:t>filippova_mg@ugorsk.ru</w:t>
            </w:r>
            <w:r w:rsidR="002A17B1" w:rsidRPr="002A17B1">
              <w:rPr>
                <w:rFonts w:ascii="Times New Roman" w:hAnsi="Times New Roman"/>
                <w:szCs w:val="24"/>
              </w:rPr>
              <w:t>.</w:t>
            </w:r>
          </w:p>
          <w:p w:rsidR="00D91FE3" w:rsidRPr="002A659A" w:rsidRDefault="00F12074" w:rsidP="00D81D00">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Ответственное должностное лицо: </w:t>
            </w:r>
            <w:r w:rsidR="00E13ACA" w:rsidRPr="00E13ACA">
              <w:rPr>
                <w:rFonts w:ascii="Times New Roman" w:hAnsi="Times New Roman"/>
                <w:szCs w:val="24"/>
                <w:u w:val="single"/>
              </w:rPr>
              <w:t>главный эксперт Филиппова Марина Геннадьевна</w:t>
            </w:r>
            <w:r w:rsidR="002A17B1" w:rsidRPr="002A17B1">
              <w:rPr>
                <w:rFonts w:ascii="Times New Roman" w:hAnsi="Times New Roman"/>
                <w:szCs w:val="24"/>
                <w:u w:val="single"/>
              </w:rPr>
              <w:t>.</w:t>
            </w:r>
          </w:p>
        </w:tc>
      </w:tr>
      <w:tr w:rsidR="00D91FE3" w:rsidRPr="002A659A"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Наименование уполномоченного органа  (учреждения), контактная информация</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Наименование: </w:t>
            </w:r>
            <w:r w:rsidRPr="002A659A">
              <w:rPr>
                <w:rFonts w:ascii="Times New Roman" w:hAnsi="Times New Roman"/>
                <w:szCs w:val="24"/>
                <w:u w:val="single"/>
              </w:rPr>
              <w:t>Администрация города Югорска.</w:t>
            </w:r>
            <w:r w:rsidRPr="002A659A">
              <w:rPr>
                <w:rFonts w:ascii="Times New Roman" w:hAnsi="Times New Roman"/>
                <w:szCs w:val="24"/>
              </w:rPr>
              <w:t xml:space="preserve"> </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Место нахождения: </w:t>
            </w:r>
            <w:r w:rsidRPr="002A659A">
              <w:rPr>
                <w:rFonts w:ascii="Times New Roman" w:hAnsi="Times New Roman"/>
                <w:szCs w:val="24"/>
                <w:u w:val="single"/>
              </w:rPr>
              <w:t xml:space="preserve">628260, Ханты - Мансийский автономный округ - Югра, Тюменская обл.,  г. Югорск, ул. 40 лет Победы, 11, </w:t>
            </w:r>
            <w:proofErr w:type="spellStart"/>
            <w:r w:rsidRPr="002A659A">
              <w:rPr>
                <w:rFonts w:ascii="Times New Roman" w:hAnsi="Times New Roman"/>
                <w:szCs w:val="24"/>
                <w:u w:val="single"/>
              </w:rPr>
              <w:t>каб</w:t>
            </w:r>
            <w:proofErr w:type="spellEnd"/>
            <w:r w:rsidRPr="002A659A">
              <w:rPr>
                <w:rFonts w:ascii="Times New Roman" w:hAnsi="Times New Roman"/>
                <w:szCs w:val="24"/>
                <w:u w:val="single"/>
              </w:rPr>
              <w:t>. 310.</w:t>
            </w:r>
            <w:r w:rsidRPr="002A659A">
              <w:rPr>
                <w:rFonts w:ascii="Times New Roman" w:hAnsi="Times New Roman"/>
                <w:szCs w:val="24"/>
              </w:rPr>
              <w:t xml:space="preserve"> </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Почтовый адрес: </w:t>
            </w:r>
            <w:r w:rsidRPr="002A659A">
              <w:rPr>
                <w:rFonts w:ascii="Times New Roman" w:hAnsi="Times New Roman"/>
                <w:szCs w:val="24"/>
                <w:u w:val="single"/>
              </w:rPr>
              <w:t>628260, Ханты - Мансийский автономный округ - Югра, Тюменская обл.,  г. Югорск, ул. 40 лет Победы, 11.</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Телефон: </w:t>
            </w:r>
            <w:r w:rsidRPr="002A659A">
              <w:rPr>
                <w:rFonts w:ascii="Times New Roman" w:hAnsi="Times New Roman"/>
                <w:szCs w:val="24"/>
                <w:u w:val="single"/>
              </w:rPr>
              <w:t>(34675) 50037 факс (34675) 50037.</w:t>
            </w:r>
            <w:r w:rsidRPr="002A659A">
              <w:rPr>
                <w:rFonts w:ascii="Times New Roman" w:hAnsi="Times New Roman"/>
                <w:szCs w:val="24"/>
              </w:rPr>
              <w:t xml:space="preserve"> </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Адрес электронной почты: </w:t>
            </w:r>
            <w:r w:rsidRPr="002A659A">
              <w:rPr>
                <w:rFonts w:ascii="Times New Roman" w:hAnsi="Times New Roman"/>
                <w:szCs w:val="24"/>
                <w:u w:val="single"/>
              </w:rPr>
              <w:t>omz@ugorsk.ru</w:t>
            </w:r>
            <w:r w:rsidRPr="002A659A">
              <w:rPr>
                <w:rFonts w:ascii="Times New Roman" w:hAnsi="Times New Roman"/>
                <w:szCs w:val="24"/>
              </w:rPr>
              <w:t xml:space="preserve"> </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Ответственное должностное лицо:  </w:t>
            </w:r>
            <w:r w:rsidRPr="002A659A">
              <w:rPr>
                <w:rFonts w:ascii="Times New Roman" w:hAnsi="Times New Roman"/>
                <w:szCs w:val="24"/>
                <w:u w:val="single"/>
              </w:rPr>
              <w:t>начальник отдела муниципальных закупок Департамента экономического развития и проектного управления Захарова Наталья Борисовна.</w:t>
            </w:r>
          </w:p>
        </w:tc>
      </w:tr>
      <w:tr w:rsidR="00D91FE3" w:rsidRPr="002A659A"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Наименование специализированной организации, контактная информация</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Не привлекается</w:t>
            </w:r>
          </w:p>
        </w:tc>
      </w:tr>
      <w:tr w:rsidR="00D91FE3" w:rsidRPr="002A659A"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Информация о контрактной службе заказчика, контрактном управляющем, </w:t>
            </w:r>
            <w:proofErr w:type="gramStart"/>
            <w:r w:rsidRPr="002A659A">
              <w:rPr>
                <w:rFonts w:ascii="Times New Roman" w:hAnsi="Times New Roman"/>
                <w:szCs w:val="24"/>
              </w:rPr>
              <w:t>ответственных</w:t>
            </w:r>
            <w:proofErr w:type="gramEnd"/>
            <w:r w:rsidRPr="002A659A">
              <w:rPr>
                <w:rFonts w:ascii="Times New Roman" w:hAnsi="Times New Roman"/>
                <w:szCs w:val="24"/>
              </w:rPr>
              <w:t xml:space="preserve"> за заключение контракта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Контрактная служба/Контрактный управляющий: </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Место нахождения: </w:t>
            </w:r>
            <w:r w:rsidRPr="002A659A">
              <w:rPr>
                <w:rFonts w:ascii="Times New Roman" w:hAnsi="Times New Roman"/>
                <w:szCs w:val="24"/>
                <w:u w:val="single"/>
              </w:rPr>
              <w:t xml:space="preserve">628260, Ханты - Мансийский автономный округ - Югра, Тюменская обл.,  г. Югорск, ул. 40 лет Победы, 11, </w:t>
            </w:r>
            <w:proofErr w:type="spellStart"/>
            <w:r w:rsidRPr="002A659A">
              <w:rPr>
                <w:rFonts w:ascii="Times New Roman" w:hAnsi="Times New Roman"/>
                <w:szCs w:val="24"/>
                <w:u w:val="single"/>
              </w:rPr>
              <w:t>каб</w:t>
            </w:r>
            <w:proofErr w:type="spellEnd"/>
            <w:r w:rsidRPr="002A659A">
              <w:rPr>
                <w:rFonts w:ascii="Times New Roman" w:hAnsi="Times New Roman"/>
                <w:szCs w:val="24"/>
                <w:u w:val="single"/>
              </w:rPr>
              <w:t>. 306</w:t>
            </w:r>
            <w:r w:rsidRPr="002A659A">
              <w:rPr>
                <w:rFonts w:ascii="Times New Roman" w:hAnsi="Times New Roman"/>
                <w:szCs w:val="24"/>
              </w:rPr>
              <w:t>.</w:t>
            </w:r>
          </w:p>
          <w:p w:rsidR="00D91FE3" w:rsidRPr="002A659A" w:rsidRDefault="00F12074" w:rsidP="005E2FA8">
            <w:pPr>
              <w:pStyle w:val="10"/>
              <w:keepNext/>
              <w:keepLines/>
              <w:suppressLineNumbers/>
              <w:spacing w:after="0" w:line="240" w:lineRule="auto"/>
              <w:rPr>
                <w:rFonts w:ascii="Times New Roman" w:hAnsi="Times New Roman"/>
                <w:szCs w:val="24"/>
                <w:u w:val="single"/>
              </w:rPr>
            </w:pPr>
            <w:r w:rsidRPr="002A659A">
              <w:rPr>
                <w:rFonts w:ascii="Times New Roman" w:hAnsi="Times New Roman"/>
                <w:szCs w:val="24"/>
              </w:rPr>
              <w:t xml:space="preserve">ФИО, телефон: </w:t>
            </w:r>
            <w:r w:rsidRPr="002A659A">
              <w:rPr>
                <w:rFonts w:ascii="Times New Roman" w:hAnsi="Times New Roman"/>
                <w:szCs w:val="24"/>
                <w:u w:val="single"/>
              </w:rPr>
              <w:t>первый заместитель главы города – директор департамента муниципальной собственности и градостроительства Голин Сергей Дмитриевич, 8 (34675) 50010</w:t>
            </w:r>
          </w:p>
          <w:p w:rsidR="00D91FE3" w:rsidRPr="002A659A" w:rsidRDefault="00F12074" w:rsidP="005E2FA8">
            <w:pPr>
              <w:pStyle w:val="10"/>
              <w:keepNext/>
              <w:keepLines/>
              <w:suppressLineNumbers/>
              <w:spacing w:after="0" w:line="240" w:lineRule="auto"/>
              <w:rPr>
                <w:rFonts w:ascii="Times New Roman" w:hAnsi="Times New Roman"/>
                <w:szCs w:val="24"/>
                <w:u w:val="single"/>
              </w:rPr>
            </w:pPr>
            <w:r w:rsidRPr="002A659A">
              <w:rPr>
                <w:rFonts w:ascii="Times New Roman" w:hAnsi="Times New Roman"/>
                <w:szCs w:val="24"/>
              </w:rPr>
              <w:t>Адрес электронной почты:</w:t>
            </w:r>
            <w:r w:rsidRPr="002A659A">
              <w:rPr>
                <w:rFonts w:ascii="Times New Roman" w:hAnsi="Times New Roman"/>
                <w:szCs w:val="24"/>
                <w:u w:val="single"/>
              </w:rPr>
              <w:t xml:space="preserve"> dmsig@ugorsk.ru</w:t>
            </w:r>
          </w:p>
          <w:p w:rsidR="00D91FE3" w:rsidRPr="002A659A" w:rsidRDefault="00F12074" w:rsidP="005E2FA8">
            <w:pPr>
              <w:pStyle w:val="10"/>
              <w:keepNext/>
              <w:keepLines/>
              <w:suppressLineNumbers/>
              <w:spacing w:after="0" w:line="240" w:lineRule="auto"/>
              <w:rPr>
                <w:rFonts w:ascii="Times New Roman" w:hAnsi="Times New Roman"/>
                <w:szCs w:val="24"/>
              </w:rPr>
            </w:pPr>
            <w:proofErr w:type="gramStart"/>
            <w:r w:rsidRPr="002A659A">
              <w:rPr>
                <w:rFonts w:ascii="Times New Roman" w:hAnsi="Times New Roman"/>
                <w:szCs w:val="24"/>
              </w:rPr>
              <w:t>Ответственный</w:t>
            </w:r>
            <w:proofErr w:type="gramEnd"/>
            <w:r w:rsidRPr="002A659A">
              <w:rPr>
                <w:rFonts w:ascii="Times New Roman" w:hAnsi="Times New Roman"/>
                <w:szCs w:val="24"/>
              </w:rPr>
              <w:t xml:space="preserve"> за заключение контракта: </w:t>
            </w:r>
          </w:p>
          <w:p w:rsidR="00D91FE3" w:rsidRPr="002A659A" w:rsidRDefault="00F12074" w:rsidP="005E2FA8">
            <w:pPr>
              <w:pStyle w:val="10"/>
              <w:keepNext/>
              <w:keepLines/>
              <w:suppressLineNumbers/>
              <w:spacing w:after="0" w:line="240" w:lineRule="auto"/>
              <w:rPr>
                <w:rFonts w:ascii="Times New Roman" w:hAnsi="Times New Roman"/>
                <w:szCs w:val="24"/>
                <w:u w:val="single"/>
              </w:rPr>
            </w:pPr>
            <w:r w:rsidRPr="002A659A">
              <w:rPr>
                <w:rFonts w:ascii="Times New Roman" w:hAnsi="Times New Roman"/>
                <w:szCs w:val="24"/>
              </w:rPr>
              <w:t xml:space="preserve">Место нахождения: </w:t>
            </w:r>
            <w:r w:rsidRPr="002A659A">
              <w:rPr>
                <w:rFonts w:ascii="Times New Roman" w:hAnsi="Times New Roman"/>
                <w:szCs w:val="24"/>
                <w:u w:val="single"/>
              </w:rPr>
              <w:t xml:space="preserve">628260, Ханты - Мансийский автономный округ - Югра, Тюменская обл.,  г. Югорск, ул. 40 лет Победы, </w:t>
            </w:r>
            <w:r w:rsidRPr="002A659A">
              <w:rPr>
                <w:rFonts w:ascii="Times New Roman" w:hAnsi="Times New Roman"/>
                <w:szCs w:val="24"/>
                <w:u w:val="single"/>
              </w:rPr>
              <w:lastRenderedPageBreak/>
              <w:t xml:space="preserve">11, </w:t>
            </w:r>
            <w:proofErr w:type="spellStart"/>
            <w:r w:rsidRPr="002A659A">
              <w:rPr>
                <w:rFonts w:ascii="Times New Roman" w:hAnsi="Times New Roman"/>
                <w:szCs w:val="24"/>
                <w:u w:val="single"/>
              </w:rPr>
              <w:t>каб</w:t>
            </w:r>
            <w:proofErr w:type="spellEnd"/>
            <w:r w:rsidRPr="002A659A">
              <w:rPr>
                <w:rFonts w:ascii="Times New Roman" w:hAnsi="Times New Roman"/>
                <w:szCs w:val="24"/>
                <w:u w:val="single"/>
              </w:rPr>
              <w:t>. 212.</w:t>
            </w:r>
          </w:p>
          <w:p w:rsidR="00D91FE3" w:rsidRPr="002A659A" w:rsidRDefault="00F12074" w:rsidP="005E2FA8">
            <w:pPr>
              <w:pStyle w:val="10"/>
              <w:keepNext/>
              <w:keepLines/>
              <w:suppressLineNumbers/>
              <w:spacing w:after="0" w:line="240" w:lineRule="auto"/>
              <w:rPr>
                <w:rFonts w:ascii="Times New Roman" w:hAnsi="Times New Roman"/>
                <w:szCs w:val="24"/>
                <w:u w:val="single"/>
              </w:rPr>
            </w:pPr>
            <w:r w:rsidRPr="002A659A">
              <w:rPr>
                <w:rFonts w:ascii="Times New Roman" w:hAnsi="Times New Roman"/>
                <w:szCs w:val="24"/>
              </w:rPr>
              <w:t xml:space="preserve">ФИО, телефон: </w:t>
            </w:r>
            <w:r w:rsidRPr="002A659A">
              <w:rPr>
                <w:rFonts w:ascii="Times New Roman" w:hAnsi="Times New Roman"/>
                <w:szCs w:val="24"/>
                <w:u w:val="single"/>
              </w:rPr>
              <w:t>главный специалист управления бухгалтерского учета и отчетности Королева Наталья Борисовна, 8 (34675) 50047</w:t>
            </w:r>
          </w:p>
          <w:p w:rsidR="00AD4902" w:rsidRDefault="00F12074" w:rsidP="002A17B1">
            <w:pPr>
              <w:pStyle w:val="10"/>
              <w:keepNext/>
              <w:keepLines/>
              <w:suppressLineNumbers/>
              <w:spacing w:after="0" w:line="240" w:lineRule="auto"/>
              <w:rPr>
                <w:rStyle w:val="affffff0"/>
                <w:rFonts w:ascii="Times New Roman" w:hAnsi="Times New Roman"/>
                <w:szCs w:val="24"/>
              </w:rPr>
            </w:pPr>
            <w:r w:rsidRPr="002A659A">
              <w:rPr>
                <w:rFonts w:ascii="Times New Roman" w:hAnsi="Times New Roman"/>
                <w:szCs w:val="24"/>
              </w:rPr>
              <w:t>Адрес электронной почты:</w:t>
            </w:r>
            <w:r w:rsidRPr="002A659A">
              <w:rPr>
                <w:rFonts w:ascii="Times New Roman" w:hAnsi="Times New Roman"/>
                <w:szCs w:val="24"/>
                <w:u w:val="single"/>
              </w:rPr>
              <w:t xml:space="preserve"> </w:t>
            </w:r>
            <w:hyperlink r:id="rId10" w:history="1">
              <w:r w:rsidR="00AD4902" w:rsidRPr="00512CD5">
                <w:rPr>
                  <w:rStyle w:val="affffff0"/>
                  <w:rFonts w:ascii="Times New Roman" w:hAnsi="Times New Roman"/>
                  <w:szCs w:val="24"/>
                </w:rPr>
                <w:t>koroleva_nb@ugorsk.ru</w:t>
              </w:r>
            </w:hyperlink>
            <w:r w:rsidR="002A17B1">
              <w:rPr>
                <w:rStyle w:val="affffff0"/>
                <w:rFonts w:ascii="Times New Roman" w:hAnsi="Times New Roman"/>
                <w:szCs w:val="24"/>
              </w:rPr>
              <w:t>.</w:t>
            </w:r>
          </w:p>
          <w:p w:rsidR="00E13ACA" w:rsidRDefault="00E13ACA" w:rsidP="00E13ACA">
            <w:pPr>
              <w:pStyle w:val="10"/>
              <w:keepNext/>
              <w:keepLines/>
              <w:suppressLineNumbers/>
              <w:rPr>
                <w:rFonts w:ascii="Times New Roman" w:hAnsi="Times New Roman"/>
                <w:sz w:val="23"/>
                <w:szCs w:val="23"/>
                <w:u w:val="single"/>
              </w:rPr>
            </w:pPr>
            <w:r w:rsidRPr="00480726">
              <w:rPr>
                <w:rFonts w:ascii="Times New Roman" w:hAnsi="Times New Roman"/>
                <w:sz w:val="23"/>
                <w:szCs w:val="23"/>
                <w:u w:val="single"/>
              </w:rPr>
              <w:t>главный эксперт Филиппова Марина Геннадьевна</w:t>
            </w:r>
            <w:r w:rsidRPr="00E13ACA">
              <w:rPr>
                <w:rFonts w:ascii="Times New Roman" w:hAnsi="Times New Roman"/>
                <w:sz w:val="23"/>
                <w:szCs w:val="23"/>
                <w:u w:val="single"/>
              </w:rPr>
              <w:t>, 8 (34675) 50047</w:t>
            </w:r>
            <w:r>
              <w:rPr>
                <w:rFonts w:ascii="Times New Roman" w:hAnsi="Times New Roman"/>
                <w:sz w:val="23"/>
                <w:szCs w:val="23"/>
                <w:u w:val="single"/>
              </w:rPr>
              <w:t>.</w:t>
            </w:r>
          </w:p>
          <w:p w:rsidR="00E13ACA" w:rsidRDefault="00E13ACA" w:rsidP="00E13ACA">
            <w:pPr>
              <w:pStyle w:val="10"/>
              <w:keepNext/>
              <w:keepLines/>
              <w:suppressLineNumbers/>
              <w:rPr>
                <w:rFonts w:ascii="Times New Roman" w:hAnsi="Times New Roman"/>
                <w:sz w:val="23"/>
                <w:szCs w:val="23"/>
                <w:u w:val="single"/>
              </w:rPr>
            </w:pPr>
            <w:r>
              <w:rPr>
                <w:rFonts w:ascii="Times New Roman" w:hAnsi="Times New Roman"/>
                <w:sz w:val="23"/>
                <w:szCs w:val="23"/>
                <w:u w:val="single"/>
              </w:rPr>
              <w:t>А</w:t>
            </w:r>
            <w:r w:rsidRPr="00E13ACA">
              <w:rPr>
                <w:rFonts w:ascii="Times New Roman" w:hAnsi="Times New Roman"/>
                <w:sz w:val="23"/>
                <w:szCs w:val="23"/>
                <w:u w:val="single"/>
              </w:rPr>
              <w:t>дрес электронной почты:</w:t>
            </w:r>
            <w:r>
              <w:rPr>
                <w:rFonts w:ascii="Times New Roman" w:hAnsi="Times New Roman"/>
                <w:sz w:val="23"/>
                <w:szCs w:val="23"/>
                <w:u w:val="single"/>
              </w:rPr>
              <w:t xml:space="preserve"> </w:t>
            </w:r>
            <w:hyperlink r:id="rId11" w:history="1">
              <w:r w:rsidR="004E2DD1" w:rsidRPr="00C53054">
                <w:rPr>
                  <w:rStyle w:val="affffff0"/>
                  <w:rFonts w:ascii="Times New Roman" w:hAnsi="Times New Roman"/>
                  <w:sz w:val="23"/>
                  <w:szCs w:val="23"/>
                </w:rPr>
                <w:t>filippova_mg@ugorsk.ru</w:t>
              </w:r>
            </w:hyperlink>
            <w:r w:rsidRPr="00E13ACA">
              <w:rPr>
                <w:rFonts w:ascii="Times New Roman" w:hAnsi="Times New Roman"/>
                <w:sz w:val="23"/>
                <w:szCs w:val="23"/>
                <w:u w:val="single"/>
              </w:rPr>
              <w:t>.</w:t>
            </w:r>
          </w:p>
          <w:p w:rsidR="004E2DD1" w:rsidRPr="002A659A" w:rsidRDefault="004E2DD1" w:rsidP="00E13ACA">
            <w:pPr>
              <w:pStyle w:val="10"/>
              <w:keepNext/>
              <w:keepLines/>
              <w:suppressLineNumbers/>
              <w:rPr>
                <w:rFonts w:ascii="Times New Roman" w:hAnsi="Times New Roman"/>
                <w:szCs w:val="24"/>
              </w:rPr>
            </w:pPr>
          </w:p>
        </w:tc>
      </w:tr>
      <w:tr w:rsidR="00D91FE3" w:rsidRPr="002A659A" w:rsidTr="006E0993">
        <w:trPr>
          <w:trHeight w:val="890"/>
        </w:trPr>
        <w:tc>
          <w:tcPr>
            <w:tcW w:w="981"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bookmarkStart w:id="1" w:name="_Ref166267388"/>
            <w:bookmarkEnd w:id="1"/>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A659A" w:rsidRDefault="00F12074" w:rsidP="002A17B1">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Наименование оператора электронной площадки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hd w:val="clear" w:color="auto" w:fill="FFFFFF"/>
              <w:spacing w:after="0" w:line="240" w:lineRule="auto"/>
              <w:rPr>
                <w:rFonts w:ascii="Times New Roman" w:hAnsi="Times New Roman"/>
                <w:szCs w:val="24"/>
                <w:lang w:eastAsia="ar-SA"/>
              </w:rPr>
            </w:pPr>
            <w:r w:rsidRPr="002A659A">
              <w:rPr>
                <w:rFonts w:ascii="Times New Roman" w:hAnsi="Times New Roman"/>
                <w:bCs/>
                <w:szCs w:val="24"/>
              </w:rPr>
              <w:t xml:space="preserve">Наименование: </w:t>
            </w:r>
            <w:r w:rsidRPr="002A659A">
              <w:rPr>
                <w:rFonts w:ascii="Times New Roman" w:hAnsi="Times New Roman"/>
                <w:szCs w:val="24"/>
                <w:lang w:eastAsia="ar-SA"/>
              </w:rPr>
              <w:t>Закрытое акционерное общество «Сбербанк –</w:t>
            </w:r>
          </w:p>
          <w:p w:rsidR="00D91FE3" w:rsidRDefault="00F12074" w:rsidP="005E2FA8">
            <w:pPr>
              <w:pStyle w:val="10"/>
              <w:shd w:val="clear" w:color="auto" w:fill="FFFFFF"/>
              <w:spacing w:after="0" w:line="240" w:lineRule="auto"/>
              <w:rPr>
                <w:rFonts w:ascii="Times New Roman" w:hAnsi="Times New Roman"/>
                <w:szCs w:val="24"/>
                <w:lang w:eastAsia="ar-SA"/>
              </w:rPr>
            </w:pPr>
            <w:r w:rsidRPr="002A659A">
              <w:rPr>
                <w:rFonts w:ascii="Times New Roman" w:hAnsi="Times New Roman"/>
                <w:szCs w:val="24"/>
                <w:lang w:eastAsia="ar-SA"/>
              </w:rPr>
              <w:t>Автоматизированная система торгов»</w:t>
            </w:r>
          </w:p>
          <w:p w:rsidR="004E2DD1" w:rsidRDefault="004E2DD1" w:rsidP="005E2FA8">
            <w:pPr>
              <w:pStyle w:val="10"/>
              <w:shd w:val="clear" w:color="auto" w:fill="FFFFFF"/>
              <w:spacing w:after="0" w:line="240" w:lineRule="auto"/>
              <w:rPr>
                <w:rFonts w:ascii="Times New Roman" w:hAnsi="Times New Roman"/>
                <w:szCs w:val="24"/>
                <w:lang w:eastAsia="ar-SA"/>
              </w:rPr>
            </w:pPr>
          </w:p>
          <w:p w:rsidR="004E2DD1" w:rsidRPr="002A659A" w:rsidRDefault="004E2DD1" w:rsidP="005E2FA8">
            <w:pPr>
              <w:pStyle w:val="10"/>
              <w:shd w:val="clear" w:color="auto" w:fill="FFFFFF"/>
              <w:spacing w:after="0" w:line="240" w:lineRule="auto"/>
              <w:rPr>
                <w:rFonts w:ascii="Times New Roman" w:hAnsi="Times New Roman"/>
                <w:szCs w:val="24"/>
              </w:rPr>
            </w:pPr>
          </w:p>
        </w:tc>
      </w:tr>
      <w:tr w:rsidR="00D91FE3" w:rsidRPr="002A659A" w:rsidTr="006E0993">
        <w:trPr>
          <w:trHeight w:val="1350"/>
        </w:trPr>
        <w:tc>
          <w:tcPr>
            <w:tcW w:w="98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A659A" w:rsidRDefault="00F12074" w:rsidP="002A17B1">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Адрес электронной площадки в информационно-телекоммуникационной сети «Интернет»</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3B68FF" w:rsidP="005E2FA8">
            <w:pPr>
              <w:pStyle w:val="10"/>
              <w:keepNext/>
              <w:keepLines/>
              <w:suppressLineNumbers/>
              <w:spacing w:after="0" w:line="240" w:lineRule="auto"/>
              <w:rPr>
                <w:rFonts w:ascii="Times New Roman" w:hAnsi="Times New Roman"/>
                <w:szCs w:val="24"/>
              </w:rPr>
            </w:pPr>
            <w:hyperlink r:id="rId12" w:history="1">
              <w:r w:rsidR="004E2DD1" w:rsidRPr="00C53054">
                <w:rPr>
                  <w:rStyle w:val="affffff0"/>
                  <w:rFonts w:ascii="Times New Roman" w:hAnsi="Times New Roman"/>
                  <w:szCs w:val="24"/>
                </w:rPr>
                <w:t>http://</w:t>
              </w:r>
              <w:proofErr w:type="spellStart"/>
              <w:r w:rsidR="004E2DD1" w:rsidRPr="00C53054">
                <w:rPr>
                  <w:rStyle w:val="affffff0"/>
                  <w:rFonts w:ascii="Times New Roman" w:hAnsi="Times New Roman"/>
                  <w:szCs w:val="24"/>
                  <w:lang w:val="en-US"/>
                </w:rPr>
                <w:t>sberbank</w:t>
              </w:r>
              <w:proofErr w:type="spellEnd"/>
              <w:r w:rsidR="004E2DD1" w:rsidRPr="00C53054">
                <w:rPr>
                  <w:rStyle w:val="affffff0"/>
                  <w:rFonts w:ascii="Times New Roman" w:hAnsi="Times New Roman"/>
                  <w:szCs w:val="24"/>
                </w:rPr>
                <w:t>-</w:t>
              </w:r>
              <w:proofErr w:type="spellStart"/>
              <w:r w:rsidR="004E2DD1" w:rsidRPr="00C53054">
                <w:rPr>
                  <w:rStyle w:val="affffff0"/>
                  <w:rFonts w:ascii="Times New Roman" w:hAnsi="Times New Roman"/>
                  <w:szCs w:val="24"/>
                  <w:lang w:val="en-US"/>
                </w:rPr>
                <w:t>ast</w:t>
              </w:r>
              <w:proofErr w:type="spellEnd"/>
              <w:r w:rsidR="004E2DD1" w:rsidRPr="00C53054">
                <w:rPr>
                  <w:rStyle w:val="affffff0"/>
                  <w:rFonts w:ascii="Times New Roman" w:hAnsi="Times New Roman"/>
                  <w:szCs w:val="24"/>
                </w:rPr>
                <w:t>.</w:t>
              </w:r>
              <w:proofErr w:type="spellStart"/>
              <w:r w:rsidR="004E2DD1" w:rsidRPr="00C53054">
                <w:rPr>
                  <w:rStyle w:val="affffff0"/>
                  <w:rFonts w:ascii="Times New Roman" w:hAnsi="Times New Roman"/>
                  <w:szCs w:val="24"/>
                </w:rPr>
                <w:t>ru</w:t>
              </w:r>
              <w:proofErr w:type="spellEnd"/>
              <w:r w:rsidR="004E2DD1" w:rsidRPr="00C53054">
                <w:rPr>
                  <w:rStyle w:val="affffff0"/>
                  <w:rFonts w:ascii="Times New Roman" w:hAnsi="Times New Roman"/>
                  <w:szCs w:val="24"/>
                </w:rPr>
                <w:t>/</w:t>
              </w:r>
            </w:hyperlink>
          </w:p>
          <w:p w:rsidR="004E2DD1" w:rsidRDefault="004E2DD1" w:rsidP="005E2FA8">
            <w:pPr>
              <w:pStyle w:val="10"/>
              <w:keepNext/>
              <w:keepLines/>
              <w:suppressLineNumbers/>
              <w:spacing w:after="0" w:line="240" w:lineRule="auto"/>
              <w:rPr>
                <w:rFonts w:ascii="Times New Roman" w:hAnsi="Times New Roman"/>
                <w:szCs w:val="24"/>
              </w:rPr>
            </w:pPr>
          </w:p>
          <w:p w:rsidR="004E2DD1" w:rsidRDefault="004E2DD1" w:rsidP="005E2FA8">
            <w:pPr>
              <w:pStyle w:val="10"/>
              <w:keepNext/>
              <w:keepLines/>
              <w:suppressLineNumbers/>
              <w:spacing w:after="0" w:line="240" w:lineRule="auto"/>
              <w:rPr>
                <w:rFonts w:ascii="Times New Roman" w:hAnsi="Times New Roman"/>
                <w:szCs w:val="24"/>
              </w:rPr>
            </w:pPr>
          </w:p>
          <w:p w:rsidR="004E2DD1" w:rsidRDefault="004E2DD1" w:rsidP="005E2FA8">
            <w:pPr>
              <w:pStyle w:val="10"/>
              <w:keepNext/>
              <w:keepLines/>
              <w:suppressLineNumbers/>
              <w:spacing w:after="0" w:line="240" w:lineRule="auto"/>
              <w:rPr>
                <w:rFonts w:ascii="Times New Roman" w:hAnsi="Times New Roman"/>
                <w:szCs w:val="24"/>
              </w:rPr>
            </w:pPr>
          </w:p>
          <w:p w:rsidR="004E2DD1" w:rsidRDefault="004E2DD1" w:rsidP="005E2FA8">
            <w:pPr>
              <w:pStyle w:val="10"/>
              <w:keepNext/>
              <w:keepLines/>
              <w:suppressLineNumbers/>
              <w:spacing w:after="0" w:line="240" w:lineRule="auto"/>
              <w:rPr>
                <w:rFonts w:ascii="Times New Roman" w:hAnsi="Times New Roman"/>
                <w:szCs w:val="24"/>
              </w:rPr>
            </w:pPr>
          </w:p>
          <w:p w:rsidR="004E2DD1" w:rsidRPr="002A659A" w:rsidRDefault="004E2DD1" w:rsidP="005E2FA8">
            <w:pPr>
              <w:pStyle w:val="10"/>
              <w:keepNext/>
              <w:keepLines/>
              <w:suppressLineNumbers/>
              <w:spacing w:after="0" w:line="240" w:lineRule="auto"/>
              <w:rPr>
                <w:rFonts w:ascii="Times New Roman" w:hAnsi="Times New Roman"/>
                <w:szCs w:val="24"/>
              </w:rPr>
            </w:pPr>
          </w:p>
        </w:tc>
      </w:tr>
      <w:tr w:rsidR="00D91FE3" w:rsidRPr="002A659A"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bookmarkStart w:id="2" w:name="_Ref353200173"/>
            <w:bookmarkStart w:id="3" w:name="_Ref166267456"/>
            <w:bookmarkStart w:id="4" w:name="_Ref166267499"/>
            <w:bookmarkEnd w:id="2"/>
            <w:bookmarkEnd w:id="3"/>
            <w:bookmarkEnd w:id="4"/>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Вид и предмет электронного аукциона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Default="00431EE8" w:rsidP="00BB30D0">
            <w:pPr>
              <w:pStyle w:val="10"/>
              <w:keepNext/>
              <w:keepLines/>
              <w:suppressLineNumbers/>
              <w:spacing w:after="0" w:line="240" w:lineRule="auto"/>
              <w:jc w:val="both"/>
              <w:rPr>
                <w:rFonts w:ascii="Times New Roman" w:hAnsi="Times New Roman"/>
                <w:iCs/>
                <w:szCs w:val="24"/>
              </w:rPr>
            </w:pPr>
            <w:r w:rsidRPr="002A659A">
              <w:rPr>
                <w:rFonts w:ascii="Times New Roman" w:hAnsi="Times New Roman"/>
                <w:szCs w:val="24"/>
              </w:rPr>
              <w:t>Электронный а</w:t>
            </w:r>
            <w:r w:rsidR="00F12074" w:rsidRPr="002A659A">
              <w:rPr>
                <w:rFonts w:ascii="Times New Roman" w:hAnsi="Times New Roman"/>
                <w:szCs w:val="24"/>
              </w:rPr>
              <w:t>укцион</w:t>
            </w:r>
            <w:r w:rsidR="00F12074" w:rsidRPr="002A659A">
              <w:rPr>
                <w:rFonts w:ascii="Times New Roman" w:hAnsi="Times New Roman"/>
                <w:iCs/>
                <w:szCs w:val="24"/>
              </w:rPr>
              <w:t xml:space="preserve"> </w:t>
            </w:r>
            <w:r w:rsidR="00294401" w:rsidRPr="00294401">
              <w:rPr>
                <w:rFonts w:ascii="Times New Roman" w:hAnsi="Times New Roman"/>
                <w:iCs/>
                <w:szCs w:val="24"/>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w:t>
            </w:r>
            <w:r w:rsidR="004A7659" w:rsidRPr="004A7659">
              <w:rPr>
                <w:rFonts w:ascii="Times New Roman" w:hAnsi="Times New Roman"/>
                <w:iCs/>
                <w:szCs w:val="24"/>
              </w:rPr>
              <w:t xml:space="preserve">на оказание услуг </w:t>
            </w:r>
            <w:r w:rsidR="008C533C" w:rsidRPr="008C533C">
              <w:rPr>
                <w:rFonts w:ascii="Times New Roman" w:hAnsi="Times New Roman"/>
                <w:iCs/>
                <w:szCs w:val="24"/>
              </w:rPr>
              <w:t>по очистке кровли от снега и льда</w:t>
            </w:r>
          </w:p>
          <w:p w:rsidR="004E2DD1" w:rsidRDefault="004E2DD1" w:rsidP="00BB30D0">
            <w:pPr>
              <w:pStyle w:val="10"/>
              <w:keepNext/>
              <w:keepLines/>
              <w:suppressLineNumbers/>
              <w:spacing w:after="0" w:line="240" w:lineRule="auto"/>
              <w:jc w:val="both"/>
              <w:rPr>
                <w:rFonts w:ascii="Times New Roman" w:hAnsi="Times New Roman"/>
                <w:iCs/>
                <w:szCs w:val="24"/>
              </w:rPr>
            </w:pPr>
          </w:p>
          <w:p w:rsidR="004E2DD1" w:rsidRPr="002A659A" w:rsidRDefault="004E2DD1" w:rsidP="00BB30D0">
            <w:pPr>
              <w:pStyle w:val="10"/>
              <w:keepNext/>
              <w:keepLines/>
              <w:suppressLineNumbers/>
              <w:spacing w:after="0" w:line="240" w:lineRule="auto"/>
              <w:jc w:val="both"/>
              <w:rPr>
                <w:rFonts w:ascii="Times New Roman" w:hAnsi="Times New Roman"/>
                <w:szCs w:val="24"/>
              </w:rPr>
            </w:pPr>
          </w:p>
        </w:tc>
      </w:tr>
      <w:tr w:rsidR="00D91FE3" w:rsidRPr="002A659A" w:rsidTr="006E0993">
        <w:trPr>
          <w:trHeight w:val="45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901F4A">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Наименование и описание объекта закупки, количество поставляемого товара, объем выполняемых работ, оказываемых услуг</w:t>
            </w:r>
          </w:p>
          <w:p w:rsidR="00AD4902" w:rsidRDefault="00AD4902" w:rsidP="00901F4A">
            <w:pPr>
              <w:pStyle w:val="10"/>
              <w:keepNext/>
              <w:keepLines/>
              <w:suppressLineNumbers/>
              <w:spacing w:after="0" w:line="240" w:lineRule="auto"/>
              <w:rPr>
                <w:rFonts w:ascii="Times New Roman" w:hAnsi="Times New Roman"/>
                <w:szCs w:val="24"/>
              </w:rPr>
            </w:pPr>
          </w:p>
          <w:p w:rsidR="00AD4902" w:rsidRPr="002A659A" w:rsidRDefault="00AD4902" w:rsidP="00901F4A">
            <w:pPr>
              <w:pStyle w:val="10"/>
              <w:keepNext/>
              <w:keepLines/>
              <w:suppressLineNumbers/>
              <w:spacing w:after="0" w:line="240" w:lineRule="auto"/>
              <w:rPr>
                <w:rFonts w:ascii="Times New Roman" w:hAnsi="Times New Roman"/>
                <w:szCs w:val="24"/>
              </w:rPr>
            </w:pP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7B3D82">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Указано в части </w:t>
            </w:r>
            <w:r w:rsidR="007B3D82">
              <w:rPr>
                <w:rFonts w:ascii="Times New Roman" w:hAnsi="Times New Roman"/>
                <w:szCs w:val="24"/>
                <w:lang w:val="en-US"/>
              </w:rPr>
              <w:t>II</w:t>
            </w:r>
            <w:r w:rsidRPr="002A659A">
              <w:rPr>
                <w:rFonts w:ascii="Times New Roman" w:hAnsi="Times New Roman"/>
                <w:szCs w:val="24"/>
              </w:rPr>
              <w:t>.</w:t>
            </w:r>
            <w:r w:rsidR="007B3D82" w:rsidRPr="007B3D82">
              <w:rPr>
                <w:rFonts w:ascii="Times New Roman" w:hAnsi="Times New Roman"/>
                <w:szCs w:val="24"/>
              </w:rPr>
              <w:t xml:space="preserve"> </w:t>
            </w:r>
            <w:r w:rsidRPr="002A659A">
              <w:rPr>
                <w:rFonts w:ascii="Times New Roman" w:hAnsi="Times New Roman"/>
                <w:szCs w:val="24"/>
              </w:rPr>
              <w:t xml:space="preserve"> «</w:t>
            </w:r>
            <w:r w:rsidRPr="002A659A">
              <w:rPr>
                <w:rFonts w:ascii="Times New Roman" w:hAnsi="Times New Roman"/>
                <w:szCs w:val="24"/>
              </w:rPr>
              <w:fldChar w:fldCharType="begin"/>
            </w:r>
            <w:r w:rsidRPr="002A659A">
              <w:rPr>
                <w:rFonts w:ascii="Times New Roman" w:hAnsi="Times New Roman"/>
                <w:szCs w:val="24"/>
              </w:rPr>
              <w:instrText>REF _Ref248728669 \h</w:instrText>
            </w:r>
            <w:r w:rsidR="00167869" w:rsidRPr="002A659A">
              <w:rPr>
                <w:rFonts w:ascii="Times New Roman" w:hAnsi="Times New Roman"/>
                <w:szCs w:val="24"/>
              </w:rPr>
              <w:instrText xml:space="preserve"> \* MERGEFORMAT </w:instrText>
            </w:r>
            <w:r w:rsidRPr="002A659A">
              <w:rPr>
                <w:rFonts w:ascii="Times New Roman" w:hAnsi="Times New Roman"/>
                <w:szCs w:val="24"/>
              </w:rPr>
            </w:r>
            <w:r w:rsidRPr="002A659A">
              <w:rPr>
                <w:rFonts w:ascii="Times New Roman" w:hAnsi="Times New Roman"/>
                <w:szCs w:val="24"/>
              </w:rPr>
              <w:fldChar w:fldCharType="end"/>
            </w:r>
            <w:r w:rsidRPr="002A659A">
              <w:rPr>
                <w:rFonts w:ascii="Times New Roman" w:hAnsi="Times New Roman"/>
                <w:szCs w:val="24"/>
              </w:rPr>
              <w:t>ТЕХНИЧЕСКОЕ ЗАДАНИЕ» настоящей документации об аукционе</w:t>
            </w:r>
          </w:p>
        </w:tc>
      </w:tr>
      <w:tr w:rsidR="00D91FE3" w:rsidRPr="002A659A" w:rsidTr="00336FAE">
        <w:trPr>
          <w:trHeight w:val="397"/>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Место оказания услуг</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A7659" w:rsidRPr="004A7659" w:rsidRDefault="004A7659" w:rsidP="004A7659">
            <w:pPr>
              <w:pStyle w:val="10"/>
              <w:rPr>
                <w:rFonts w:ascii="Times New Roman" w:hAnsi="Times New Roman"/>
                <w:szCs w:val="24"/>
              </w:rPr>
            </w:pPr>
            <w:r w:rsidRPr="004A7659">
              <w:rPr>
                <w:rFonts w:ascii="Times New Roman" w:hAnsi="Times New Roman"/>
                <w:szCs w:val="24"/>
              </w:rPr>
              <w:t xml:space="preserve">Ханты-Мансийский автономный округ - Югра, г. Югорск, </w:t>
            </w:r>
          </w:p>
          <w:p w:rsidR="00AD4902" w:rsidRDefault="004A7659" w:rsidP="008C533C">
            <w:pPr>
              <w:pStyle w:val="10"/>
              <w:rPr>
                <w:rFonts w:ascii="Times New Roman" w:hAnsi="Times New Roman"/>
                <w:szCs w:val="24"/>
              </w:rPr>
            </w:pPr>
            <w:r w:rsidRPr="004A7659">
              <w:rPr>
                <w:rFonts w:ascii="Times New Roman" w:hAnsi="Times New Roman"/>
                <w:szCs w:val="24"/>
              </w:rPr>
              <w:t>- ул. 40 лет Победы,11 (здание администрации города Югорска</w:t>
            </w:r>
            <w:r w:rsidR="008C533C">
              <w:rPr>
                <w:rFonts w:ascii="Times New Roman" w:hAnsi="Times New Roman"/>
                <w:szCs w:val="24"/>
              </w:rPr>
              <w:t>).</w:t>
            </w:r>
          </w:p>
          <w:p w:rsidR="004E2DD1" w:rsidRPr="002A659A" w:rsidRDefault="004E2DD1" w:rsidP="008C533C">
            <w:pPr>
              <w:pStyle w:val="10"/>
              <w:rPr>
                <w:rFonts w:ascii="Times New Roman" w:hAnsi="Times New Roman"/>
                <w:szCs w:val="24"/>
              </w:rPr>
            </w:pPr>
          </w:p>
        </w:tc>
      </w:tr>
      <w:tr w:rsidR="00D91FE3" w:rsidRPr="002A659A"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Сроки оказания услуг</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E2DD1" w:rsidRDefault="004E2DD1" w:rsidP="004E2DD1">
            <w:pPr>
              <w:pStyle w:val="10"/>
              <w:spacing w:after="0" w:line="240" w:lineRule="auto"/>
              <w:ind w:left="33"/>
              <w:rPr>
                <w:rFonts w:ascii="Times New Roman" w:hAnsi="Times New Roman"/>
                <w:color w:val="000099"/>
                <w:szCs w:val="24"/>
              </w:rPr>
            </w:pPr>
          </w:p>
          <w:p w:rsidR="008C533C" w:rsidRDefault="008C533C" w:rsidP="004E2DD1">
            <w:pPr>
              <w:pStyle w:val="10"/>
              <w:spacing w:after="0" w:line="240" w:lineRule="auto"/>
              <w:ind w:left="33"/>
              <w:rPr>
                <w:rFonts w:ascii="Times New Roman" w:hAnsi="Times New Roman"/>
                <w:color w:val="000099"/>
                <w:szCs w:val="24"/>
              </w:rPr>
            </w:pPr>
            <w:r>
              <w:rPr>
                <w:rFonts w:ascii="Times New Roman" w:hAnsi="Times New Roman"/>
                <w:color w:val="000099"/>
                <w:szCs w:val="24"/>
              </w:rPr>
              <w:t>С</w:t>
            </w:r>
            <w:r w:rsidR="00FE19E3" w:rsidRPr="00FE19E3">
              <w:rPr>
                <w:rFonts w:ascii="Times New Roman" w:hAnsi="Times New Roman"/>
                <w:color w:val="000099"/>
                <w:szCs w:val="24"/>
              </w:rPr>
              <w:t xml:space="preserve"> момента подписания муниципального контракта, но не ранее 01.01.2021 по 31.10.2021 года</w:t>
            </w:r>
            <w:r>
              <w:rPr>
                <w:rFonts w:ascii="Times New Roman" w:hAnsi="Times New Roman"/>
                <w:color w:val="000099"/>
                <w:szCs w:val="24"/>
              </w:rPr>
              <w:t>.</w:t>
            </w:r>
          </w:p>
          <w:p w:rsidR="004E2DD1" w:rsidRPr="002A659A" w:rsidRDefault="004E2DD1" w:rsidP="004E2DD1">
            <w:pPr>
              <w:pStyle w:val="10"/>
              <w:spacing w:after="0" w:line="240" w:lineRule="auto"/>
              <w:ind w:left="33"/>
              <w:rPr>
                <w:rFonts w:ascii="Times New Roman" w:hAnsi="Times New Roman"/>
                <w:szCs w:val="24"/>
              </w:rPr>
            </w:pPr>
          </w:p>
        </w:tc>
      </w:tr>
      <w:tr w:rsidR="00D91FE3" w:rsidRPr="002A659A"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767D40" w:rsidP="005E2FA8">
            <w:pPr>
              <w:pStyle w:val="10"/>
              <w:spacing w:after="0" w:line="240" w:lineRule="auto"/>
              <w:rPr>
                <w:rFonts w:ascii="Times New Roman" w:hAnsi="Times New Roman"/>
                <w:iCs/>
                <w:szCs w:val="24"/>
              </w:rPr>
            </w:pPr>
            <w:r w:rsidRPr="00767D40">
              <w:rPr>
                <w:rFonts w:ascii="Times New Roman" w:hAnsi="Times New Roman"/>
                <w:szCs w:val="24"/>
              </w:rPr>
              <w:t xml:space="preserve">Начальная </w:t>
            </w:r>
            <w:r w:rsidRPr="00767D40">
              <w:rPr>
                <w:rFonts w:ascii="Times New Roman" w:hAnsi="Times New Roman"/>
                <w:szCs w:val="24"/>
              </w:rPr>
              <w:lastRenderedPageBreak/>
              <w:t>(максимальная) цена контракта/ ориентировочное значение цены контракта либо формула цены и максимальное значение цены контракта/ начальная цена единицы товара, работы, услуги, а также начальная сумма цен указанных единиц и максимальное значение цены контракта, размер аванса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65166" w:rsidRDefault="008C533C" w:rsidP="00AD3354">
            <w:pPr>
              <w:pStyle w:val="10"/>
              <w:spacing w:after="0" w:line="240" w:lineRule="auto"/>
              <w:jc w:val="both"/>
              <w:rPr>
                <w:rFonts w:ascii="Times New Roman" w:hAnsi="Times New Roman"/>
                <w:szCs w:val="24"/>
              </w:rPr>
            </w:pPr>
            <w:r>
              <w:rPr>
                <w:rFonts w:ascii="Times New Roman" w:hAnsi="Times New Roman"/>
                <w:color w:val="000099"/>
                <w:szCs w:val="24"/>
              </w:rPr>
              <w:lastRenderedPageBreak/>
              <w:t>100 000</w:t>
            </w:r>
            <w:r w:rsidR="004A7659" w:rsidRPr="004A7659">
              <w:rPr>
                <w:rFonts w:ascii="Times New Roman" w:hAnsi="Times New Roman"/>
                <w:color w:val="000099"/>
                <w:szCs w:val="24"/>
              </w:rPr>
              <w:t xml:space="preserve"> (</w:t>
            </w:r>
            <w:r>
              <w:rPr>
                <w:rFonts w:ascii="Times New Roman" w:hAnsi="Times New Roman"/>
                <w:color w:val="000099"/>
                <w:szCs w:val="24"/>
              </w:rPr>
              <w:t>сто</w:t>
            </w:r>
            <w:r w:rsidR="004A7659" w:rsidRPr="004A7659">
              <w:rPr>
                <w:rFonts w:ascii="Times New Roman" w:hAnsi="Times New Roman"/>
                <w:color w:val="000099"/>
                <w:szCs w:val="24"/>
              </w:rPr>
              <w:t xml:space="preserve"> тысяч) рубл</w:t>
            </w:r>
            <w:r>
              <w:rPr>
                <w:rFonts w:ascii="Times New Roman" w:hAnsi="Times New Roman"/>
                <w:color w:val="000099"/>
                <w:szCs w:val="24"/>
              </w:rPr>
              <w:t>ей</w:t>
            </w:r>
            <w:r w:rsidR="004A7659" w:rsidRPr="004A7659">
              <w:rPr>
                <w:rFonts w:ascii="Times New Roman" w:hAnsi="Times New Roman"/>
                <w:color w:val="000099"/>
                <w:szCs w:val="24"/>
              </w:rPr>
              <w:t xml:space="preserve"> 00 копеек</w:t>
            </w:r>
            <w:r w:rsidR="00336FAE">
              <w:rPr>
                <w:rFonts w:ascii="Times New Roman" w:hAnsi="Times New Roman"/>
                <w:color w:val="000099"/>
                <w:szCs w:val="24"/>
              </w:rPr>
              <w:t>.</w:t>
            </w:r>
            <w:r w:rsidR="00987AF1">
              <w:rPr>
                <w:rFonts w:ascii="Times New Roman" w:hAnsi="Times New Roman"/>
                <w:color w:val="000099"/>
                <w:szCs w:val="24"/>
              </w:rPr>
              <w:t xml:space="preserve"> </w:t>
            </w:r>
            <w:r w:rsidR="00F12074" w:rsidRPr="00165166">
              <w:rPr>
                <w:rFonts w:ascii="Times New Roman" w:hAnsi="Times New Roman"/>
                <w:szCs w:val="24"/>
              </w:rPr>
              <w:t xml:space="preserve">Начальная </w:t>
            </w:r>
            <w:r w:rsidR="00F12074" w:rsidRPr="00165166">
              <w:rPr>
                <w:rFonts w:ascii="Times New Roman" w:hAnsi="Times New Roman"/>
                <w:szCs w:val="24"/>
              </w:rPr>
              <w:lastRenderedPageBreak/>
              <w:t>(максимальная) цена контракта включает в себя: 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w:t>
            </w:r>
            <w:r w:rsidR="00465E1F" w:rsidRPr="00165166">
              <w:rPr>
                <w:rFonts w:ascii="Times New Roman" w:hAnsi="Times New Roman"/>
                <w:szCs w:val="24"/>
              </w:rPr>
              <w:t xml:space="preserve"> и другие обязательные платежи,</w:t>
            </w:r>
            <w:r w:rsidR="00F12074" w:rsidRPr="00165166">
              <w:rPr>
                <w:rFonts w:ascii="Times New Roman" w:hAnsi="Times New Roman"/>
                <w:szCs w:val="24"/>
              </w:rPr>
              <w:t xml:space="preserve"> иные расходы, связанные с оказанием услуг.</w:t>
            </w:r>
          </w:p>
          <w:p w:rsidR="00F85943" w:rsidRDefault="00F85943" w:rsidP="00165166">
            <w:pPr>
              <w:spacing w:after="60"/>
              <w:jc w:val="both"/>
              <w:rPr>
                <w:color w:val="000000"/>
                <w:sz w:val="24"/>
                <w:szCs w:val="24"/>
              </w:rPr>
            </w:pPr>
            <w:ins w:id="5" w:author="Захарова Наталья Борисовна" w:date="2020-01-15T14:36:00Z">
              <w:r w:rsidRPr="00F85943">
                <w:rPr>
                  <w:color w:val="000000"/>
                  <w:sz w:val="24"/>
                  <w:szCs w:val="24"/>
                </w:rPr>
                <w:t>Выплата аванса:  не предусмотрена</w:t>
              </w:r>
            </w:ins>
            <w:r w:rsidR="00165166" w:rsidRPr="00165166">
              <w:rPr>
                <w:color w:val="000000"/>
                <w:sz w:val="24"/>
                <w:szCs w:val="24"/>
              </w:rPr>
              <w:t>.</w:t>
            </w:r>
          </w:p>
          <w:p w:rsidR="00AD4902" w:rsidRDefault="00AD4902" w:rsidP="00165166">
            <w:pPr>
              <w:spacing w:after="60"/>
              <w:jc w:val="both"/>
              <w:rPr>
                <w:color w:val="000000"/>
                <w:sz w:val="24"/>
                <w:szCs w:val="24"/>
              </w:rPr>
            </w:pPr>
          </w:p>
          <w:p w:rsidR="00AD4902" w:rsidRPr="00165166" w:rsidRDefault="00AD4902" w:rsidP="00165166">
            <w:pPr>
              <w:spacing w:after="60"/>
              <w:jc w:val="both"/>
              <w:rPr>
                <w:szCs w:val="24"/>
              </w:rPr>
            </w:pPr>
          </w:p>
        </w:tc>
      </w:tr>
      <w:tr w:rsidR="00D91FE3" w:rsidRPr="002A659A"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A34223" w:rsidP="005E2FA8">
            <w:pPr>
              <w:pStyle w:val="10"/>
              <w:keepNext/>
              <w:keepLines/>
              <w:suppressLineNumbers/>
              <w:spacing w:after="0" w:line="240" w:lineRule="auto"/>
              <w:rPr>
                <w:rFonts w:ascii="Times New Roman" w:hAnsi="Times New Roman"/>
                <w:szCs w:val="24"/>
              </w:rPr>
            </w:pPr>
            <w:r w:rsidRPr="00A34223">
              <w:rPr>
                <w:rFonts w:ascii="Times New Roman" w:hAnsi="Times New Roman"/>
                <w:szCs w:val="24"/>
              </w:rPr>
              <w:t>Обоснование начальной (максимальной) цены контракта, начальных цен единиц товара, работы, услуги</w:t>
            </w:r>
          </w:p>
          <w:p w:rsidR="00AD4902" w:rsidRDefault="00AD4902" w:rsidP="005E2FA8">
            <w:pPr>
              <w:pStyle w:val="10"/>
              <w:keepNext/>
              <w:keepLines/>
              <w:suppressLineNumbers/>
              <w:spacing w:after="0" w:line="240" w:lineRule="auto"/>
              <w:rPr>
                <w:rFonts w:ascii="Times New Roman" w:hAnsi="Times New Roman"/>
                <w:szCs w:val="24"/>
              </w:rPr>
            </w:pPr>
          </w:p>
          <w:p w:rsidR="00AD4902" w:rsidRPr="002A659A" w:rsidRDefault="00AD4902" w:rsidP="005E2FA8">
            <w:pPr>
              <w:pStyle w:val="10"/>
              <w:keepNext/>
              <w:keepLines/>
              <w:suppressLineNumbers/>
              <w:spacing w:after="0" w:line="240" w:lineRule="auto"/>
              <w:rPr>
                <w:rFonts w:ascii="Times New Roman" w:hAnsi="Times New Roman"/>
                <w:szCs w:val="24"/>
              </w:rPr>
            </w:pP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A34223" w:rsidP="005E2FA8">
            <w:pPr>
              <w:pStyle w:val="10"/>
              <w:spacing w:after="0" w:line="240" w:lineRule="auto"/>
              <w:rPr>
                <w:rFonts w:ascii="Times New Roman" w:hAnsi="Times New Roman"/>
                <w:szCs w:val="24"/>
              </w:rPr>
            </w:pPr>
            <w:r w:rsidRPr="00A34223">
              <w:rPr>
                <w:rFonts w:ascii="Times New Roman" w:hAnsi="Times New Roman"/>
                <w:bCs/>
                <w:szCs w:val="24"/>
              </w:rPr>
              <w:t>Содержится в части IV «ОБОСНОВАНИЕ НАЧАЛЬНОЙ (МАКСИМАЛЬНОЙ) ЦЕНЫ КОНТРАКТА, НАЧАЛЬНЫХ ЦЕН ЕДИНИЦ ТОВАРА, РАБОТЫ, УСЛУГИ»</w:t>
            </w:r>
          </w:p>
        </w:tc>
      </w:tr>
      <w:tr w:rsidR="00D91FE3" w:rsidRPr="002A659A" w:rsidTr="00336FAE">
        <w:trPr>
          <w:trHeight w:val="501"/>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A659A" w:rsidRDefault="00F12074" w:rsidP="00336FAE">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Источник финансирования</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C03B8E" w:rsidP="00114AF3">
            <w:pPr>
              <w:pStyle w:val="10"/>
              <w:spacing w:after="0" w:line="240" w:lineRule="auto"/>
              <w:rPr>
                <w:rFonts w:ascii="Times New Roman" w:hAnsi="Times New Roman"/>
                <w:i/>
                <w:szCs w:val="24"/>
              </w:rPr>
            </w:pPr>
            <w:r>
              <w:rPr>
                <w:rFonts w:ascii="Times New Roman" w:hAnsi="Times New Roman"/>
                <w:szCs w:val="24"/>
              </w:rPr>
              <w:t>Б</w:t>
            </w:r>
            <w:r w:rsidRPr="00C03B8E">
              <w:rPr>
                <w:rFonts w:ascii="Times New Roman" w:hAnsi="Times New Roman"/>
                <w:szCs w:val="24"/>
              </w:rPr>
              <w:t>юджет города Югорска на 202</w:t>
            </w:r>
            <w:r w:rsidR="00800AD2">
              <w:rPr>
                <w:rFonts w:ascii="Times New Roman" w:hAnsi="Times New Roman"/>
                <w:szCs w:val="24"/>
              </w:rPr>
              <w:t>1</w:t>
            </w:r>
            <w:r w:rsidRPr="00C03B8E">
              <w:rPr>
                <w:rFonts w:ascii="Times New Roman" w:hAnsi="Times New Roman"/>
                <w:szCs w:val="24"/>
              </w:rPr>
              <w:t xml:space="preserve"> год </w:t>
            </w:r>
          </w:p>
        </w:tc>
      </w:tr>
      <w:tr w:rsidR="00D91FE3" w:rsidRPr="002A659A"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bookmarkStart w:id="6" w:name="_Ref166311380"/>
            <w:bookmarkEnd w:id="6"/>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Default="005A46E3"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Оплата поставки товара, выполнения работы или оказания услуги по цене единицы товара, работы, услуги</w:t>
            </w:r>
          </w:p>
          <w:p w:rsidR="00AD4902" w:rsidRPr="002A659A" w:rsidRDefault="00AD4902" w:rsidP="005E2FA8">
            <w:pPr>
              <w:pStyle w:val="10"/>
              <w:keepNext/>
              <w:keepLines/>
              <w:suppressLineNumbers/>
              <w:spacing w:after="0" w:line="240" w:lineRule="auto"/>
              <w:rPr>
                <w:rFonts w:ascii="Times New Roman" w:hAnsi="Times New Roman"/>
                <w:szCs w:val="24"/>
              </w:rPr>
            </w:pP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не предусмотрена</w:t>
            </w:r>
          </w:p>
        </w:tc>
      </w:tr>
      <w:tr w:rsidR="00D91FE3" w:rsidRPr="002A659A"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A659A" w:rsidRDefault="00F12074" w:rsidP="00767D40">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Сведения о валюте, используемой для формирования цены контракта и </w:t>
            </w:r>
            <w:r w:rsidR="005A46E3" w:rsidRPr="002A659A">
              <w:rPr>
                <w:rFonts w:ascii="Times New Roman" w:hAnsi="Times New Roman"/>
                <w:szCs w:val="24"/>
              </w:rPr>
              <w:t>расчётов</w:t>
            </w:r>
            <w:r w:rsidRPr="002A659A">
              <w:rPr>
                <w:rFonts w:ascii="Times New Roman" w:hAnsi="Times New Roman"/>
                <w:szCs w:val="24"/>
              </w:rPr>
              <w:t xml:space="preserve"> с поставщиками (исполнителями, подрядчиками)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Российский рубль</w:t>
            </w:r>
          </w:p>
        </w:tc>
      </w:tr>
      <w:tr w:rsidR="00D91FE3" w:rsidRPr="002A659A"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A659A" w:rsidRDefault="00F12074" w:rsidP="00767D40">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w:t>
            </w:r>
            <w:r w:rsidRPr="002A659A">
              <w:rPr>
                <w:rFonts w:ascii="Times New Roman" w:hAnsi="Times New Roman"/>
                <w:szCs w:val="24"/>
              </w:rPr>
              <w:lastRenderedPageBreak/>
              <w:t>оплате контракта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lastRenderedPageBreak/>
              <w:t>не применяется</w:t>
            </w:r>
          </w:p>
        </w:tc>
      </w:tr>
      <w:tr w:rsidR="00124F3B" w:rsidRPr="002A659A" w:rsidTr="006E0993">
        <w:tc>
          <w:tcPr>
            <w:tcW w:w="981"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Единые требования к участникам закупки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846540">
            <w:pPr>
              <w:pStyle w:val="3"/>
              <w:numPr>
                <w:ilvl w:val="0"/>
                <w:numId w:val="0"/>
              </w:numPr>
              <w:spacing w:before="0" w:after="0" w:line="240" w:lineRule="auto"/>
              <w:ind w:firstLine="340"/>
              <w:jc w:val="both"/>
              <w:rPr>
                <w:rFonts w:ascii="Times New Roman" w:hAnsi="Times New Roman" w:cs="Times New Roman"/>
                <w:b w:val="0"/>
                <w:bCs w:val="0"/>
                <w:szCs w:val="24"/>
              </w:rPr>
            </w:pPr>
            <w:bookmarkStart w:id="7" w:name="_Ref166313730"/>
            <w:proofErr w:type="gramStart"/>
            <w:r w:rsidRPr="002A659A">
              <w:rPr>
                <w:rFonts w:ascii="Times New Roman" w:hAnsi="Times New Roman" w:cs="Times New Roman"/>
                <w:b w:val="0"/>
                <w:bCs w:val="0"/>
                <w:szCs w:val="24"/>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включённые в утверждаемый в соответствии с подпунктом 1 пункта 3 статьи 284</w:t>
            </w:r>
            <w:proofErr w:type="gramEnd"/>
            <w:r w:rsidRPr="002A659A">
              <w:rPr>
                <w:rFonts w:ascii="Times New Roman" w:hAnsi="Times New Roman" w:cs="Times New Roman"/>
                <w:b w:val="0"/>
                <w:bCs w:val="0"/>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24F3B" w:rsidRPr="002A659A" w:rsidRDefault="00124F3B" w:rsidP="00846540">
            <w:pPr>
              <w:pStyle w:val="3"/>
              <w:numPr>
                <w:ilvl w:val="0"/>
                <w:numId w:val="0"/>
              </w:numPr>
              <w:spacing w:before="0" w:after="0" w:line="240" w:lineRule="auto"/>
              <w:ind w:firstLine="340"/>
              <w:jc w:val="both"/>
              <w:rPr>
                <w:rFonts w:ascii="Times New Roman" w:hAnsi="Times New Roman" w:cs="Times New Roman"/>
                <w:szCs w:val="24"/>
              </w:rPr>
            </w:pPr>
            <w:r w:rsidRPr="002A659A">
              <w:rPr>
                <w:rFonts w:ascii="Times New Roman" w:hAnsi="Times New Roman" w:cs="Times New Roman"/>
                <w:b w:val="0"/>
                <w:bCs w:val="0"/>
                <w:szCs w:val="24"/>
              </w:rPr>
              <w:t>В случае</w:t>
            </w:r>
            <w:proofErr w:type="gramStart"/>
            <w:r w:rsidRPr="002A659A">
              <w:rPr>
                <w:rFonts w:ascii="Times New Roman" w:hAnsi="Times New Roman" w:cs="Times New Roman"/>
                <w:b w:val="0"/>
                <w:bCs w:val="0"/>
                <w:szCs w:val="24"/>
              </w:rPr>
              <w:t>,</w:t>
            </w:r>
            <w:proofErr w:type="gramEnd"/>
            <w:r w:rsidRPr="002A659A">
              <w:rPr>
                <w:rFonts w:ascii="Times New Roman" w:hAnsi="Times New Roman" w:cs="Times New Roman"/>
                <w:b w:val="0"/>
                <w:bCs w:val="0"/>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2A659A">
              <w:rPr>
                <w:rFonts w:ascii="Times New Roman" w:hAnsi="Times New Roman" w:cs="Times New Roman"/>
                <w:b w:val="0"/>
                <w:bCs w:val="0"/>
                <w:szCs w:val="24"/>
              </w:rPr>
              <w:fldChar w:fldCharType="begin"/>
            </w:r>
            <w:r w:rsidRPr="002A659A">
              <w:rPr>
                <w:rFonts w:ascii="Times New Roman" w:hAnsi="Times New Roman" w:cs="Times New Roman"/>
                <w:b w:val="0"/>
                <w:szCs w:val="24"/>
              </w:rPr>
              <w:instrText>REF _Ref353200173 \r \h</w:instrText>
            </w:r>
            <w:r w:rsidRPr="002A659A">
              <w:rPr>
                <w:rFonts w:ascii="Times New Roman" w:hAnsi="Times New Roman" w:cs="Times New Roman"/>
                <w:b w:val="0"/>
                <w:bCs w:val="0"/>
                <w:szCs w:val="24"/>
              </w:rPr>
              <w:instrText xml:space="preserve"> \* MERGEFORMAT </w:instrText>
            </w:r>
            <w:r w:rsidRPr="002A659A">
              <w:rPr>
                <w:rFonts w:ascii="Times New Roman" w:hAnsi="Times New Roman" w:cs="Times New Roman"/>
                <w:b w:val="0"/>
                <w:bCs w:val="0"/>
                <w:szCs w:val="24"/>
              </w:rPr>
            </w:r>
            <w:r w:rsidRPr="002A659A">
              <w:rPr>
                <w:rFonts w:ascii="Times New Roman" w:hAnsi="Times New Roman" w:cs="Times New Roman"/>
                <w:b w:val="0"/>
                <w:szCs w:val="24"/>
              </w:rPr>
              <w:fldChar w:fldCharType="separate"/>
            </w:r>
            <w:r w:rsidR="008120CE">
              <w:rPr>
                <w:rFonts w:ascii="Times New Roman" w:hAnsi="Times New Roman" w:cs="Times New Roman"/>
                <w:b w:val="0"/>
                <w:szCs w:val="24"/>
              </w:rPr>
              <w:t>7</w:t>
            </w:r>
            <w:r w:rsidRPr="002A659A">
              <w:rPr>
                <w:rFonts w:ascii="Times New Roman" w:hAnsi="Times New Roman" w:cs="Times New Roman"/>
                <w:b w:val="0"/>
                <w:szCs w:val="24"/>
              </w:rPr>
              <w:fldChar w:fldCharType="end"/>
            </w:r>
            <w:bookmarkStart w:id="8" w:name="_Ref166098622"/>
            <w:bookmarkEnd w:id="7"/>
            <w:bookmarkEnd w:id="8"/>
            <w:r w:rsidRPr="002A659A">
              <w:rPr>
                <w:rFonts w:ascii="Times New Roman" w:hAnsi="Times New Roman" w:cs="Times New Roman"/>
                <w:b w:val="0"/>
                <w:bCs w:val="0"/>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124F3B" w:rsidRPr="002A659A" w:rsidRDefault="00124F3B" w:rsidP="00846540">
            <w:pPr>
              <w:pStyle w:val="4"/>
              <w:spacing w:before="0" w:after="0" w:line="240" w:lineRule="auto"/>
              <w:ind w:firstLine="340"/>
              <w:jc w:val="both"/>
              <w:rPr>
                <w:rFonts w:ascii="Times New Roman" w:hAnsi="Times New Roman" w:cs="Times New Roman"/>
                <w:szCs w:val="24"/>
              </w:rPr>
            </w:pPr>
            <w:r w:rsidRPr="002A659A">
              <w:rPr>
                <w:rFonts w:ascii="Times New Roman" w:hAnsi="Times New Roman" w:cs="Times New Roman"/>
                <w:szCs w:val="24"/>
              </w:rPr>
              <w:t>Требования к участникам закупки:</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1) соответствие требованиям, </w:t>
            </w:r>
            <w:r w:rsidRPr="002A659A">
              <w:rPr>
                <w:rFonts w:ascii="Times New Roman" w:hAnsi="Times New Roman"/>
                <w:bCs/>
                <w:szCs w:val="24"/>
              </w:rPr>
              <w:t>установленным</w:t>
            </w:r>
            <w:r w:rsidRPr="002A659A">
              <w:rPr>
                <w:rFonts w:ascii="Times New Roman" w:hAnsi="Times New Roman"/>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2A659A">
              <w:rPr>
                <w:rFonts w:ascii="Times New Roman" w:hAnsi="Times New Roman"/>
                <w:bCs/>
                <w:szCs w:val="24"/>
              </w:rPr>
              <w:t>ом</w:t>
            </w:r>
            <w:r w:rsidRPr="002A659A">
              <w:rPr>
                <w:rFonts w:ascii="Times New Roman" w:hAnsi="Times New Roman"/>
                <w:szCs w:val="24"/>
              </w:rPr>
              <w:t xml:space="preserve"> закупки;</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2) </w:t>
            </w:r>
            <w:proofErr w:type="spellStart"/>
            <w:r w:rsidRPr="002A659A">
              <w:rPr>
                <w:rFonts w:ascii="Times New Roman" w:hAnsi="Times New Roman"/>
                <w:szCs w:val="24"/>
              </w:rPr>
              <w:t>непроведение</w:t>
            </w:r>
            <w:proofErr w:type="spellEnd"/>
            <w:r w:rsidRPr="002A659A">
              <w:rPr>
                <w:rFonts w:ascii="Times New Roman" w:hAnsi="Times New Roman"/>
                <w:szCs w:val="24"/>
              </w:rPr>
              <w:t xml:space="preserve"> ликвидации участника </w:t>
            </w:r>
            <w:r w:rsidRPr="002A659A">
              <w:rPr>
                <w:rFonts w:ascii="Times New Roman" w:hAnsi="Times New Roman"/>
                <w:bCs/>
                <w:szCs w:val="24"/>
              </w:rPr>
              <w:t>закупки -</w:t>
            </w:r>
            <w:r w:rsidRPr="002A659A">
              <w:rPr>
                <w:rFonts w:ascii="Times New Roman" w:hAnsi="Times New Roman"/>
                <w:szCs w:val="24"/>
              </w:rPr>
              <w:t xml:space="preserve"> юридического лица и отсутствие решения арбитражного суда о признании участника </w:t>
            </w:r>
            <w:r w:rsidRPr="002A659A">
              <w:rPr>
                <w:rFonts w:ascii="Times New Roman" w:hAnsi="Times New Roman"/>
                <w:bCs/>
                <w:szCs w:val="24"/>
              </w:rPr>
              <w:t>закупки</w:t>
            </w:r>
            <w:r w:rsidRPr="002A659A">
              <w:rPr>
                <w:rFonts w:ascii="Times New Roman" w:hAnsi="Times New Roman"/>
                <w:szCs w:val="24"/>
              </w:rPr>
              <w:t xml:space="preserve"> - юридического лица, индивидуального предпринимателя </w:t>
            </w:r>
            <w:r w:rsidRPr="002A659A">
              <w:rPr>
                <w:rFonts w:ascii="Times New Roman" w:hAnsi="Times New Roman"/>
                <w:bCs/>
                <w:szCs w:val="24"/>
              </w:rPr>
              <w:t>несостоятельным (</w:t>
            </w:r>
            <w:r w:rsidRPr="002A659A">
              <w:rPr>
                <w:rFonts w:ascii="Times New Roman" w:hAnsi="Times New Roman"/>
                <w:szCs w:val="24"/>
              </w:rPr>
              <w:t>банкротом</w:t>
            </w:r>
            <w:r w:rsidRPr="002A659A">
              <w:rPr>
                <w:rFonts w:ascii="Times New Roman" w:hAnsi="Times New Roman"/>
                <w:bCs/>
                <w:szCs w:val="24"/>
              </w:rPr>
              <w:t>)</w:t>
            </w:r>
            <w:r w:rsidRPr="002A659A">
              <w:rPr>
                <w:rFonts w:ascii="Times New Roman" w:hAnsi="Times New Roman"/>
                <w:szCs w:val="24"/>
              </w:rPr>
              <w:t xml:space="preserve"> и об открытии конкурсного производства;</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3) </w:t>
            </w:r>
            <w:proofErr w:type="spellStart"/>
            <w:r w:rsidRPr="002A659A">
              <w:rPr>
                <w:rFonts w:ascii="Times New Roman" w:hAnsi="Times New Roman"/>
                <w:szCs w:val="24"/>
              </w:rPr>
              <w:t>неприостановление</w:t>
            </w:r>
            <w:proofErr w:type="spellEnd"/>
            <w:r w:rsidRPr="002A659A">
              <w:rPr>
                <w:rFonts w:ascii="Times New Roman" w:hAnsi="Times New Roman"/>
                <w:szCs w:val="24"/>
              </w:rPr>
              <w:t xml:space="preserve"> деятельности участника </w:t>
            </w:r>
            <w:r w:rsidRPr="002A659A">
              <w:rPr>
                <w:rFonts w:ascii="Times New Roman" w:hAnsi="Times New Roman"/>
                <w:bCs/>
                <w:szCs w:val="24"/>
              </w:rPr>
              <w:t>закупки</w:t>
            </w:r>
            <w:r w:rsidRPr="002A659A">
              <w:rPr>
                <w:rFonts w:ascii="Times New Roman" w:hAnsi="Times New Roman"/>
                <w:szCs w:val="24"/>
              </w:rPr>
              <w:t xml:space="preserve"> в порядке, </w:t>
            </w:r>
            <w:r w:rsidRPr="002A659A">
              <w:rPr>
                <w:rFonts w:ascii="Times New Roman" w:hAnsi="Times New Roman"/>
                <w:bCs/>
                <w:szCs w:val="24"/>
              </w:rPr>
              <w:t>установленном</w:t>
            </w:r>
            <w:r w:rsidRPr="002A659A">
              <w:rPr>
                <w:rFonts w:ascii="Times New Roman" w:hAnsi="Times New Roman"/>
                <w:szCs w:val="24"/>
              </w:rPr>
              <w:t xml:space="preserve"> Кодексом Российской Федерации об административных правонарушениях, на день подачи заявки на участие в закупке;</w:t>
            </w:r>
          </w:p>
          <w:p w:rsidR="00124F3B" w:rsidRPr="002A659A" w:rsidRDefault="00124F3B" w:rsidP="00846540">
            <w:pPr>
              <w:pStyle w:val="10"/>
              <w:spacing w:after="0" w:line="240" w:lineRule="auto"/>
              <w:ind w:firstLine="340"/>
              <w:jc w:val="both"/>
              <w:rPr>
                <w:rFonts w:ascii="Times New Roman" w:hAnsi="Times New Roman"/>
                <w:szCs w:val="24"/>
              </w:rPr>
            </w:pPr>
            <w:proofErr w:type="gramStart"/>
            <w:r w:rsidRPr="002A659A">
              <w:rPr>
                <w:rFonts w:ascii="Times New Roman" w:hAnsi="Times New Roman"/>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w:t>
            </w:r>
            <w:r w:rsidRPr="002A659A">
              <w:rPr>
                <w:rFonts w:ascii="Times New Roman" w:hAnsi="Times New Roman"/>
                <w:szCs w:val="24"/>
              </w:rPr>
              <w:lastRenderedPageBreak/>
              <w:t>законодательством Российской Федерации, по которым имеется вступившее в законную силу решение суда о признании</w:t>
            </w:r>
            <w:proofErr w:type="gramEnd"/>
            <w:r w:rsidRPr="002A659A">
              <w:rPr>
                <w:rFonts w:ascii="Times New Roman" w:hAnsi="Times New Roman"/>
                <w:szCs w:val="24"/>
              </w:rPr>
              <w:t xml:space="preserve"> обязанности </w:t>
            </w:r>
            <w:proofErr w:type="gramStart"/>
            <w:r w:rsidRPr="002A659A">
              <w:rPr>
                <w:rFonts w:ascii="Times New Roman" w:hAnsi="Times New Roman"/>
                <w:szCs w:val="24"/>
              </w:rPr>
              <w:t>заявителя</w:t>
            </w:r>
            <w:proofErr w:type="gramEnd"/>
            <w:r w:rsidRPr="002A659A">
              <w:rPr>
                <w:rFonts w:ascii="Times New Roman" w:hAnsi="Times New Roman"/>
                <w:szCs w:val="24"/>
              </w:rPr>
              <w:t xml:space="preserve"> по уплате этих сумм исполненной </w:t>
            </w:r>
            <w:r w:rsidR="00167869" w:rsidRPr="002A659A">
              <w:rPr>
                <w:rFonts w:ascii="Times New Roman" w:hAnsi="Times New Roman"/>
                <w:szCs w:val="24"/>
              </w:rPr>
              <w:t>ил</w:t>
            </w:r>
            <w:r w:rsidRPr="002A659A">
              <w:rPr>
                <w:rFonts w:ascii="Times New Roman" w:hAnsi="Times New Roman"/>
                <w:szCs w:val="24"/>
              </w:rPr>
              <w:t xml:space="preserve">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A659A">
              <w:rPr>
                <w:rFonts w:ascii="Times New Roman" w:hAnsi="Times New Roman"/>
                <w:szCs w:val="24"/>
              </w:rPr>
              <w:t>указанных</w:t>
            </w:r>
            <w:proofErr w:type="gramEnd"/>
            <w:r w:rsidRPr="002A659A">
              <w:rPr>
                <w:rFonts w:ascii="Times New Roman" w:hAnsi="Times New Roman"/>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4F3B" w:rsidRPr="002A659A" w:rsidRDefault="00124F3B" w:rsidP="00846540">
            <w:pPr>
              <w:pStyle w:val="10"/>
              <w:spacing w:after="0" w:line="240" w:lineRule="auto"/>
              <w:ind w:firstLine="340"/>
              <w:jc w:val="both"/>
              <w:rPr>
                <w:rFonts w:ascii="Times New Roman" w:hAnsi="Times New Roman"/>
                <w:szCs w:val="24"/>
              </w:rPr>
            </w:pPr>
            <w:proofErr w:type="gramStart"/>
            <w:r w:rsidRPr="002A659A">
              <w:rPr>
                <w:rFonts w:ascii="Times New Roman" w:hAnsi="Times New Roman"/>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2A659A">
              <w:rPr>
                <w:rFonts w:ascii="Times New Roman" w:hAnsi="Times New Roman"/>
                <w:szCs w:val="24"/>
              </w:rPr>
              <w:t xml:space="preserve"> </w:t>
            </w:r>
            <w:proofErr w:type="gramStart"/>
            <w:r w:rsidRPr="002A659A">
              <w:rPr>
                <w:rFonts w:ascii="Times New Roman" w:hAnsi="Times New Roman"/>
                <w:szCs w:val="24"/>
              </w:rPr>
              <w:t>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24F3B" w:rsidRPr="002A659A" w:rsidRDefault="00124F3B" w:rsidP="00846540">
            <w:pPr>
              <w:pStyle w:val="10"/>
              <w:spacing w:after="0" w:line="240" w:lineRule="auto"/>
              <w:ind w:firstLine="340"/>
              <w:jc w:val="both"/>
              <w:rPr>
                <w:rFonts w:ascii="Times New Roman" w:hAnsi="Times New Roman"/>
                <w:color w:val="auto"/>
                <w:szCs w:val="24"/>
              </w:rPr>
            </w:pPr>
            <w:bookmarkStart w:id="9" w:name="Par546"/>
            <w:bookmarkEnd w:id="9"/>
            <w:proofErr w:type="gramStart"/>
            <w:r w:rsidRPr="002A659A">
              <w:rPr>
                <w:rFonts w:ascii="Times New Roman" w:hAnsi="Times New Roman"/>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w:t>
            </w:r>
            <w:r w:rsidRPr="002A659A">
              <w:rPr>
                <w:rFonts w:ascii="Times New Roman" w:hAnsi="Times New Roman"/>
                <w:szCs w:val="24"/>
              </w:rPr>
              <w:lastRenderedPageBreak/>
              <w:t>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2A659A">
              <w:rPr>
                <w:rFonts w:ascii="Times New Roman" w:hAnsi="Times New Roman"/>
                <w:szCs w:val="24"/>
              </w:rPr>
              <w:t xml:space="preserve"> </w:t>
            </w:r>
            <w:proofErr w:type="gramStart"/>
            <w:r w:rsidRPr="002A659A">
              <w:rPr>
                <w:rFonts w:ascii="Times New Roman" w:hAnsi="Times New Roman"/>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A659A">
              <w:rPr>
                <w:rFonts w:ascii="Times New Roman" w:hAnsi="Times New Roman"/>
                <w:szCs w:val="24"/>
              </w:rPr>
              <w:t>неполнородными</w:t>
            </w:r>
            <w:proofErr w:type="spellEnd"/>
            <w:r w:rsidRPr="002A659A">
              <w:rPr>
                <w:rFonts w:ascii="Times New Roman" w:hAnsi="Times New Roman"/>
                <w:szCs w:val="24"/>
              </w:rPr>
              <w:t xml:space="preserve"> (имеющими общих отца или мать) братьями и сёстрами), усыновителями или </w:t>
            </w:r>
            <w:r w:rsidR="0044717D" w:rsidRPr="002A659A">
              <w:rPr>
                <w:rFonts w:ascii="Times New Roman" w:hAnsi="Times New Roman"/>
                <w:szCs w:val="24"/>
              </w:rPr>
              <w:t>усыновлёнными</w:t>
            </w:r>
            <w:r w:rsidRPr="002A659A">
              <w:rPr>
                <w:rFonts w:ascii="Times New Roman" w:hAnsi="Times New Roman"/>
                <w:szCs w:val="24"/>
              </w:rPr>
              <w:t xml:space="preserve"> указанных физических лиц.</w:t>
            </w:r>
            <w:proofErr w:type="gramEnd"/>
            <w:r w:rsidRPr="002A659A">
              <w:rPr>
                <w:rFonts w:ascii="Times New Roman" w:hAnsi="Times New Roman"/>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w:t>
            </w:r>
            <w:r w:rsidRPr="002A659A">
              <w:rPr>
                <w:rFonts w:ascii="Times New Roman" w:hAnsi="Times New Roman"/>
                <w:color w:val="auto"/>
                <w:szCs w:val="24"/>
              </w:rPr>
              <w:t>в уставном капитале хозяйственного общества;</w:t>
            </w:r>
          </w:p>
          <w:p w:rsidR="00D81747" w:rsidRPr="002A659A" w:rsidRDefault="00D81747" w:rsidP="00846540">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 xml:space="preserve">8) участник закупки не является офшорной компанией; </w:t>
            </w:r>
          </w:p>
          <w:p w:rsidR="00124F3B" w:rsidRPr="002A659A" w:rsidRDefault="00D81747" w:rsidP="00846540">
            <w:pPr>
              <w:pStyle w:val="10"/>
              <w:spacing w:after="0" w:line="240" w:lineRule="auto"/>
              <w:ind w:firstLine="340"/>
              <w:jc w:val="both"/>
              <w:rPr>
                <w:rFonts w:ascii="Times New Roman" w:hAnsi="Times New Roman"/>
                <w:i/>
                <w:szCs w:val="24"/>
              </w:rPr>
            </w:pPr>
            <w:r w:rsidRPr="002A659A">
              <w:rPr>
                <w:rFonts w:ascii="Times New Roman" w:hAnsi="Times New Roman"/>
                <w:color w:val="auto"/>
                <w:szCs w:val="24"/>
              </w:rPr>
              <w:t>9) отсутствие у участника закупки ограничений для участия в закупках, установленных законодательством Российской Федерации.</w:t>
            </w:r>
          </w:p>
        </w:tc>
      </w:tr>
      <w:tr w:rsidR="00D91FE3" w:rsidRPr="002A659A" w:rsidTr="006E0993">
        <w:tc>
          <w:tcPr>
            <w:tcW w:w="98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3"/>
              <w:numPr>
                <w:ilvl w:val="0"/>
                <w:numId w:val="0"/>
              </w:numPr>
              <w:spacing w:before="0" w:after="57" w:line="240" w:lineRule="auto"/>
              <w:jc w:val="center"/>
              <w:rPr>
                <w:rFonts w:ascii="Times New Roman" w:hAnsi="Times New Roman" w:cs="Times New Roman"/>
                <w:b w:val="0"/>
                <w:bCs w:val="0"/>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Требование об отсутствии сведений об участнике закупки в реестре недобросовестных поставщиков</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3"/>
              <w:numPr>
                <w:ilvl w:val="0"/>
                <w:numId w:val="0"/>
              </w:numPr>
              <w:spacing w:before="0" w:after="0" w:line="240" w:lineRule="auto"/>
              <w:jc w:val="both"/>
              <w:rPr>
                <w:rFonts w:ascii="Times New Roman" w:hAnsi="Times New Roman" w:cs="Times New Roman"/>
                <w:b w:val="0"/>
                <w:bCs w:val="0"/>
                <w:szCs w:val="24"/>
              </w:rPr>
            </w:pPr>
            <w:r w:rsidRPr="002A659A">
              <w:rPr>
                <w:rFonts w:ascii="Times New Roman" w:hAnsi="Times New Roman" w:cs="Times New Roman"/>
                <w:b w:val="0"/>
                <w:szCs w:val="24"/>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91FE3" w:rsidRPr="002A659A" w:rsidTr="006E0993">
        <w:tc>
          <w:tcPr>
            <w:tcW w:w="98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3"/>
              <w:numPr>
                <w:ilvl w:val="0"/>
                <w:numId w:val="0"/>
              </w:numPr>
              <w:spacing w:before="0" w:after="57" w:line="240" w:lineRule="auto"/>
              <w:jc w:val="center"/>
              <w:rPr>
                <w:rFonts w:ascii="Times New Roman" w:hAnsi="Times New Roman" w:cs="Times New Roman"/>
                <w:b w:val="0"/>
                <w:bCs w:val="0"/>
                <w:szCs w:val="24"/>
              </w:rPr>
            </w:pPr>
            <w:bookmarkStart w:id="10" w:name="_Ref169627087"/>
            <w:bookmarkEnd w:id="10"/>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Дополнительные требования к участникам закупки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ind w:firstLine="54"/>
              <w:rPr>
                <w:rFonts w:ascii="Times New Roman" w:hAnsi="Times New Roman"/>
                <w:szCs w:val="24"/>
              </w:rPr>
            </w:pPr>
            <w:r w:rsidRPr="002A659A">
              <w:rPr>
                <w:rFonts w:ascii="Times New Roman" w:hAnsi="Times New Roman"/>
                <w:szCs w:val="24"/>
              </w:rPr>
              <w:t>Не установлено</w:t>
            </w:r>
          </w:p>
        </w:tc>
      </w:tr>
      <w:tr w:rsidR="00D91FE3" w:rsidRPr="002A659A"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ind w:firstLine="54"/>
              <w:rPr>
                <w:rFonts w:ascii="Times New Roman" w:hAnsi="Times New Roman"/>
                <w:szCs w:val="24"/>
              </w:rPr>
            </w:pPr>
            <w:r w:rsidRPr="002A659A">
              <w:rPr>
                <w:rFonts w:ascii="Times New Roman" w:hAnsi="Times New Roman"/>
                <w:szCs w:val="24"/>
              </w:rPr>
              <w:t>Не установлено</w:t>
            </w:r>
          </w:p>
        </w:tc>
      </w:tr>
      <w:tr w:rsidR="00124F3B" w:rsidRPr="002A659A"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keepNext/>
              <w:keepLines/>
              <w:suppressLineNumbers/>
              <w:spacing w:after="0" w:line="240" w:lineRule="auto"/>
              <w:rPr>
                <w:rFonts w:ascii="Times New Roman" w:hAnsi="Times New Roman"/>
                <w:color w:val="auto"/>
                <w:szCs w:val="24"/>
              </w:rPr>
            </w:pPr>
            <w:r w:rsidRPr="002A659A">
              <w:rPr>
                <w:rFonts w:ascii="Times New Roman" w:hAnsi="Times New Roman"/>
                <w:color w:val="auto"/>
                <w:szCs w:val="24"/>
              </w:rPr>
              <w:t xml:space="preserve">Порядок, даты начала и </w:t>
            </w:r>
            <w:r w:rsidRPr="002A659A">
              <w:rPr>
                <w:rFonts w:ascii="Times New Roman" w:hAnsi="Times New Roman"/>
                <w:color w:val="auto"/>
                <w:szCs w:val="24"/>
              </w:rPr>
              <w:lastRenderedPageBreak/>
              <w:t>окончания срока предоставления участникам закупки разъяснений положений документации об аукционе</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81747" w:rsidRPr="00A25F0D" w:rsidRDefault="00D81747" w:rsidP="00846540">
            <w:pPr>
              <w:pStyle w:val="10"/>
              <w:spacing w:after="0" w:line="240" w:lineRule="auto"/>
              <w:ind w:firstLine="340"/>
              <w:jc w:val="both"/>
              <w:outlineLvl w:val="1"/>
              <w:rPr>
                <w:rFonts w:ascii="Times New Roman" w:hAnsi="Times New Roman"/>
                <w:color w:val="auto"/>
                <w:szCs w:val="24"/>
              </w:rPr>
            </w:pPr>
            <w:r w:rsidRPr="00A25F0D">
              <w:rPr>
                <w:rFonts w:ascii="Times New Roman" w:hAnsi="Times New Roman"/>
                <w:color w:val="auto"/>
                <w:szCs w:val="24"/>
              </w:rPr>
              <w:lastRenderedPageBreak/>
              <w:t xml:space="preserve">Любой участник электронного аукциона, </w:t>
            </w:r>
            <w:r w:rsidRPr="00A25F0D">
              <w:rPr>
                <w:rFonts w:ascii="Times New Roman" w:hAnsi="Times New Roman"/>
                <w:color w:val="auto"/>
                <w:szCs w:val="24"/>
              </w:rPr>
              <w:lastRenderedPageBreak/>
              <w:t xml:space="preserve">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124F3B" w:rsidRPr="00A25F0D" w:rsidRDefault="00124F3B" w:rsidP="00846540">
            <w:pPr>
              <w:pStyle w:val="10"/>
              <w:spacing w:after="0" w:line="240" w:lineRule="auto"/>
              <w:ind w:firstLine="340"/>
              <w:jc w:val="both"/>
              <w:outlineLvl w:val="1"/>
              <w:rPr>
                <w:rFonts w:ascii="Times New Roman" w:hAnsi="Times New Roman"/>
                <w:color w:val="auto"/>
                <w:szCs w:val="24"/>
              </w:rPr>
            </w:pPr>
            <w:r w:rsidRPr="00A25F0D">
              <w:rPr>
                <w:rFonts w:ascii="Times New Roman" w:hAnsi="Times New Roman"/>
                <w:color w:val="auto"/>
                <w:szCs w:val="24"/>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124F3B" w:rsidRPr="00A25F0D" w:rsidRDefault="00124F3B" w:rsidP="00846540">
            <w:pPr>
              <w:pStyle w:val="10"/>
              <w:spacing w:after="0" w:line="240" w:lineRule="auto"/>
              <w:ind w:firstLine="340"/>
              <w:jc w:val="both"/>
              <w:outlineLvl w:val="1"/>
              <w:rPr>
                <w:rFonts w:ascii="Times New Roman" w:hAnsi="Times New Roman"/>
                <w:color w:val="auto"/>
                <w:szCs w:val="24"/>
              </w:rPr>
            </w:pPr>
            <w:r w:rsidRPr="00A25F0D">
              <w:rPr>
                <w:rFonts w:ascii="Times New Roman" w:hAnsi="Times New Roman"/>
                <w:color w:val="auto"/>
                <w:szCs w:val="24"/>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A25F0D">
              <w:rPr>
                <w:rStyle w:val="afff0"/>
                <w:rFonts w:ascii="Times New Roman" w:hAnsi="Times New Roman"/>
                <w:color w:val="auto"/>
                <w:szCs w:val="24"/>
              </w:rPr>
              <w:footnoteReference w:id="1"/>
            </w:r>
            <w:r w:rsidRPr="00A25F0D">
              <w:rPr>
                <w:rFonts w:ascii="Times New Roman" w:hAnsi="Times New Roman"/>
                <w:color w:val="auto"/>
                <w:szCs w:val="24"/>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A25F0D">
              <w:rPr>
                <w:rFonts w:ascii="Times New Roman" w:hAnsi="Times New Roman"/>
                <w:color w:val="auto"/>
                <w:szCs w:val="24"/>
              </w:rPr>
              <w:t>позднее</w:t>
            </w:r>
            <w:proofErr w:type="gramEnd"/>
            <w:r w:rsidRPr="00A25F0D">
              <w:rPr>
                <w:rFonts w:ascii="Times New Roman" w:hAnsi="Times New Roman"/>
                <w:color w:val="auto"/>
                <w:szCs w:val="24"/>
              </w:rPr>
              <w:t xml:space="preserve"> чем за три дня до даты окончания срока подачи заявок на участие в таком аукционе.</w:t>
            </w:r>
          </w:p>
          <w:p w:rsidR="00A25F0D" w:rsidRPr="00A25F0D" w:rsidRDefault="00B878E9" w:rsidP="00846540">
            <w:pPr>
              <w:pStyle w:val="10"/>
              <w:spacing w:after="0" w:line="240" w:lineRule="auto"/>
              <w:ind w:firstLine="340"/>
              <w:jc w:val="both"/>
              <w:rPr>
                <w:rFonts w:ascii="Times New Roman" w:hAnsi="Times New Roman"/>
                <w:color w:val="auto"/>
                <w:szCs w:val="24"/>
              </w:rPr>
            </w:pPr>
            <w:r w:rsidRPr="00A25F0D">
              <w:rPr>
                <w:rFonts w:ascii="Times New Roman" w:hAnsi="Times New Roman"/>
                <w:color w:val="auto"/>
                <w:szCs w:val="24"/>
              </w:rPr>
              <w:t xml:space="preserve">Дата </w:t>
            </w:r>
            <w:proofErr w:type="gramStart"/>
            <w:r w:rsidRPr="00A25F0D">
              <w:rPr>
                <w:rFonts w:ascii="Times New Roman" w:hAnsi="Times New Roman"/>
                <w:color w:val="auto"/>
                <w:szCs w:val="24"/>
              </w:rPr>
              <w:t>начала предоставления разъяснений положений документации</w:t>
            </w:r>
            <w:proofErr w:type="gramEnd"/>
            <w:r w:rsidRPr="00A25F0D">
              <w:rPr>
                <w:rFonts w:ascii="Times New Roman" w:hAnsi="Times New Roman"/>
                <w:color w:val="auto"/>
                <w:szCs w:val="24"/>
              </w:rPr>
              <w:t xml:space="preserve"> об аукционе будет соответствовать фактической дате и времени размещения извещения по местному времени </w:t>
            </w:r>
          </w:p>
          <w:p w:rsidR="00B878E9" w:rsidRPr="00A25F0D" w:rsidRDefault="00B878E9" w:rsidP="00A25F0D">
            <w:pPr>
              <w:pStyle w:val="10"/>
              <w:spacing w:after="0" w:line="240" w:lineRule="auto"/>
              <w:ind w:firstLine="53"/>
              <w:jc w:val="both"/>
              <w:rPr>
                <w:rFonts w:ascii="Times New Roman" w:hAnsi="Times New Roman"/>
                <w:color w:val="auto"/>
                <w:szCs w:val="24"/>
              </w:rPr>
            </w:pPr>
            <w:r w:rsidRPr="00A25F0D">
              <w:rPr>
                <w:rFonts w:ascii="Times New Roman" w:hAnsi="Times New Roman"/>
                <w:color w:val="auto"/>
                <w:szCs w:val="24"/>
              </w:rPr>
              <w:t>организации, осуществляющей размещение.</w:t>
            </w:r>
          </w:p>
          <w:p w:rsidR="00124F3B" w:rsidRPr="00A25F0D" w:rsidRDefault="00B878E9" w:rsidP="00846540">
            <w:pPr>
              <w:pStyle w:val="10"/>
              <w:spacing w:after="0" w:line="240" w:lineRule="auto"/>
              <w:ind w:firstLine="340"/>
              <w:jc w:val="both"/>
              <w:rPr>
                <w:rFonts w:ascii="Times New Roman" w:hAnsi="Times New Roman"/>
                <w:color w:val="auto"/>
                <w:szCs w:val="24"/>
              </w:rPr>
            </w:pPr>
            <w:r w:rsidRPr="00A25F0D">
              <w:rPr>
                <w:rFonts w:ascii="Times New Roman" w:hAnsi="Times New Roman"/>
                <w:szCs w:val="24"/>
              </w:rPr>
              <w:t xml:space="preserve">Дата </w:t>
            </w:r>
            <w:proofErr w:type="gramStart"/>
            <w:r w:rsidRPr="00A25F0D">
              <w:rPr>
                <w:rFonts w:ascii="Times New Roman" w:hAnsi="Times New Roman"/>
                <w:szCs w:val="24"/>
              </w:rPr>
              <w:t>окончания предоставления разъяснений положений документации</w:t>
            </w:r>
            <w:proofErr w:type="gramEnd"/>
            <w:r w:rsidRPr="00A25F0D">
              <w:rPr>
                <w:rFonts w:ascii="Times New Roman" w:hAnsi="Times New Roman"/>
                <w:szCs w:val="24"/>
              </w:rPr>
              <w:t xml:space="preserve"> об аукционе «</w:t>
            </w:r>
            <w:r w:rsidR="003B68FF">
              <w:rPr>
                <w:rFonts w:ascii="Times New Roman" w:hAnsi="Times New Roman"/>
                <w:szCs w:val="24"/>
              </w:rPr>
              <w:t>19</w:t>
            </w:r>
            <w:r w:rsidRPr="00A25F0D">
              <w:rPr>
                <w:rFonts w:ascii="Times New Roman" w:hAnsi="Times New Roman"/>
                <w:szCs w:val="24"/>
              </w:rPr>
              <w:t>» </w:t>
            </w:r>
            <w:r w:rsidR="003B68FF">
              <w:rPr>
                <w:sz w:val="22"/>
                <w:szCs w:val="22"/>
              </w:rPr>
              <w:t>декабря</w:t>
            </w:r>
            <w:r w:rsidR="00A777BA">
              <w:rPr>
                <w:sz w:val="22"/>
                <w:szCs w:val="22"/>
              </w:rPr>
              <w:t xml:space="preserve">  </w:t>
            </w:r>
            <w:r w:rsidRPr="00A25F0D">
              <w:rPr>
                <w:rFonts w:ascii="Times New Roman" w:hAnsi="Times New Roman"/>
                <w:szCs w:val="24"/>
              </w:rPr>
              <w:t>20</w:t>
            </w:r>
            <w:r w:rsidR="00E02A72">
              <w:rPr>
                <w:rFonts w:ascii="Times New Roman" w:hAnsi="Times New Roman"/>
                <w:szCs w:val="24"/>
              </w:rPr>
              <w:t>2</w:t>
            </w:r>
            <w:r w:rsidR="00A777BA">
              <w:rPr>
                <w:rFonts w:ascii="Times New Roman" w:hAnsi="Times New Roman"/>
                <w:szCs w:val="24"/>
              </w:rPr>
              <w:t>0</w:t>
            </w:r>
            <w:r w:rsidRPr="00A25F0D">
              <w:rPr>
                <w:rFonts w:ascii="Times New Roman" w:hAnsi="Times New Roman"/>
                <w:szCs w:val="24"/>
              </w:rPr>
              <w:t xml:space="preserve"> года.</w:t>
            </w:r>
          </w:p>
          <w:p w:rsidR="00124F3B" w:rsidRPr="00A25F0D" w:rsidRDefault="00124F3B" w:rsidP="00846540">
            <w:pPr>
              <w:pStyle w:val="10"/>
              <w:spacing w:after="0" w:line="240" w:lineRule="auto"/>
              <w:ind w:firstLine="340"/>
              <w:jc w:val="both"/>
              <w:rPr>
                <w:rFonts w:ascii="Times New Roman" w:hAnsi="Times New Roman"/>
                <w:color w:val="auto"/>
                <w:szCs w:val="24"/>
              </w:rPr>
            </w:pPr>
            <w:r w:rsidRPr="00A25F0D">
              <w:rPr>
                <w:rFonts w:ascii="Times New Roman" w:hAnsi="Times New Roman"/>
                <w:color w:val="auto"/>
                <w:szCs w:val="24"/>
              </w:rPr>
              <w:t>Если последний день срока приходится на нерабочий день, днём окончания срока считается ближайший следующий за ним рабочий день (ст.193 Гражданского кодекса Российской Федерации).</w:t>
            </w:r>
          </w:p>
        </w:tc>
      </w:tr>
      <w:tr w:rsidR="00124F3B" w:rsidRPr="002A659A" w:rsidTr="006E0993">
        <w:trPr>
          <w:trHeight w:val="46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bookmarkStart w:id="11" w:name="_Ref166381471"/>
            <w:bookmarkStart w:id="12" w:name="_Ref166312503"/>
            <w:bookmarkEnd w:id="11"/>
            <w:bookmarkEnd w:id="12"/>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Дата и время окончания срока подачи заявок на участие в электронном аукционе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16B12" w:rsidRPr="00A25F0D" w:rsidRDefault="00E16B12" w:rsidP="00846540">
            <w:pPr>
              <w:ind w:firstLine="340"/>
              <w:jc w:val="both"/>
              <w:rPr>
                <w:sz w:val="24"/>
                <w:szCs w:val="24"/>
              </w:rPr>
            </w:pPr>
            <w:r w:rsidRPr="00A25F0D">
              <w:rPr>
                <w:sz w:val="24"/>
                <w:szCs w:val="24"/>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A777BA">
              <w:rPr>
                <w:sz w:val="24"/>
                <w:szCs w:val="24"/>
              </w:rPr>
              <w:t>10</w:t>
            </w:r>
            <w:r w:rsidRPr="00A25F0D">
              <w:rPr>
                <w:sz w:val="24"/>
                <w:szCs w:val="24"/>
              </w:rPr>
              <w:t xml:space="preserve"> часов </w:t>
            </w:r>
            <w:r w:rsidR="00A777BA">
              <w:rPr>
                <w:sz w:val="24"/>
                <w:szCs w:val="24"/>
              </w:rPr>
              <w:t>00</w:t>
            </w:r>
            <w:r w:rsidRPr="00A25F0D">
              <w:rPr>
                <w:sz w:val="24"/>
                <w:szCs w:val="24"/>
              </w:rPr>
              <w:t xml:space="preserve"> минут «</w:t>
            </w:r>
            <w:r w:rsidR="003B68FF">
              <w:rPr>
                <w:sz w:val="24"/>
                <w:szCs w:val="24"/>
              </w:rPr>
              <w:t>21</w:t>
            </w:r>
            <w:r w:rsidRPr="00A25F0D">
              <w:rPr>
                <w:sz w:val="24"/>
                <w:szCs w:val="24"/>
              </w:rPr>
              <w:t>»</w:t>
            </w:r>
            <w:r w:rsidR="003B68FF">
              <w:rPr>
                <w:sz w:val="24"/>
                <w:szCs w:val="24"/>
              </w:rPr>
              <w:t xml:space="preserve"> </w:t>
            </w:r>
            <w:r w:rsidR="003B68FF">
              <w:rPr>
                <w:sz w:val="22"/>
                <w:szCs w:val="22"/>
              </w:rPr>
              <w:t xml:space="preserve">декабря  </w:t>
            </w:r>
            <w:r w:rsidRPr="00A25F0D">
              <w:rPr>
                <w:sz w:val="24"/>
                <w:szCs w:val="24"/>
              </w:rPr>
              <w:t>20</w:t>
            </w:r>
            <w:r w:rsidR="00D62F6E">
              <w:rPr>
                <w:sz w:val="24"/>
                <w:szCs w:val="24"/>
              </w:rPr>
              <w:t>2</w:t>
            </w:r>
            <w:r w:rsidR="00A777BA">
              <w:rPr>
                <w:sz w:val="24"/>
                <w:szCs w:val="24"/>
              </w:rPr>
              <w:t>0</w:t>
            </w:r>
            <w:r w:rsidRPr="00A25F0D">
              <w:rPr>
                <w:sz w:val="24"/>
                <w:szCs w:val="24"/>
              </w:rPr>
              <w:t xml:space="preserve"> года.</w:t>
            </w:r>
          </w:p>
          <w:p w:rsidR="00124F3B" w:rsidRPr="00A25F0D" w:rsidRDefault="00E16B12" w:rsidP="00846540">
            <w:pPr>
              <w:ind w:firstLine="340"/>
              <w:jc w:val="both"/>
              <w:rPr>
                <w:sz w:val="24"/>
                <w:szCs w:val="24"/>
              </w:rPr>
            </w:pPr>
            <w:proofErr w:type="gramStart"/>
            <w:r w:rsidRPr="00A25F0D">
              <w:rPr>
                <w:sz w:val="24"/>
                <w:szCs w:val="24"/>
              </w:rPr>
              <w:t>При этом подача заявок на уча</w:t>
            </w:r>
            <w:bookmarkStart w:id="13" w:name="_GoBack"/>
            <w:bookmarkEnd w:id="13"/>
            <w:r w:rsidRPr="00A25F0D">
              <w:rPr>
                <w:sz w:val="24"/>
                <w:szCs w:val="24"/>
              </w:rPr>
              <w:t>стие в закупках отдельных видов товаров, работ, услуг, в отношении участников которых Правительством Российской Федерации в соответствии с частями 2 и 2.1 статьи 31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частью 13 статьи 24.2 Закона о контрактной системе оператором электронной</w:t>
            </w:r>
            <w:proofErr w:type="gramEnd"/>
            <w:r w:rsidRPr="00A25F0D">
              <w:rPr>
                <w:sz w:val="24"/>
                <w:szCs w:val="24"/>
              </w:rPr>
              <w:t xml:space="preserve"> площадки в реестре участников закупок, аккредитованных на электронной площадке.</w:t>
            </w:r>
          </w:p>
        </w:tc>
      </w:tr>
      <w:tr w:rsidR="00124F3B" w:rsidRPr="002A659A" w:rsidTr="006E0993">
        <w:trPr>
          <w:trHeight w:val="985"/>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bookmarkStart w:id="14" w:name="_Ref167122920"/>
            <w:bookmarkEnd w:id="14"/>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keepNext/>
              <w:keepLines/>
              <w:suppressLineNumbers/>
              <w:spacing w:after="0" w:line="240" w:lineRule="auto"/>
              <w:rPr>
                <w:rFonts w:ascii="Times New Roman" w:hAnsi="Times New Roman"/>
                <w:szCs w:val="24"/>
              </w:rPr>
            </w:pPr>
            <w:r w:rsidRPr="002A659A">
              <w:rPr>
                <w:rFonts w:ascii="Times New Roman" w:hAnsi="Times New Roman"/>
                <w:color w:val="000000"/>
                <w:szCs w:val="24"/>
              </w:rPr>
              <w:t xml:space="preserve">Дата </w:t>
            </w:r>
            <w:proofErr w:type="gramStart"/>
            <w:r w:rsidRPr="002A659A">
              <w:rPr>
                <w:rFonts w:ascii="Times New Roman" w:hAnsi="Times New Roman"/>
                <w:color w:val="000000"/>
                <w:szCs w:val="24"/>
              </w:rPr>
              <w:t xml:space="preserve">окончания срока рассмотрения </w:t>
            </w:r>
            <w:r w:rsidR="00914479" w:rsidRPr="002A659A">
              <w:rPr>
                <w:rFonts w:ascii="Times New Roman" w:hAnsi="Times New Roman"/>
                <w:color w:val="auto"/>
                <w:szCs w:val="24"/>
              </w:rPr>
              <w:t xml:space="preserve">первых </w:t>
            </w:r>
            <w:r w:rsidRPr="002A659A">
              <w:rPr>
                <w:rFonts w:ascii="Times New Roman" w:hAnsi="Times New Roman"/>
                <w:color w:val="000000"/>
                <w:szCs w:val="24"/>
              </w:rPr>
              <w:t>частей заявок</w:t>
            </w:r>
            <w:proofErr w:type="gramEnd"/>
            <w:r w:rsidRPr="002A659A">
              <w:rPr>
                <w:rFonts w:ascii="Times New Roman" w:hAnsi="Times New Roman"/>
                <w:color w:val="000000"/>
                <w:szCs w:val="24"/>
              </w:rPr>
              <w:t xml:space="preserve"> на участие в электронном аукционе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A25F0D" w:rsidRDefault="00124F3B" w:rsidP="003B68FF">
            <w:pPr>
              <w:pStyle w:val="10"/>
              <w:spacing w:after="0" w:line="240" w:lineRule="auto"/>
              <w:rPr>
                <w:rFonts w:ascii="Times New Roman" w:hAnsi="Times New Roman"/>
                <w:szCs w:val="24"/>
              </w:rPr>
            </w:pPr>
            <w:r w:rsidRPr="00A25F0D">
              <w:rPr>
                <w:rFonts w:ascii="Times New Roman" w:hAnsi="Times New Roman"/>
                <w:szCs w:val="24"/>
              </w:rPr>
              <w:t>«</w:t>
            </w:r>
            <w:r w:rsidR="003B68FF">
              <w:rPr>
                <w:rFonts w:ascii="Times New Roman" w:hAnsi="Times New Roman"/>
                <w:szCs w:val="24"/>
              </w:rPr>
              <w:t>22</w:t>
            </w:r>
            <w:r w:rsidRPr="00A25F0D">
              <w:rPr>
                <w:rFonts w:ascii="Times New Roman" w:hAnsi="Times New Roman"/>
                <w:szCs w:val="24"/>
              </w:rPr>
              <w:t>» </w:t>
            </w:r>
            <w:r w:rsidR="003B68FF">
              <w:rPr>
                <w:sz w:val="22"/>
                <w:szCs w:val="22"/>
              </w:rPr>
              <w:t xml:space="preserve">декабря  </w:t>
            </w:r>
            <w:r w:rsidRPr="00A25F0D">
              <w:rPr>
                <w:rFonts w:ascii="Times New Roman" w:hAnsi="Times New Roman"/>
                <w:szCs w:val="24"/>
              </w:rPr>
              <w:t>20</w:t>
            </w:r>
            <w:r w:rsidR="00585D50">
              <w:rPr>
                <w:rFonts w:ascii="Times New Roman" w:hAnsi="Times New Roman"/>
                <w:szCs w:val="24"/>
              </w:rPr>
              <w:t>2</w:t>
            </w:r>
            <w:r w:rsidR="00A777BA">
              <w:rPr>
                <w:rFonts w:ascii="Times New Roman" w:hAnsi="Times New Roman"/>
                <w:szCs w:val="24"/>
              </w:rPr>
              <w:t>0</w:t>
            </w:r>
            <w:r w:rsidRPr="00A25F0D">
              <w:rPr>
                <w:rFonts w:ascii="Times New Roman" w:hAnsi="Times New Roman"/>
                <w:szCs w:val="24"/>
              </w:rPr>
              <w:t xml:space="preserve"> года</w:t>
            </w:r>
          </w:p>
        </w:tc>
      </w:tr>
      <w:tr w:rsidR="00124F3B" w:rsidRPr="002A659A" w:rsidTr="006E0993">
        <w:trPr>
          <w:trHeight w:val="532"/>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bookmarkStart w:id="15" w:name="_Ref167122905"/>
            <w:bookmarkEnd w:id="15"/>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keepNext/>
              <w:keepLines/>
              <w:suppressLineNumbers/>
              <w:spacing w:after="0" w:line="240" w:lineRule="auto"/>
              <w:rPr>
                <w:rFonts w:ascii="Times New Roman" w:hAnsi="Times New Roman"/>
                <w:color w:val="000000"/>
                <w:szCs w:val="24"/>
              </w:rPr>
            </w:pPr>
            <w:r w:rsidRPr="002A659A">
              <w:rPr>
                <w:rFonts w:ascii="Times New Roman" w:hAnsi="Times New Roman"/>
                <w:color w:val="000000"/>
                <w:szCs w:val="24"/>
              </w:rPr>
              <w:t>Дата проведения электронного аукциона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A25F0D" w:rsidRDefault="00124F3B" w:rsidP="003B68FF">
            <w:pPr>
              <w:pStyle w:val="10"/>
              <w:spacing w:after="0" w:line="240" w:lineRule="auto"/>
              <w:rPr>
                <w:rFonts w:ascii="Times New Roman" w:hAnsi="Times New Roman"/>
                <w:szCs w:val="24"/>
              </w:rPr>
            </w:pPr>
            <w:r w:rsidRPr="00A25F0D">
              <w:rPr>
                <w:rFonts w:ascii="Times New Roman" w:hAnsi="Times New Roman"/>
                <w:szCs w:val="24"/>
              </w:rPr>
              <w:t>«</w:t>
            </w:r>
            <w:r w:rsidR="003B68FF">
              <w:rPr>
                <w:rFonts w:ascii="Times New Roman" w:hAnsi="Times New Roman"/>
                <w:szCs w:val="24"/>
              </w:rPr>
              <w:t>23</w:t>
            </w:r>
            <w:r w:rsidRPr="00A25F0D">
              <w:rPr>
                <w:rFonts w:ascii="Times New Roman" w:hAnsi="Times New Roman"/>
                <w:szCs w:val="24"/>
              </w:rPr>
              <w:t>» </w:t>
            </w:r>
            <w:r w:rsidR="003B68FF">
              <w:rPr>
                <w:sz w:val="22"/>
                <w:szCs w:val="22"/>
              </w:rPr>
              <w:t xml:space="preserve">декабря  </w:t>
            </w:r>
            <w:r w:rsidRPr="00A25F0D">
              <w:rPr>
                <w:rFonts w:ascii="Times New Roman" w:hAnsi="Times New Roman"/>
                <w:szCs w:val="24"/>
              </w:rPr>
              <w:t>20</w:t>
            </w:r>
            <w:r w:rsidR="00585D50">
              <w:rPr>
                <w:rFonts w:ascii="Times New Roman" w:hAnsi="Times New Roman"/>
                <w:szCs w:val="24"/>
              </w:rPr>
              <w:t>2</w:t>
            </w:r>
            <w:r w:rsidR="00A777BA">
              <w:rPr>
                <w:rFonts w:ascii="Times New Roman" w:hAnsi="Times New Roman"/>
                <w:szCs w:val="24"/>
              </w:rPr>
              <w:t>0</w:t>
            </w:r>
            <w:r w:rsidRPr="00A25F0D">
              <w:rPr>
                <w:rFonts w:ascii="Times New Roman" w:hAnsi="Times New Roman"/>
                <w:szCs w:val="24"/>
              </w:rPr>
              <w:t xml:space="preserve"> года</w:t>
            </w:r>
          </w:p>
        </w:tc>
      </w:tr>
      <w:tr w:rsidR="00FB77A1" w:rsidRPr="002A659A"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2A659A" w:rsidRDefault="00FB77A1" w:rsidP="00124F3B">
            <w:pPr>
              <w:pStyle w:val="10"/>
              <w:numPr>
                <w:ilvl w:val="0"/>
                <w:numId w:val="3"/>
              </w:numPr>
              <w:spacing w:after="57" w:line="240" w:lineRule="auto"/>
              <w:jc w:val="center"/>
              <w:rPr>
                <w:rFonts w:ascii="Times New Roman" w:hAnsi="Times New Roman"/>
                <w:b/>
                <w:bCs/>
                <w:szCs w:val="24"/>
              </w:rPr>
            </w:pPr>
            <w:bookmarkStart w:id="16" w:name="_Ref166313061"/>
            <w:bookmarkEnd w:id="16"/>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2A659A" w:rsidRDefault="00FB77A1" w:rsidP="00124F3B">
            <w:pPr>
              <w:pStyle w:val="afff8"/>
              <w:keepNext/>
              <w:keepLines/>
              <w:suppressLineNumbers/>
              <w:spacing w:after="0" w:line="240" w:lineRule="auto"/>
              <w:rPr>
                <w:rFonts w:ascii="Times New Roman" w:hAnsi="Times New Roman"/>
                <w:szCs w:val="24"/>
              </w:rPr>
            </w:pPr>
            <w:r w:rsidRPr="002A659A">
              <w:rPr>
                <w:rFonts w:ascii="Times New Roman" w:hAnsi="Times New Roman"/>
                <w:szCs w:val="24"/>
              </w:rPr>
              <w:t>Требования к содержанию и составу заявки на участие в электронном аукционе</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120CE" w:rsidRDefault="008120CE" w:rsidP="007B3D82">
            <w:pPr>
              <w:pStyle w:val="10"/>
              <w:spacing w:after="0" w:line="240" w:lineRule="auto"/>
              <w:ind w:firstLine="340"/>
              <w:jc w:val="both"/>
              <w:rPr>
                <w:rFonts w:ascii="Times New Roman" w:hAnsi="Times New Roman"/>
                <w:szCs w:val="24"/>
              </w:rPr>
            </w:pPr>
          </w:p>
          <w:p w:rsidR="008120CE" w:rsidRDefault="008120CE" w:rsidP="007B3D82">
            <w:pPr>
              <w:pStyle w:val="10"/>
              <w:spacing w:after="0" w:line="240" w:lineRule="auto"/>
              <w:ind w:firstLine="340"/>
              <w:jc w:val="both"/>
              <w:rPr>
                <w:rFonts w:ascii="Times New Roman" w:hAnsi="Times New Roman"/>
                <w:szCs w:val="24"/>
              </w:rPr>
            </w:pPr>
          </w:p>
          <w:p w:rsidR="00FB77A1" w:rsidRPr="00A25F0D" w:rsidRDefault="00FB77A1" w:rsidP="007B3D82">
            <w:pPr>
              <w:pStyle w:val="10"/>
              <w:spacing w:after="0" w:line="240" w:lineRule="auto"/>
              <w:ind w:firstLine="340"/>
              <w:jc w:val="both"/>
              <w:rPr>
                <w:rFonts w:ascii="Times New Roman" w:hAnsi="Times New Roman"/>
                <w:szCs w:val="24"/>
              </w:rPr>
            </w:pPr>
            <w:r w:rsidRPr="00A25F0D">
              <w:rPr>
                <w:rFonts w:ascii="Times New Roman" w:hAnsi="Times New Roman"/>
                <w:szCs w:val="24"/>
              </w:rPr>
              <w:t>Заявка на участие в электронном аукционе состоит из двух частей.</w:t>
            </w:r>
          </w:p>
          <w:p w:rsidR="003009D4" w:rsidRPr="003009D4" w:rsidRDefault="003009D4" w:rsidP="003009D4">
            <w:pPr>
              <w:tabs>
                <w:tab w:val="left" w:pos="-1620"/>
                <w:tab w:val="num" w:pos="432"/>
              </w:tabs>
              <w:ind w:firstLine="336"/>
              <w:jc w:val="both"/>
              <w:rPr>
                <w:sz w:val="24"/>
                <w:szCs w:val="24"/>
              </w:rPr>
            </w:pPr>
            <w:r w:rsidRPr="003009D4">
              <w:rPr>
                <w:b/>
                <w:sz w:val="24"/>
                <w:szCs w:val="24"/>
              </w:rPr>
              <w:t>Первая часть заявки</w:t>
            </w:r>
            <w:r w:rsidRPr="003009D4">
              <w:rPr>
                <w:sz w:val="24"/>
                <w:szCs w:val="24"/>
              </w:rPr>
              <w:t xml:space="preserve"> на участие в электронном аукционе должна содержать следующие сведения:</w:t>
            </w:r>
          </w:p>
          <w:p w:rsidR="003009D4" w:rsidRPr="003009D4" w:rsidRDefault="003009D4" w:rsidP="003009D4">
            <w:pPr>
              <w:spacing w:after="60"/>
              <w:ind w:firstLine="585"/>
              <w:jc w:val="both"/>
              <w:rPr>
                <w:sz w:val="24"/>
                <w:szCs w:val="24"/>
              </w:rPr>
            </w:pPr>
            <w:r w:rsidRPr="003009D4">
              <w:rPr>
                <w:sz w:val="24"/>
                <w:szCs w:val="24"/>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(дается с применением программно-аппаратных средств электронной площадки);</w:t>
            </w:r>
          </w:p>
          <w:p w:rsidR="008120CE" w:rsidRDefault="008120CE" w:rsidP="00987AF1">
            <w:pPr>
              <w:pStyle w:val="10"/>
              <w:spacing w:after="0" w:line="240" w:lineRule="auto"/>
              <w:ind w:firstLine="340"/>
              <w:jc w:val="both"/>
              <w:rPr>
                <w:rFonts w:ascii="Times New Roman" w:hAnsi="Times New Roman"/>
                <w:b/>
                <w:color w:val="auto"/>
                <w:szCs w:val="24"/>
              </w:rPr>
            </w:pPr>
          </w:p>
          <w:p w:rsidR="00FB77A1" w:rsidRPr="00A25F0D" w:rsidRDefault="00FB77A1" w:rsidP="00987AF1">
            <w:pPr>
              <w:pStyle w:val="10"/>
              <w:spacing w:after="0" w:line="240" w:lineRule="auto"/>
              <w:ind w:firstLine="340"/>
              <w:jc w:val="both"/>
              <w:rPr>
                <w:rFonts w:ascii="Times New Roman" w:hAnsi="Times New Roman"/>
                <w:color w:val="auto"/>
                <w:szCs w:val="24"/>
              </w:rPr>
            </w:pPr>
            <w:r w:rsidRPr="00C03B8E">
              <w:rPr>
                <w:rFonts w:ascii="Times New Roman" w:hAnsi="Times New Roman"/>
                <w:b/>
                <w:color w:val="auto"/>
                <w:szCs w:val="24"/>
              </w:rPr>
              <w:t>Вторая часть заявки</w:t>
            </w:r>
            <w:r w:rsidRPr="00A25F0D">
              <w:rPr>
                <w:rFonts w:ascii="Times New Roman" w:hAnsi="Times New Roman"/>
                <w:color w:val="auto"/>
                <w:szCs w:val="24"/>
              </w:rPr>
              <w:t xml:space="preserve"> на участие в электронном аукционе должна содержать следующие документы и информацию:</w:t>
            </w:r>
          </w:p>
          <w:p w:rsidR="00FB77A1" w:rsidRDefault="00FB77A1" w:rsidP="007B3D82">
            <w:pPr>
              <w:pStyle w:val="10"/>
              <w:spacing w:after="0" w:line="240" w:lineRule="auto"/>
              <w:ind w:left="33" w:firstLine="340"/>
              <w:jc w:val="both"/>
              <w:rPr>
                <w:rFonts w:ascii="Times New Roman" w:hAnsi="Times New Roman"/>
                <w:color w:val="auto"/>
                <w:szCs w:val="24"/>
              </w:rPr>
            </w:pPr>
            <w:proofErr w:type="gramStart"/>
            <w:r w:rsidRPr="00A25F0D">
              <w:rPr>
                <w:rFonts w:ascii="Times New Roman" w:hAnsi="Times New Roman"/>
                <w:color w:val="auto"/>
                <w:szCs w:val="24"/>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A25F0D">
              <w:rPr>
                <w:rFonts w:ascii="Times New Roman" w:hAnsi="Times New Roman"/>
                <w:color w:val="auto"/>
                <w:szCs w:val="24"/>
              </w:rPr>
              <w:t xml:space="preserve"> исполнительного органа, лица, исполняющего функции единоличного исполнительного органа участника такого аукциона;</w:t>
            </w:r>
          </w:p>
          <w:p w:rsidR="008120CE" w:rsidRDefault="008120CE" w:rsidP="007B3D82">
            <w:pPr>
              <w:pStyle w:val="10"/>
              <w:spacing w:after="0" w:line="240" w:lineRule="auto"/>
              <w:ind w:left="33" w:firstLine="340"/>
              <w:jc w:val="both"/>
              <w:rPr>
                <w:rFonts w:ascii="Times New Roman" w:hAnsi="Times New Roman"/>
                <w:color w:val="auto"/>
                <w:szCs w:val="24"/>
              </w:rPr>
            </w:pPr>
          </w:p>
          <w:p w:rsidR="008120CE" w:rsidRPr="00A25F0D" w:rsidRDefault="008120CE" w:rsidP="007B3D82">
            <w:pPr>
              <w:pStyle w:val="10"/>
              <w:spacing w:after="0" w:line="240" w:lineRule="auto"/>
              <w:ind w:left="33" w:firstLine="340"/>
              <w:jc w:val="both"/>
              <w:rPr>
                <w:rFonts w:ascii="Times New Roman" w:hAnsi="Times New Roman"/>
                <w:color w:val="auto"/>
                <w:szCs w:val="24"/>
              </w:rPr>
            </w:pPr>
          </w:p>
          <w:p w:rsidR="00FB77A1" w:rsidRPr="00A25F0D" w:rsidRDefault="00FB77A1" w:rsidP="007B3D82">
            <w:pPr>
              <w:autoSpaceDE w:val="0"/>
              <w:autoSpaceDN w:val="0"/>
              <w:adjustRightInd w:val="0"/>
              <w:ind w:firstLine="340"/>
              <w:jc w:val="both"/>
              <w:rPr>
                <w:sz w:val="24"/>
                <w:szCs w:val="24"/>
              </w:rPr>
            </w:pPr>
            <w:r w:rsidRPr="00A25F0D">
              <w:rPr>
                <w:sz w:val="24"/>
                <w:szCs w:val="24"/>
              </w:rPr>
              <w:t xml:space="preserve">2) </w:t>
            </w:r>
            <w:r w:rsidRPr="00A25F0D">
              <w:rPr>
                <w:b/>
                <w:sz w:val="24"/>
                <w:szCs w:val="24"/>
              </w:rPr>
              <w:t>документы</w:t>
            </w:r>
            <w:r w:rsidRPr="00A25F0D">
              <w:rPr>
                <w:sz w:val="24"/>
                <w:szCs w:val="24"/>
              </w:rPr>
              <w:t>, подтверждающие соответствие участника аукциона следующим требованиям:</w:t>
            </w:r>
          </w:p>
          <w:p w:rsidR="000D0ECD" w:rsidRDefault="00FB77A1" w:rsidP="007B3D82">
            <w:pPr>
              <w:pStyle w:val="10"/>
              <w:spacing w:after="0" w:line="240" w:lineRule="auto"/>
              <w:ind w:left="33" w:firstLine="340"/>
              <w:jc w:val="both"/>
              <w:rPr>
                <w:szCs w:val="24"/>
              </w:rPr>
            </w:pPr>
            <w:r w:rsidRPr="00A25F0D">
              <w:rPr>
                <w:szCs w:val="24"/>
              </w:rPr>
              <w:t xml:space="preserve">а) соответствие требованиям, </w:t>
            </w:r>
            <w:r w:rsidRPr="00A25F0D">
              <w:rPr>
                <w:bCs/>
                <w:szCs w:val="24"/>
              </w:rPr>
              <w:t>установленным</w:t>
            </w:r>
            <w:r w:rsidRPr="00A25F0D">
              <w:rPr>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A25F0D">
              <w:rPr>
                <w:bCs/>
                <w:szCs w:val="24"/>
              </w:rPr>
              <w:t>ом</w:t>
            </w:r>
            <w:r w:rsidRPr="00A25F0D">
              <w:rPr>
                <w:szCs w:val="24"/>
              </w:rPr>
              <w:t xml:space="preserve"> закупки</w:t>
            </w:r>
            <w:r w:rsidRPr="00420902">
              <w:rPr>
                <w:szCs w:val="24"/>
              </w:rPr>
              <w:t>:</w:t>
            </w:r>
          </w:p>
          <w:p w:rsidR="00A17122" w:rsidRPr="00A17122" w:rsidRDefault="00A17122" w:rsidP="00A17122">
            <w:pPr>
              <w:pStyle w:val="10"/>
              <w:jc w:val="both"/>
              <w:rPr>
                <w:rFonts w:ascii="Times New Roman" w:hAnsi="Times New Roman"/>
                <w:color w:val="auto"/>
                <w:szCs w:val="24"/>
              </w:rPr>
            </w:pPr>
            <w:r w:rsidRPr="00A17122">
              <w:rPr>
                <w:rFonts w:ascii="Times New Roman" w:hAnsi="Times New Roman"/>
                <w:color w:val="auto"/>
                <w:szCs w:val="24"/>
              </w:rPr>
              <w:t xml:space="preserve">не </w:t>
            </w:r>
            <w:r w:rsidR="000D0ECD" w:rsidRPr="00A17122">
              <w:rPr>
                <w:rFonts w:ascii="Times New Roman" w:hAnsi="Times New Roman"/>
                <w:color w:val="auto"/>
                <w:szCs w:val="24"/>
              </w:rPr>
              <w:t>установлено</w:t>
            </w:r>
            <w:r>
              <w:rPr>
                <w:rFonts w:ascii="Times New Roman" w:hAnsi="Times New Roman"/>
                <w:color w:val="auto"/>
                <w:szCs w:val="24"/>
              </w:rPr>
              <w:t>.</w:t>
            </w:r>
          </w:p>
          <w:p w:rsidR="00FB77A1" w:rsidRPr="00A25F0D" w:rsidRDefault="00FB77A1" w:rsidP="007B3D82">
            <w:pPr>
              <w:pStyle w:val="10"/>
              <w:spacing w:after="0" w:line="240" w:lineRule="auto"/>
              <w:ind w:left="33" w:firstLine="340"/>
              <w:jc w:val="both"/>
              <w:rPr>
                <w:rFonts w:ascii="Times New Roman" w:hAnsi="Times New Roman"/>
                <w:color w:val="auto"/>
                <w:szCs w:val="24"/>
              </w:rPr>
            </w:pPr>
            <w:r w:rsidRPr="00A25F0D">
              <w:rPr>
                <w:rFonts w:ascii="Times New Roman" w:hAnsi="Times New Roman"/>
                <w:color w:val="auto"/>
                <w:szCs w:val="24"/>
              </w:rPr>
              <w:t xml:space="preserve">б) </w:t>
            </w:r>
            <w:r w:rsidRPr="00A25F0D">
              <w:rPr>
                <w:rFonts w:ascii="Times New Roman" w:hAnsi="Times New Roman"/>
                <w:b/>
                <w:color w:val="auto"/>
                <w:szCs w:val="24"/>
              </w:rPr>
              <w:t>декларация</w:t>
            </w:r>
            <w:r w:rsidRPr="00A25F0D">
              <w:rPr>
                <w:rFonts w:ascii="Times New Roman" w:hAnsi="Times New Roman"/>
                <w:color w:val="auto"/>
                <w:szCs w:val="24"/>
              </w:rPr>
              <w:t xml:space="preserve"> о соответствии участника аукциона следующим требованиям (предоставляется с использованием программно-аппаратных средств электронной площадки):</w:t>
            </w:r>
          </w:p>
          <w:p w:rsidR="00FB77A1" w:rsidRPr="00A25F0D" w:rsidRDefault="00FB77A1" w:rsidP="007B3D82">
            <w:pPr>
              <w:pStyle w:val="10"/>
              <w:numPr>
                <w:ilvl w:val="0"/>
                <w:numId w:val="4"/>
              </w:numPr>
              <w:spacing w:after="0" w:line="240" w:lineRule="auto"/>
              <w:ind w:left="33" w:firstLine="340"/>
              <w:jc w:val="both"/>
              <w:rPr>
                <w:rFonts w:ascii="Times New Roman" w:hAnsi="Times New Roman"/>
                <w:szCs w:val="24"/>
              </w:rPr>
            </w:pPr>
            <w:proofErr w:type="spellStart"/>
            <w:r w:rsidRPr="00A25F0D">
              <w:rPr>
                <w:rFonts w:ascii="Times New Roman" w:hAnsi="Times New Roman"/>
                <w:szCs w:val="24"/>
              </w:rPr>
              <w:lastRenderedPageBreak/>
              <w:t>непроведение</w:t>
            </w:r>
            <w:proofErr w:type="spellEnd"/>
            <w:r w:rsidRPr="00A25F0D">
              <w:rPr>
                <w:rFonts w:ascii="Times New Roman" w:hAnsi="Times New Roman"/>
                <w:szCs w:val="24"/>
              </w:rPr>
              <w:t xml:space="preserve"> ликвидации участника </w:t>
            </w:r>
            <w:r w:rsidRPr="00A25F0D">
              <w:rPr>
                <w:rFonts w:ascii="Times New Roman" w:hAnsi="Times New Roman"/>
                <w:bCs/>
                <w:szCs w:val="24"/>
              </w:rPr>
              <w:t>закупки -</w:t>
            </w:r>
            <w:r w:rsidRPr="00A25F0D">
              <w:rPr>
                <w:rFonts w:ascii="Times New Roman" w:hAnsi="Times New Roman"/>
                <w:szCs w:val="24"/>
              </w:rPr>
              <w:t xml:space="preserve"> юридического лица и отсутствие решения арбитражного суда о признании участника </w:t>
            </w:r>
            <w:r w:rsidRPr="00A25F0D">
              <w:rPr>
                <w:rFonts w:ascii="Times New Roman" w:hAnsi="Times New Roman"/>
                <w:bCs/>
                <w:szCs w:val="24"/>
              </w:rPr>
              <w:t>закупки</w:t>
            </w:r>
            <w:r w:rsidRPr="00A25F0D">
              <w:rPr>
                <w:rFonts w:ascii="Times New Roman" w:hAnsi="Times New Roman"/>
                <w:szCs w:val="24"/>
              </w:rPr>
              <w:t xml:space="preserve"> - юридического лица, индивидуального предпринимателя </w:t>
            </w:r>
            <w:r w:rsidRPr="00A25F0D">
              <w:rPr>
                <w:rFonts w:ascii="Times New Roman" w:hAnsi="Times New Roman"/>
                <w:bCs/>
                <w:szCs w:val="24"/>
              </w:rPr>
              <w:t>несостоятельным (</w:t>
            </w:r>
            <w:r w:rsidRPr="00A25F0D">
              <w:rPr>
                <w:rFonts w:ascii="Times New Roman" w:hAnsi="Times New Roman"/>
                <w:szCs w:val="24"/>
              </w:rPr>
              <w:t>банкротом</w:t>
            </w:r>
            <w:r w:rsidRPr="00A25F0D">
              <w:rPr>
                <w:rFonts w:ascii="Times New Roman" w:hAnsi="Times New Roman"/>
                <w:bCs/>
                <w:szCs w:val="24"/>
              </w:rPr>
              <w:t>)</w:t>
            </w:r>
            <w:r w:rsidRPr="00A25F0D">
              <w:rPr>
                <w:rFonts w:ascii="Times New Roman" w:hAnsi="Times New Roman"/>
                <w:szCs w:val="24"/>
              </w:rPr>
              <w:t xml:space="preserve"> и об открытии конкурсного производства;</w:t>
            </w:r>
          </w:p>
          <w:p w:rsidR="00FB77A1" w:rsidRPr="00A25F0D" w:rsidRDefault="00FB77A1" w:rsidP="007B3D82">
            <w:pPr>
              <w:pStyle w:val="10"/>
              <w:numPr>
                <w:ilvl w:val="0"/>
                <w:numId w:val="4"/>
              </w:numPr>
              <w:spacing w:after="0" w:line="240" w:lineRule="auto"/>
              <w:ind w:left="33" w:firstLine="340"/>
              <w:jc w:val="both"/>
              <w:rPr>
                <w:rFonts w:ascii="Times New Roman" w:hAnsi="Times New Roman"/>
                <w:szCs w:val="24"/>
              </w:rPr>
            </w:pPr>
            <w:proofErr w:type="spellStart"/>
            <w:r w:rsidRPr="00A25F0D">
              <w:rPr>
                <w:rFonts w:ascii="Times New Roman" w:hAnsi="Times New Roman"/>
                <w:szCs w:val="24"/>
              </w:rPr>
              <w:t>неприостановление</w:t>
            </w:r>
            <w:proofErr w:type="spellEnd"/>
            <w:r w:rsidRPr="00A25F0D">
              <w:rPr>
                <w:rFonts w:ascii="Times New Roman" w:hAnsi="Times New Roman"/>
                <w:szCs w:val="24"/>
              </w:rPr>
              <w:t xml:space="preserve"> деятельности участника </w:t>
            </w:r>
            <w:r w:rsidRPr="00A25F0D">
              <w:rPr>
                <w:rFonts w:ascii="Times New Roman" w:hAnsi="Times New Roman"/>
                <w:bCs/>
                <w:szCs w:val="24"/>
              </w:rPr>
              <w:t>закупки</w:t>
            </w:r>
            <w:r w:rsidRPr="00A25F0D">
              <w:rPr>
                <w:rFonts w:ascii="Times New Roman" w:hAnsi="Times New Roman"/>
                <w:szCs w:val="24"/>
              </w:rPr>
              <w:t xml:space="preserve"> в порядке, </w:t>
            </w:r>
            <w:r w:rsidRPr="00A25F0D">
              <w:rPr>
                <w:rFonts w:ascii="Times New Roman" w:hAnsi="Times New Roman"/>
                <w:bCs/>
                <w:szCs w:val="24"/>
              </w:rPr>
              <w:t>установленном</w:t>
            </w:r>
            <w:r w:rsidRPr="00A25F0D">
              <w:rPr>
                <w:rFonts w:ascii="Times New Roman" w:hAnsi="Times New Roman"/>
                <w:szCs w:val="24"/>
              </w:rPr>
              <w:t xml:space="preserve"> Кодексом Российской Федерации об административных правонарушениях, на день подачи заявки на участие в закупке;</w:t>
            </w:r>
          </w:p>
          <w:p w:rsidR="00FB77A1" w:rsidRPr="00A25F0D" w:rsidRDefault="00FB77A1" w:rsidP="007B3D82">
            <w:pPr>
              <w:pStyle w:val="10"/>
              <w:numPr>
                <w:ilvl w:val="0"/>
                <w:numId w:val="4"/>
              </w:numPr>
              <w:spacing w:after="0" w:line="240" w:lineRule="auto"/>
              <w:ind w:left="33" w:firstLine="340"/>
              <w:jc w:val="both"/>
              <w:rPr>
                <w:rFonts w:ascii="Times New Roman" w:hAnsi="Times New Roman"/>
                <w:szCs w:val="24"/>
              </w:rPr>
            </w:pPr>
            <w:proofErr w:type="gramStart"/>
            <w:r w:rsidRPr="00A25F0D">
              <w:rPr>
                <w:rFonts w:ascii="Times New Roman" w:hAnsi="Times New Roman"/>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A25F0D">
              <w:rPr>
                <w:rFonts w:ascii="Times New Roman" w:hAnsi="Times New Roman"/>
                <w:szCs w:val="24"/>
              </w:rPr>
              <w:t xml:space="preserve"> </w:t>
            </w:r>
            <w:proofErr w:type="gramStart"/>
            <w:r w:rsidRPr="00A25F0D">
              <w:rPr>
                <w:rFonts w:ascii="Times New Roman" w:hAnsi="Times New Roman"/>
                <w:szCs w:val="24"/>
              </w:rPr>
              <w:t>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w:t>
            </w:r>
            <w:proofErr w:type="gramEnd"/>
            <w:r w:rsidRPr="00A25F0D">
              <w:rPr>
                <w:rFonts w:ascii="Times New Roman" w:hAnsi="Times New Roman"/>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25F0D">
              <w:rPr>
                <w:rFonts w:ascii="Times New Roman" w:hAnsi="Times New Roman"/>
                <w:szCs w:val="24"/>
              </w:rPr>
              <w:t>указанных</w:t>
            </w:r>
            <w:proofErr w:type="gramEnd"/>
            <w:r w:rsidRPr="00A25F0D">
              <w:rPr>
                <w:rFonts w:ascii="Times New Roman" w:hAnsi="Times New Roman"/>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B77A1" w:rsidRPr="00A25F0D" w:rsidRDefault="00FB77A1" w:rsidP="007B3D82">
            <w:pPr>
              <w:pStyle w:val="10"/>
              <w:numPr>
                <w:ilvl w:val="0"/>
                <w:numId w:val="4"/>
              </w:numPr>
              <w:spacing w:after="0" w:line="240" w:lineRule="auto"/>
              <w:ind w:left="33" w:firstLine="340"/>
              <w:jc w:val="both"/>
              <w:rPr>
                <w:rFonts w:ascii="Times New Roman" w:hAnsi="Times New Roman"/>
                <w:szCs w:val="24"/>
              </w:rPr>
            </w:pPr>
            <w:proofErr w:type="gramStart"/>
            <w:r w:rsidRPr="00A25F0D">
              <w:rPr>
                <w:rFonts w:ascii="Times New Roman" w:hAnsi="Times New Roman"/>
                <w:szCs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A25F0D">
              <w:rPr>
                <w:rFonts w:ascii="Times New Roman" w:hAnsi="Times New Roman"/>
                <w:szCs w:val="24"/>
              </w:rPr>
              <w:t xml:space="preserve">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B77A1" w:rsidRPr="00A25F0D" w:rsidRDefault="00FB77A1" w:rsidP="007B3D82">
            <w:pPr>
              <w:pStyle w:val="10"/>
              <w:numPr>
                <w:ilvl w:val="0"/>
                <w:numId w:val="4"/>
              </w:numPr>
              <w:spacing w:after="0" w:line="240" w:lineRule="auto"/>
              <w:ind w:left="33" w:firstLine="340"/>
              <w:jc w:val="both"/>
              <w:rPr>
                <w:rFonts w:ascii="Times New Roman" w:hAnsi="Times New Roman"/>
                <w:szCs w:val="24"/>
              </w:rPr>
            </w:pPr>
            <w:r w:rsidRPr="00A25F0D">
              <w:rPr>
                <w:rFonts w:ascii="Times New Roman" w:hAnsi="Times New Roman"/>
                <w:szCs w:val="24"/>
              </w:rPr>
              <w:t xml:space="preserve">участник закупки - юридическое лицо, которое в течение двух лет до момента подачи заявки на участие в </w:t>
            </w:r>
            <w:r w:rsidRPr="00A25F0D">
              <w:rPr>
                <w:rFonts w:ascii="Times New Roman" w:hAnsi="Times New Roman"/>
                <w:szCs w:val="24"/>
              </w:rPr>
              <w:lastRenderedPageBreak/>
              <w:t>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FB77A1" w:rsidRPr="00A25F0D" w:rsidRDefault="00FB77A1" w:rsidP="007B3D82">
            <w:pPr>
              <w:pStyle w:val="10"/>
              <w:numPr>
                <w:ilvl w:val="0"/>
                <w:numId w:val="4"/>
              </w:numPr>
              <w:spacing w:after="0" w:line="240" w:lineRule="auto"/>
              <w:ind w:left="33" w:firstLine="340"/>
              <w:jc w:val="both"/>
              <w:rPr>
                <w:rFonts w:ascii="Times New Roman" w:hAnsi="Times New Roman"/>
                <w:szCs w:val="24"/>
              </w:rPr>
            </w:pPr>
            <w:r w:rsidRPr="00A25F0D">
              <w:rPr>
                <w:rFonts w:ascii="Times New Roman" w:hAnsi="Times New Roman"/>
                <w:szCs w:val="24"/>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FB77A1" w:rsidRPr="00A25F0D" w:rsidRDefault="00FB77A1" w:rsidP="007B3D82">
            <w:pPr>
              <w:pStyle w:val="10"/>
              <w:numPr>
                <w:ilvl w:val="0"/>
                <w:numId w:val="4"/>
              </w:numPr>
              <w:spacing w:after="0" w:line="240" w:lineRule="auto"/>
              <w:ind w:left="33" w:firstLine="340"/>
              <w:jc w:val="both"/>
              <w:rPr>
                <w:rFonts w:ascii="Times New Roman" w:hAnsi="Times New Roman"/>
                <w:szCs w:val="24"/>
              </w:rPr>
            </w:pPr>
            <w:proofErr w:type="gramStart"/>
            <w:r w:rsidRPr="00A25F0D">
              <w:rPr>
                <w:rFonts w:ascii="Times New Roman" w:hAnsi="Times New Roman"/>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A25F0D">
              <w:rPr>
                <w:rFonts w:ascii="Times New Roman" w:hAnsi="Times New Roman"/>
                <w:szCs w:val="24"/>
              </w:rPr>
              <w:t xml:space="preserve"> </w:t>
            </w:r>
            <w:proofErr w:type="gramStart"/>
            <w:r w:rsidRPr="00A25F0D">
              <w:rPr>
                <w:rFonts w:ascii="Times New Roman" w:hAnsi="Times New Roman"/>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25F0D">
              <w:rPr>
                <w:rFonts w:ascii="Times New Roman" w:hAnsi="Times New Roman"/>
                <w:szCs w:val="24"/>
              </w:rPr>
              <w:t>неполнородными</w:t>
            </w:r>
            <w:proofErr w:type="spellEnd"/>
            <w:r w:rsidRPr="00A25F0D">
              <w:rPr>
                <w:rFonts w:ascii="Times New Roman" w:hAnsi="Times New Roman"/>
                <w:szCs w:val="24"/>
              </w:rPr>
              <w:t xml:space="preserve"> (имеющими общих отца или мать) братьями и сестрами), усыновителями или усыновленными указанных физических лиц.</w:t>
            </w:r>
            <w:proofErr w:type="gramEnd"/>
            <w:r w:rsidRPr="00A25F0D">
              <w:rPr>
                <w:rFonts w:ascii="Times New Roman" w:hAnsi="Times New Roman"/>
                <w:szCs w:val="2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B77A1" w:rsidRPr="00A25F0D" w:rsidRDefault="00FB77A1" w:rsidP="007B3D82">
            <w:pPr>
              <w:pStyle w:val="10"/>
              <w:spacing w:after="0" w:line="240" w:lineRule="auto"/>
              <w:ind w:left="33" w:firstLine="340"/>
              <w:jc w:val="both"/>
              <w:rPr>
                <w:rFonts w:ascii="Times New Roman" w:hAnsi="Times New Roman"/>
                <w:szCs w:val="24"/>
              </w:rPr>
            </w:pPr>
            <w:r w:rsidRPr="00A25F0D">
              <w:rPr>
                <w:rFonts w:ascii="Times New Roman" w:hAnsi="Times New Roman"/>
                <w:szCs w:val="24"/>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A25F0D">
              <w:rPr>
                <w:rFonts w:ascii="Times New Roman" w:hAnsi="Times New Roman"/>
                <w:b/>
                <w:color w:val="000099"/>
                <w:szCs w:val="24"/>
              </w:rPr>
              <w:t>не требуется</w:t>
            </w:r>
            <w:r w:rsidRPr="00A25F0D">
              <w:rPr>
                <w:rFonts w:ascii="Times New Roman" w:hAnsi="Times New Roman"/>
                <w:color w:val="000099"/>
                <w:szCs w:val="24"/>
              </w:rPr>
              <w:t>;</w:t>
            </w:r>
          </w:p>
          <w:p w:rsidR="00FB77A1" w:rsidRPr="00A25F0D" w:rsidRDefault="00FB77A1" w:rsidP="007B3D82">
            <w:pPr>
              <w:pStyle w:val="10"/>
              <w:spacing w:after="0" w:line="240" w:lineRule="auto"/>
              <w:ind w:left="33" w:firstLine="340"/>
              <w:jc w:val="both"/>
              <w:rPr>
                <w:rFonts w:ascii="Times New Roman" w:hAnsi="Times New Roman"/>
                <w:szCs w:val="24"/>
              </w:rPr>
            </w:pPr>
            <w:proofErr w:type="gramStart"/>
            <w:r w:rsidRPr="00A25F0D">
              <w:rPr>
                <w:rFonts w:ascii="Times New Roman" w:hAnsi="Times New Roman"/>
                <w:szCs w:val="24"/>
              </w:rPr>
              <w:t xml:space="preserve">4) решение об одобрении или о совершении крупной сделки либо копия данного решения в случае, если требование </w:t>
            </w:r>
            <w:r w:rsidRPr="00A25F0D">
              <w:rPr>
                <w:rFonts w:ascii="Times New Roman" w:hAnsi="Times New Roman"/>
                <w:szCs w:val="24"/>
              </w:rPr>
              <w:lastRenderedPageBreak/>
              <w:t>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A25F0D">
              <w:rPr>
                <w:rFonts w:ascii="Times New Roman" w:hAnsi="Times New Roman"/>
                <w:szCs w:val="24"/>
              </w:rPr>
              <w:t xml:space="preserve"> является крупной сделкой;</w:t>
            </w:r>
          </w:p>
          <w:p w:rsidR="00FB77A1" w:rsidRPr="00A25F0D" w:rsidRDefault="00FB77A1" w:rsidP="007B3D82">
            <w:pPr>
              <w:pStyle w:val="10"/>
              <w:spacing w:after="0" w:line="240" w:lineRule="auto"/>
              <w:ind w:left="33" w:firstLine="340"/>
              <w:jc w:val="both"/>
              <w:rPr>
                <w:rFonts w:ascii="Times New Roman" w:hAnsi="Times New Roman"/>
                <w:b/>
                <w:szCs w:val="24"/>
              </w:rPr>
            </w:pPr>
            <w:r w:rsidRPr="00A25F0D">
              <w:rPr>
                <w:rFonts w:ascii="Times New Roman" w:hAnsi="Times New Roman"/>
                <w:szCs w:val="24"/>
              </w:rPr>
              <w:t xml:space="preserve">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или копии этих документов: </w:t>
            </w:r>
            <w:r w:rsidRPr="00A25F0D">
              <w:rPr>
                <w:rFonts w:ascii="Times New Roman" w:hAnsi="Times New Roman"/>
                <w:color w:val="auto"/>
                <w:szCs w:val="24"/>
              </w:rPr>
              <w:t>не требуется</w:t>
            </w:r>
            <w:r w:rsidRPr="00A25F0D">
              <w:rPr>
                <w:rFonts w:ascii="Times New Roman" w:hAnsi="Times New Roman"/>
                <w:b/>
                <w:szCs w:val="24"/>
              </w:rPr>
              <w:t>;</w:t>
            </w:r>
          </w:p>
          <w:p w:rsidR="004A0848" w:rsidRDefault="00FB77A1" w:rsidP="00D15739">
            <w:pPr>
              <w:pStyle w:val="10"/>
              <w:spacing w:after="0" w:line="240" w:lineRule="auto"/>
              <w:ind w:left="33" w:firstLine="340"/>
              <w:jc w:val="both"/>
              <w:rPr>
                <w:rFonts w:ascii="Times New Roman" w:hAnsi="Times New Roman"/>
                <w:b/>
                <w:color w:val="auto"/>
                <w:szCs w:val="24"/>
              </w:rPr>
            </w:pPr>
            <w:r w:rsidRPr="00A25F0D">
              <w:rPr>
                <w:rFonts w:ascii="Times New Roman" w:hAnsi="Times New Roman"/>
                <w:color w:val="auto"/>
                <w:szCs w:val="24"/>
              </w:rPr>
              <w:t xml:space="preserve">6) </w:t>
            </w:r>
            <w:r w:rsidR="00BA11F8" w:rsidRPr="00A25F0D">
              <w:rPr>
                <w:rFonts w:ascii="Times New Roman" w:hAnsi="Times New Roman"/>
                <w:color w:val="auto"/>
                <w:szCs w:val="24"/>
              </w:rPr>
              <w:t xml:space="preserve">документы, предусмотренные нормативными правовыми актами, принятыми в соответствии со статьёй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этих документов – </w:t>
            </w:r>
            <w:r w:rsidR="00D15739">
              <w:rPr>
                <w:rFonts w:ascii="Times New Roman" w:hAnsi="Times New Roman"/>
                <w:color w:val="auto"/>
                <w:szCs w:val="24"/>
              </w:rPr>
              <w:t xml:space="preserve"> </w:t>
            </w:r>
            <w:r w:rsidR="00C3168A">
              <w:rPr>
                <w:rFonts w:ascii="Times New Roman" w:hAnsi="Times New Roman"/>
                <w:color w:val="auto"/>
                <w:szCs w:val="24"/>
              </w:rPr>
              <w:t xml:space="preserve">не </w:t>
            </w:r>
            <w:r w:rsidR="00BA11F8" w:rsidRPr="00C3168A">
              <w:rPr>
                <w:rFonts w:ascii="Times New Roman" w:hAnsi="Times New Roman"/>
                <w:color w:val="auto"/>
                <w:szCs w:val="24"/>
              </w:rPr>
              <w:t>требуется</w:t>
            </w:r>
            <w:r w:rsidR="004A0848">
              <w:rPr>
                <w:rFonts w:ascii="Times New Roman" w:hAnsi="Times New Roman"/>
                <w:b/>
                <w:color w:val="auto"/>
                <w:szCs w:val="24"/>
              </w:rPr>
              <w:t>,</w:t>
            </w:r>
          </w:p>
          <w:p w:rsidR="00FB77A1" w:rsidRPr="00A25F0D" w:rsidRDefault="00FB77A1" w:rsidP="00D15739">
            <w:pPr>
              <w:pStyle w:val="10"/>
              <w:spacing w:after="0" w:line="240" w:lineRule="auto"/>
              <w:ind w:left="33" w:firstLine="340"/>
              <w:jc w:val="both"/>
              <w:rPr>
                <w:rFonts w:ascii="Times New Roman" w:hAnsi="Times New Roman"/>
                <w:szCs w:val="24"/>
              </w:rPr>
            </w:pPr>
            <w:r w:rsidRPr="00A25F0D">
              <w:rPr>
                <w:rFonts w:ascii="Times New Roman" w:hAnsi="Times New Roman"/>
                <w:color w:val="auto"/>
                <w:szCs w:val="24"/>
              </w:rPr>
              <w:t xml:space="preserve">7) декларация о принадлежности </w:t>
            </w:r>
            <w:r w:rsidRPr="00A25F0D">
              <w:rPr>
                <w:rFonts w:ascii="Times New Roman" w:hAnsi="Times New Roman"/>
                <w:szCs w:val="24"/>
              </w:rPr>
              <w:t xml:space="preserve">участника закупки к субъектам малого предпринимательства или социально ориентированным некоммерческим организациям </w:t>
            </w:r>
            <w:r w:rsidRPr="00A25F0D">
              <w:rPr>
                <w:rFonts w:ascii="Times New Roman" w:hAnsi="Times New Roman"/>
                <w:color w:val="auto"/>
                <w:szCs w:val="24"/>
              </w:rPr>
              <w:t>(указанная декларация предоставляется с использованием программно-аппаратных средств электронной площадки):</w:t>
            </w:r>
            <w:r w:rsidRPr="00A25F0D">
              <w:rPr>
                <w:rFonts w:ascii="Times New Roman" w:hAnsi="Times New Roman"/>
                <w:szCs w:val="24"/>
              </w:rPr>
              <w:t xml:space="preserve"> </w:t>
            </w:r>
            <w:r w:rsidRPr="00A25F0D">
              <w:rPr>
                <w:rFonts w:ascii="Times New Roman" w:hAnsi="Times New Roman"/>
                <w:b/>
                <w:color w:val="000099"/>
                <w:szCs w:val="24"/>
              </w:rPr>
              <w:t>требуется.</w:t>
            </w:r>
          </w:p>
        </w:tc>
      </w:tr>
      <w:tr w:rsidR="00124F3B" w:rsidRPr="002A659A"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afff8"/>
              <w:keepNext/>
              <w:keepLines/>
              <w:suppressLineNumbers/>
              <w:spacing w:after="0" w:line="240" w:lineRule="auto"/>
              <w:rPr>
                <w:rFonts w:ascii="Times New Roman" w:hAnsi="Times New Roman"/>
                <w:szCs w:val="24"/>
              </w:rPr>
            </w:pPr>
            <w:r w:rsidRPr="002A659A">
              <w:rPr>
                <w:rFonts w:ascii="Times New Roman" w:hAnsi="Times New Roman"/>
                <w:szCs w:val="24"/>
              </w:rPr>
              <w:t xml:space="preserve">Инструкция по заполнению заявки на участие в электронном аукционе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846540">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 xml:space="preserve">Заявки на участие в электронном аукционе подаются только участниками закупки, </w:t>
            </w:r>
            <w:r w:rsidR="00BF51B2" w:rsidRPr="002A659A">
              <w:rPr>
                <w:rFonts w:ascii="Times New Roman" w:hAnsi="Times New Roman"/>
                <w:color w:val="auto"/>
                <w:szCs w:val="24"/>
              </w:rPr>
              <w:t>зарегистрированными в единой информационной системе и аккредитованными на электронной площадке</w:t>
            </w:r>
            <w:r w:rsidRPr="002A659A">
              <w:rPr>
                <w:rFonts w:ascii="Times New Roman" w:hAnsi="Times New Roman"/>
                <w:color w:val="auto"/>
                <w:szCs w:val="24"/>
              </w:rPr>
              <w:t xml:space="preserve">. </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Участник закупки вправе подать только одну заявку на участие в электронном аукционе.</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w:t>
            </w:r>
            <w:r w:rsidR="006E4711">
              <w:rPr>
                <w:rFonts w:ascii="Times New Roman" w:hAnsi="Times New Roman"/>
                <w:szCs w:val="24"/>
              </w:rPr>
              <w:t xml:space="preserve"> </w:t>
            </w:r>
            <w:r w:rsidRPr="002A659A">
              <w:rPr>
                <w:rFonts w:ascii="Times New Roman" w:hAnsi="Times New Roman"/>
                <w:szCs w:val="24"/>
              </w:rPr>
              <w:t xml:space="preserve"> пунктом 23 настоящей документацией об аукционе части заявки. Обе части заявок на участие в электронном аукционе подаются одновременно.</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Заявка на участие в электронном аукционе, подготовленная участником закупки, должна быть </w:t>
            </w:r>
            <w:proofErr w:type="gramStart"/>
            <w:r w:rsidRPr="002A659A">
              <w:rPr>
                <w:rFonts w:ascii="Times New Roman" w:hAnsi="Times New Roman"/>
                <w:szCs w:val="24"/>
                <w:lang w:val="en-US"/>
              </w:rPr>
              <w:t>c</w:t>
            </w:r>
            <w:proofErr w:type="gramEnd"/>
            <w:r w:rsidRPr="002A659A">
              <w:rPr>
                <w:rFonts w:ascii="Times New Roman" w:hAnsi="Times New Roman"/>
                <w:szCs w:val="24"/>
              </w:rPr>
              <w:t>оставлена на русском языке.</w:t>
            </w:r>
            <w:bookmarkStart w:id="17" w:name="_Ref119430333"/>
            <w:r w:rsidRPr="002A659A">
              <w:rPr>
                <w:rFonts w:ascii="Times New Roman" w:hAnsi="Times New Roman"/>
                <w:szCs w:val="24"/>
              </w:rPr>
              <w:t xml:space="preserve"> </w:t>
            </w:r>
            <w:bookmarkStart w:id="18" w:name="_Toc123405470"/>
            <w:bookmarkStart w:id="19" w:name="_Ref119429817"/>
            <w:bookmarkEnd w:id="17"/>
            <w:bookmarkEnd w:id="18"/>
            <w:bookmarkEnd w:id="19"/>
            <w:r w:rsidRPr="002A659A">
              <w:rPr>
                <w:rFonts w:ascii="Times New Roman" w:hAnsi="Times New Roman"/>
                <w:szCs w:val="24"/>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Все документы, входящие в состав заявки на участие в электронном аукционе, должны иметь чётко читаемый текст.</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Сведения, содержащиеся в заявке на участие в электронном аукционе, не должны допускать двусмысленных толкований.</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w:t>
            </w:r>
            <w:r w:rsidRPr="002A659A">
              <w:rPr>
                <w:rFonts w:ascii="Times New Roman" w:hAnsi="Times New Roman"/>
                <w:szCs w:val="24"/>
              </w:rPr>
              <w:lastRenderedPageBreak/>
              <w:t xml:space="preserve">части II «ТЕХНИЧЕСКОЕ ЗАДАНИЕ» настоящей документации, </w:t>
            </w:r>
            <w:proofErr w:type="gramStart"/>
            <w:r w:rsidRPr="002A659A">
              <w:rPr>
                <w:rFonts w:ascii="Times New Roman" w:hAnsi="Times New Roman"/>
                <w:szCs w:val="24"/>
              </w:rPr>
              <w:t>заполненного</w:t>
            </w:r>
            <w:proofErr w:type="gramEnd"/>
            <w:r w:rsidRPr="002A659A">
              <w:rPr>
                <w:rFonts w:ascii="Times New Roman" w:hAnsi="Times New Roman"/>
                <w:szCs w:val="24"/>
              </w:rPr>
              <w:t xml:space="preserve"> с учётом вышеизложенной инструкции по заполнению заявки на участие в электронном аукционе.</w:t>
            </w:r>
          </w:p>
          <w:p w:rsidR="005E6F8F" w:rsidRPr="002A659A" w:rsidRDefault="005E6F8F" w:rsidP="00846540">
            <w:pPr>
              <w:pStyle w:val="10"/>
              <w:spacing w:after="0" w:line="240" w:lineRule="auto"/>
              <w:ind w:firstLine="340"/>
              <w:jc w:val="both"/>
              <w:rPr>
                <w:rFonts w:ascii="Times New Roman" w:hAnsi="Times New Roman"/>
                <w:szCs w:val="24"/>
              </w:rPr>
            </w:pPr>
          </w:p>
          <w:p w:rsidR="00124F3B" w:rsidRPr="002A659A" w:rsidRDefault="00124F3B" w:rsidP="00846540">
            <w:pPr>
              <w:pStyle w:val="10"/>
              <w:spacing w:after="0" w:line="240" w:lineRule="auto"/>
              <w:ind w:firstLine="340"/>
              <w:jc w:val="both"/>
              <w:rPr>
                <w:rFonts w:ascii="Times New Roman" w:hAnsi="Times New Roman"/>
                <w:b/>
                <w:szCs w:val="24"/>
              </w:rPr>
            </w:pPr>
            <w:r w:rsidRPr="002A659A">
              <w:rPr>
                <w:rFonts w:ascii="Times New Roman" w:hAnsi="Times New Roman"/>
                <w:b/>
                <w:szCs w:val="24"/>
              </w:rPr>
              <w:t>Инструкция по заполнению первой части заявки на участие в открытом аукционе в электронной форме</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lang w:val="x-none"/>
              </w:rPr>
              <w:t xml:space="preserve">При подаче сведений </w:t>
            </w:r>
            <w:r w:rsidRPr="002A659A">
              <w:rPr>
                <w:rFonts w:ascii="Times New Roman" w:hAnsi="Times New Roman"/>
                <w:szCs w:val="24"/>
              </w:rPr>
              <w:t>у</w:t>
            </w:r>
            <w:r w:rsidRPr="002A659A">
              <w:rPr>
                <w:rFonts w:ascii="Times New Roman" w:hAnsi="Times New Roman"/>
                <w:szCs w:val="24"/>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2A659A">
              <w:rPr>
                <w:rFonts w:ascii="Times New Roman" w:hAnsi="Times New Roman"/>
                <w:szCs w:val="24"/>
              </w:rPr>
              <w:t>.</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В случае</w:t>
            </w:r>
            <w:proofErr w:type="gramStart"/>
            <w:r w:rsidRPr="002A659A">
              <w:rPr>
                <w:rFonts w:ascii="Times New Roman" w:eastAsia="Calibri" w:hAnsi="Times New Roman"/>
                <w:szCs w:val="24"/>
                <w:lang w:eastAsia="x-none"/>
              </w:rPr>
              <w:t>,</w:t>
            </w:r>
            <w:proofErr w:type="gramEnd"/>
            <w:r w:rsidRPr="002A659A">
              <w:rPr>
                <w:rFonts w:ascii="Times New Roman" w:eastAsia="Calibri" w:hAnsi="Times New Roman"/>
                <w:szCs w:val="24"/>
                <w:lang w:eastAsia="x-none"/>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eastAsia="Calibri" w:hAnsi="Times New Roman"/>
                <w:szCs w:val="24"/>
                <w:u w:val="single"/>
                <w:lang w:eastAsia="x-none"/>
              </w:rPr>
              <w:t>Раздел I «конкретные значения»</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xml:space="preserve">- слов «не менее», «не ниже» - участником предоставляется значение равное или превышающее указанное; </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xml:space="preserve">- слов «не более», «не выше» - участником предоставляется значение равное или менее </w:t>
            </w:r>
            <w:proofErr w:type="gramStart"/>
            <w:r w:rsidRPr="002A659A">
              <w:rPr>
                <w:rFonts w:ascii="Times New Roman" w:eastAsia="Calibri" w:hAnsi="Times New Roman"/>
                <w:szCs w:val="24"/>
                <w:lang w:eastAsia="x-none"/>
              </w:rPr>
              <w:t>указанного</w:t>
            </w:r>
            <w:proofErr w:type="gramEnd"/>
            <w:r w:rsidRPr="002A659A">
              <w:rPr>
                <w:rFonts w:ascii="Times New Roman" w:eastAsia="Calibri" w:hAnsi="Times New Roman"/>
                <w:szCs w:val="24"/>
                <w:lang w:eastAsia="x-none"/>
              </w:rPr>
              <w:t xml:space="preserve">; </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слов «менее», «ниже» - участником предоставляется значение меньше указанного;</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xml:space="preserve">- слов «более», «выше», «свыше» - участником предоставляется значение превышающее указанное; </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lastRenderedPageBreak/>
              <w:t>- слов «от» - участником предоставляется указанное значение или превышающее его;</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слов «</w:t>
            </w:r>
            <w:proofErr w:type="gramStart"/>
            <w:r w:rsidRPr="002A659A">
              <w:rPr>
                <w:rFonts w:ascii="Times New Roman" w:eastAsia="Calibri" w:hAnsi="Times New Roman"/>
                <w:szCs w:val="24"/>
                <w:lang w:eastAsia="x-none"/>
              </w:rPr>
              <w:t>от</w:t>
            </w:r>
            <w:proofErr w:type="gramEnd"/>
            <w:r w:rsidRPr="002A659A">
              <w:rPr>
                <w:rFonts w:ascii="Times New Roman" w:eastAsia="Calibri" w:hAnsi="Times New Roman"/>
                <w:szCs w:val="24"/>
                <w:lang w:eastAsia="x-none"/>
              </w:rPr>
              <w:t xml:space="preserve">… до…» - </w:t>
            </w:r>
            <w:proofErr w:type="gramStart"/>
            <w:r w:rsidRPr="002A659A">
              <w:rPr>
                <w:rFonts w:ascii="Times New Roman" w:eastAsia="Calibri" w:hAnsi="Times New Roman"/>
                <w:szCs w:val="24"/>
                <w:lang w:eastAsia="x-none"/>
              </w:rPr>
              <w:t>участником</w:t>
            </w:r>
            <w:proofErr w:type="gramEnd"/>
            <w:r w:rsidRPr="002A659A">
              <w:rPr>
                <w:rFonts w:ascii="Times New Roman" w:eastAsia="Calibri" w:hAnsi="Times New Roman"/>
                <w:szCs w:val="24"/>
                <w:lang w:eastAsia="x-none"/>
              </w:rPr>
              <w:t xml:space="preserve"> предоставляется одно конкретное значение в рамках значений;</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со знаком «+/</w:t>
            </w:r>
            <w:proofErr w:type="gramStart"/>
            <w:r w:rsidRPr="002A659A">
              <w:rPr>
                <w:rFonts w:ascii="Times New Roman" w:eastAsia="Calibri" w:hAnsi="Times New Roman"/>
                <w:szCs w:val="24"/>
                <w:lang w:eastAsia="x-none"/>
              </w:rPr>
              <w:t>-»</w:t>
            </w:r>
            <w:proofErr w:type="gramEnd"/>
            <w:r w:rsidRPr="002A659A">
              <w:rPr>
                <w:rFonts w:ascii="Times New Roman" w:eastAsia="Calibri" w:hAnsi="Times New Roman"/>
                <w:szCs w:val="24"/>
                <w:lang w:eastAsia="x-none"/>
              </w:rPr>
              <w:t xml:space="preserve"> (например - погрешность) - участником предоставляется конкретное цифровое значение с указанием знака «+/-»;</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знака «</w:t>
            </w:r>
            <w:proofErr w:type="gramStart"/>
            <w:r w:rsidRPr="002A659A">
              <w:rPr>
                <w:rFonts w:ascii="Times New Roman" w:eastAsia="Calibri" w:hAnsi="Times New Roman"/>
                <w:szCs w:val="24"/>
                <w:lang w:eastAsia="x-none"/>
              </w:rPr>
              <w:t>-»</w:t>
            </w:r>
            <w:proofErr w:type="gramEnd"/>
            <w:r w:rsidRPr="002A659A">
              <w:rPr>
                <w:rFonts w:ascii="Times New Roman" w:eastAsia="Calibri" w:hAnsi="Times New Roman"/>
                <w:szCs w:val="24"/>
                <w:lang w:eastAsia="x-none"/>
              </w:rPr>
              <w:t xml:space="preserve"> - участником предоставляется конкретное цифровое значение.</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eastAsia="Calibri" w:hAnsi="Times New Roman"/>
                <w:szCs w:val="24"/>
                <w:lang w:eastAsia="x-none"/>
              </w:rPr>
              <w:t>В случае применение заказчиком в техническом задании перечисления значений показателя через союз «и», знаки «</w:t>
            </w:r>
            <w:proofErr w:type="gramStart"/>
            <w:r w:rsidRPr="002A659A">
              <w:rPr>
                <w:rFonts w:ascii="Times New Roman" w:eastAsia="Calibri" w:hAnsi="Times New Roman"/>
                <w:szCs w:val="24"/>
                <w:lang w:eastAsia="x-none"/>
              </w:rPr>
              <w:t>,»</w:t>
            </w:r>
            <w:proofErr w:type="gramEnd"/>
            <w:r w:rsidRPr="002A659A">
              <w:rPr>
                <w:rFonts w:ascii="Times New Roman" w:eastAsia="Calibri" w:hAnsi="Times New Roman"/>
                <w:szCs w:val="24"/>
                <w:lang w:eastAsia="x-none"/>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2A659A">
              <w:rPr>
                <w:rFonts w:ascii="Times New Roman" w:eastAsia="Calibri" w:hAnsi="Times New Roman"/>
                <w:szCs w:val="24"/>
                <w:lang w:eastAsia="x-none"/>
              </w:rPr>
              <w:t>,»</w:t>
            </w:r>
            <w:proofErr w:type="gramEnd"/>
            <w:r w:rsidRPr="002A659A">
              <w:rPr>
                <w:rFonts w:ascii="Times New Roman" w:eastAsia="Calibri" w:hAnsi="Times New Roman"/>
                <w:szCs w:val="24"/>
                <w:lang w:eastAsia="x-none"/>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w:t>
            </w:r>
            <w:r w:rsidR="00846540" w:rsidRPr="002A659A">
              <w:rPr>
                <w:rFonts w:ascii="Times New Roman" w:eastAsia="Calibri" w:hAnsi="Times New Roman"/>
                <w:szCs w:val="24"/>
                <w:lang w:eastAsia="x-none"/>
              </w:rPr>
              <w:t>,</w:t>
            </w:r>
            <w:r w:rsidRPr="002A659A">
              <w:rPr>
                <w:rFonts w:ascii="Times New Roman" w:eastAsia="Calibri" w:hAnsi="Times New Roman"/>
                <w:szCs w:val="24"/>
                <w:lang w:eastAsia="x-none"/>
              </w:rPr>
              <w:t xml:space="preserve"> не менее 5*10 – слово (знак) «не менее» применяется к значению 5 и к значению 10).</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p>
          <w:p w:rsidR="00124F3B" w:rsidRPr="002A659A" w:rsidRDefault="00124F3B" w:rsidP="00846540">
            <w:pPr>
              <w:pStyle w:val="10"/>
              <w:spacing w:after="0" w:line="240" w:lineRule="auto"/>
              <w:ind w:firstLine="340"/>
              <w:jc w:val="both"/>
              <w:rPr>
                <w:rFonts w:ascii="Times New Roman" w:eastAsia="Calibri" w:hAnsi="Times New Roman"/>
                <w:szCs w:val="24"/>
                <w:u w:val="single"/>
                <w:lang w:eastAsia="x-none"/>
              </w:rPr>
            </w:pPr>
            <w:r w:rsidRPr="002A659A">
              <w:rPr>
                <w:rFonts w:ascii="Times New Roman" w:eastAsia="Calibri" w:hAnsi="Times New Roman"/>
                <w:szCs w:val="24"/>
                <w:u w:val="single"/>
                <w:lang w:eastAsia="x-none"/>
              </w:rPr>
              <w:t>Раздел II «диапазонные значения»</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В случае</w:t>
            </w:r>
            <w:proofErr w:type="gramStart"/>
            <w:r w:rsidRPr="002A659A">
              <w:rPr>
                <w:rFonts w:ascii="Times New Roman" w:eastAsia="Calibri" w:hAnsi="Times New Roman"/>
                <w:szCs w:val="24"/>
                <w:lang w:eastAsia="x-none"/>
              </w:rPr>
              <w:t>,</w:t>
            </w:r>
            <w:proofErr w:type="gramEnd"/>
            <w:r w:rsidRPr="002A659A">
              <w:rPr>
                <w:rFonts w:ascii="Times New Roman" w:eastAsia="Calibri" w:hAnsi="Times New Roman"/>
                <w:szCs w:val="24"/>
                <w:lang w:eastAsia="x-none"/>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В случае применения заказчиком в техническом задании при описании диапазона:</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со знаком «</w:t>
            </w:r>
            <w:proofErr w:type="gramStart"/>
            <w:r w:rsidRPr="002A659A">
              <w:rPr>
                <w:rFonts w:ascii="Times New Roman" w:eastAsia="Calibri" w:hAnsi="Times New Roman"/>
                <w:szCs w:val="24"/>
                <w:lang w:eastAsia="x-none"/>
              </w:rPr>
              <w:t>-»</w:t>
            </w:r>
            <w:proofErr w:type="gramEnd"/>
            <w:r w:rsidRPr="002A659A">
              <w:rPr>
                <w:rFonts w:ascii="Times New Roman" w:eastAsia="Calibri" w:hAnsi="Times New Roman"/>
                <w:szCs w:val="24"/>
                <w:lang w:eastAsia="x-none"/>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xml:space="preserve">- со словами «диапазон может быть расширен» - участником представляется диапазон не </w:t>
            </w:r>
            <w:proofErr w:type="gramStart"/>
            <w:r w:rsidRPr="002A659A">
              <w:rPr>
                <w:rFonts w:ascii="Times New Roman" w:eastAsia="Calibri" w:hAnsi="Times New Roman"/>
                <w:szCs w:val="24"/>
                <w:lang w:eastAsia="x-none"/>
              </w:rPr>
              <w:t>менее указанных</w:t>
            </w:r>
            <w:proofErr w:type="gramEnd"/>
            <w:r w:rsidRPr="002A659A">
              <w:rPr>
                <w:rFonts w:ascii="Times New Roman" w:eastAsia="Calibri" w:hAnsi="Times New Roman"/>
                <w:szCs w:val="24"/>
                <w:lang w:eastAsia="x-none"/>
              </w:rPr>
              <w:t xml:space="preserve"> значений, в рамках равных значениям верхней и нижней границы диапазона, либо значения расширяющие границы диапазона;</w:t>
            </w:r>
          </w:p>
          <w:p w:rsidR="00124F3B" w:rsidRPr="002A659A" w:rsidRDefault="00124F3B" w:rsidP="00846540">
            <w:pPr>
              <w:pStyle w:val="10"/>
              <w:spacing w:after="0" w:line="240" w:lineRule="auto"/>
              <w:ind w:firstLine="340"/>
              <w:jc w:val="both"/>
              <w:rPr>
                <w:rFonts w:ascii="Times New Roman" w:eastAsia="Calibri" w:hAnsi="Times New Roman"/>
                <w:color w:val="auto"/>
                <w:szCs w:val="24"/>
                <w:lang w:eastAsia="x-none"/>
              </w:rPr>
            </w:pPr>
            <w:proofErr w:type="gramStart"/>
            <w:r w:rsidRPr="002A659A">
              <w:rPr>
                <w:rFonts w:ascii="Times New Roman" w:eastAsia="Calibri" w:hAnsi="Times New Roman"/>
                <w:szCs w:val="24"/>
                <w:lang w:eastAsia="x-none"/>
              </w:rPr>
              <w:t xml:space="preserve">-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w:t>
            </w:r>
            <w:r w:rsidRPr="002A659A">
              <w:rPr>
                <w:rFonts w:ascii="Times New Roman" w:eastAsia="Calibri" w:hAnsi="Times New Roman"/>
                <w:szCs w:val="24"/>
                <w:lang w:eastAsia="x-none"/>
              </w:rPr>
              <w:lastRenderedPageBreak/>
              <w:t>«должен быть не менее», «должен быть не более», доп</w:t>
            </w:r>
            <w:r w:rsidRPr="002A659A">
              <w:rPr>
                <w:rFonts w:ascii="Times New Roman" w:eastAsia="Calibri" w:hAnsi="Times New Roman"/>
                <w:color w:val="auto"/>
                <w:szCs w:val="24"/>
                <w:lang w:eastAsia="x-none"/>
              </w:rPr>
              <w:t>ускается использование знака «-»;</w:t>
            </w:r>
            <w:proofErr w:type="gramEnd"/>
          </w:p>
          <w:p w:rsidR="00124F3B" w:rsidRPr="002A659A" w:rsidRDefault="00124F3B" w:rsidP="00846540">
            <w:pPr>
              <w:pStyle w:val="10"/>
              <w:spacing w:after="0" w:line="240" w:lineRule="auto"/>
              <w:ind w:firstLine="340"/>
              <w:jc w:val="both"/>
              <w:rPr>
                <w:rFonts w:ascii="Times New Roman" w:eastAsia="Calibri" w:hAnsi="Times New Roman"/>
                <w:color w:val="auto"/>
                <w:szCs w:val="24"/>
                <w:lang w:eastAsia="x-none"/>
              </w:rPr>
            </w:pPr>
            <w:r w:rsidRPr="002A659A">
              <w:rPr>
                <w:rFonts w:ascii="Times New Roman" w:eastAsia="Calibri" w:hAnsi="Times New Roman"/>
                <w:color w:val="auto"/>
                <w:szCs w:val="24"/>
                <w:lang w:eastAsia="x-none"/>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2A659A">
              <w:rPr>
                <w:rFonts w:ascii="Times New Roman" w:eastAsia="Calibri" w:hAnsi="Times New Roman"/>
                <w:color w:val="auto"/>
                <w:szCs w:val="24"/>
                <w:lang w:eastAsia="x-none"/>
              </w:rPr>
              <w:t>-»</w:t>
            </w:r>
            <w:proofErr w:type="gramEnd"/>
            <w:r w:rsidRPr="002A659A">
              <w:rPr>
                <w:rFonts w:ascii="Times New Roman" w:eastAsia="Calibri" w:hAnsi="Times New Roman"/>
                <w:color w:val="auto"/>
                <w:szCs w:val="24"/>
                <w:lang w:eastAsia="x-none"/>
              </w:rPr>
              <w:t>.</w:t>
            </w:r>
          </w:p>
          <w:p w:rsidR="00124F3B" w:rsidRPr="002A659A" w:rsidRDefault="00124F3B" w:rsidP="00846540">
            <w:pPr>
              <w:pStyle w:val="10"/>
              <w:spacing w:after="0" w:line="240" w:lineRule="auto"/>
              <w:ind w:firstLine="340"/>
              <w:jc w:val="both"/>
              <w:rPr>
                <w:rFonts w:ascii="Times New Roman" w:hAnsi="Times New Roman"/>
                <w:color w:val="auto"/>
                <w:szCs w:val="24"/>
              </w:rPr>
            </w:pPr>
            <w:r w:rsidRPr="002A659A">
              <w:rPr>
                <w:rFonts w:ascii="Times New Roman" w:eastAsia="Calibri" w:hAnsi="Times New Roman"/>
                <w:color w:val="auto"/>
                <w:szCs w:val="24"/>
                <w:u w:val="single"/>
                <w:lang w:eastAsia="x-none"/>
              </w:rPr>
              <w:t>Раздел III «общие сведения»</w:t>
            </w:r>
          </w:p>
          <w:p w:rsidR="00FA73CB" w:rsidRPr="002A659A" w:rsidRDefault="00FA73CB" w:rsidP="00846540">
            <w:pPr>
              <w:autoSpaceDE w:val="0"/>
              <w:autoSpaceDN w:val="0"/>
              <w:spacing w:after="60"/>
              <w:ind w:firstLine="340"/>
              <w:jc w:val="both"/>
              <w:rPr>
                <w:sz w:val="24"/>
                <w:szCs w:val="24"/>
              </w:rPr>
            </w:pPr>
            <w:r w:rsidRPr="002A659A">
              <w:rPr>
                <w:sz w:val="24"/>
                <w:szCs w:val="24"/>
              </w:rPr>
              <w:t xml:space="preserve">             Если характеристики товара содержатся в колонке «Значения показателей, которые не могут изменяться (</w:t>
            </w:r>
            <w:proofErr w:type="gramStart"/>
            <w:r w:rsidRPr="002A659A">
              <w:rPr>
                <w:sz w:val="24"/>
                <w:szCs w:val="24"/>
              </w:rPr>
              <w:t>неизменяемое</w:t>
            </w:r>
            <w:proofErr w:type="gramEnd"/>
            <w:r w:rsidRPr="002A659A">
              <w:rPr>
                <w:sz w:val="24"/>
                <w:szCs w:val="24"/>
              </w:rPr>
              <w:t xml:space="preserve">)» – участник не вправе изменять указанные значения. </w:t>
            </w:r>
          </w:p>
          <w:p w:rsidR="00FA73CB" w:rsidRPr="002A659A" w:rsidRDefault="00FA73CB" w:rsidP="00846540">
            <w:pPr>
              <w:autoSpaceDE w:val="0"/>
              <w:autoSpaceDN w:val="0"/>
              <w:spacing w:after="60"/>
              <w:ind w:firstLine="340"/>
              <w:jc w:val="both"/>
              <w:rPr>
                <w:sz w:val="24"/>
                <w:szCs w:val="24"/>
              </w:rPr>
            </w:pPr>
            <w:r w:rsidRPr="002A659A">
              <w:rPr>
                <w:sz w:val="24"/>
                <w:szCs w:val="24"/>
              </w:rPr>
              <w:t xml:space="preserve">             В случае, если предложение с описанием характеристик товара сопровождается термином «значение (</w:t>
            </w:r>
            <w:proofErr w:type="spellStart"/>
            <w:r w:rsidRPr="002A659A">
              <w:rPr>
                <w:sz w:val="24"/>
                <w:szCs w:val="24"/>
              </w:rPr>
              <w:t>ия</w:t>
            </w:r>
            <w:proofErr w:type="spellEnd"/>
            <w:r w:rsidRPr="002A659A">
              <w:rPr>
                <w:sz w:val="24"/>
                <w:szCs w:val="24"/>
              </w:rPr>
              <w:t>) неизменяемое (</w:t>
            </w:r>
            <w:proofErr w:type="spellStart"/>
            <w:r w:rsidRPr="002A659A">
              <w:rPr>
                <w:sz w:val="24"/>
                <w:szCs w:val="24"/>
              </w:rPr>
              <w:t>ые</w:t>
            </w:r>
            <w:proofErr w:type="spellEnd"/>
            <w:r w:rsidRPr="002A659A">
              <w:rPr>
                <w:sz w:val="24"/>
                <w:szCs w:val="24"/>
              </w:rPr>
              <w:t>)», «неизменяемое (</w:t>
            </w:r>
            <w:proofErr w:type="spellStart"/>
            <w:r w:rsidRPr="002A659A">
              <w:rPr>
                <w:sz w:val="24"/>
                <w:szCs w:val="24"/>
              </w:rPr>
              <w:t>ые</w:t>
            </w:r>
            <w:proofErr w:type="spellEnd"/>
            <w:r w:rsidRPr="002A659A">
              <w:rPr>
                <w:sz w:val="24"/>
                <w:szCs w:val="24"/>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2A659A">
              <w:rPr>
                <w:sz w:val="24"/>
                <w:szCs w:val="24"/>
              </w:rPr>
              <w:t>е(</w:t>
            </w:r>
            <w:proofErr w:type="spellStart"/>
            <w:proofErr w:type="gramEnd"/>
            <w:r w:rsidRPr="002A659A">
              <w:rPr>
                <w:sz w:val="24"/>
                <w:szCs w:val="24"/>
              </w:rPr>
              <w:t>ия</w:t>
            </w:r>
            <w:proofErr w:type="spellEnd"/>
            <w:r w:rsidRPr="002A659A">
              <w:rPr>
                <w:sz w:val="24"/>
                <w:szCs w:val="24"/>
              </w:rPr>
              <w:t>) неизменяемое (</w:t>
            </w:r>
            <w:proofErr w:type="spellStart"/>
            <w:r w:rsidRPr="002A659A">
              <w:rPr>
                <w:sz w:val="24"/>
                <w:szCs w:val="24"/>
              </w:rPr>
              <w:t>ые</w:t>
            </w:r>
            <w:proofErr w:type="spellEnd"/>
            <w:r w:rsidRPr="002A659A">
              <w:rPr>
                <w:sz w:val="24"/>
                <w:szCs w:val="24"/>
              </w:rPr>
              <w:t>)», «неизменяемое (</w:t>
            </w:r>
            <w:proofErr w:type="spellStart"/>
            <w:r w:rsidRPr="002A659A">
              <w:rPr>
                <w:sz w:val="24"/>
                <w:szCs w:val="24"/>
              </w:rPr>
              <w:t>ые</w:t>
            </w:r>
            <w:proofErr w:type="spellEnd"/>
            <w:r w:rsidRPr="002A659A">
              <w:rPr>
                <w:sz w:val="24"/>
                <w:szCs w:val="24"/>
              </w:rPr>
              <w:t>)» включительно.</w:t>
            </w:r>
          </w:p>
          <w:p w:rsidR="00124F3B" w:rsidRPr="002A659A" w:rsidRDefault="00FA73CB" w:rsidP="00846540">
            <w:pPr>
              <w:pStyle w:val="10"/>
              <w:spacing w:after="0" w:line="240" w:lineRule="auto"/>
              <w:ind w:firstLine="340"/>
              <w:jc w:val="both"/>
              <w:rPr>
                <w:rFonts w:ascii="Times New Roman" w:eastAsia="Calibri" w:hAnsi="Times New Roman"/>
                <w:color w:val="auto"/>
                <w:szCs w:val="24"/>
                <w:lang w:eastAsia="x-none"/>
              </w:rPr>
            </w:pPr>
            <w:r w:rsidRPr="002A659A">
              <w:rPr>
                <w:rFonts w:ascii="Times New Roman" w:hAnsi="Times New Roman"/>
                <w:color w:val="auto"/>
                <w:szCs w:val="24"/>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rsidR="00124F3B" w:rsidRPr="002A659A" w:rsidRDefault="00124F3B" w:rsidP="00846540">
            <w:pPr>
              <w:pStyle w:val="10"/>
              <w:spacing w:after="0" w:line="240" w:lineRule="auto"/>
              <w:ind w:firstLine="340"/>
              <w:jc w:val="both"/>
              <w:rPr>
                <w:rFonts w:ascii="Times New Roman" w:eastAsia="Calibri" w:hAnsi="Times New Roman"/>
                <w:color w:val="auto"/>
                <w:szCs w:val="24"/>
                <w:lang w:eastAsia="x-none"/>
              </w:rPr>
            </w:pPr>
            <w:proofErr w:type="gramStart"/>
            <w:r w:rsidRPr="002A659A">
              <w:rPr>
                <w:rFonts w:ascii="Times New Roman" w:eastAsia="Calibri" w:hAnsi="Times New Roman"/>
                <w:color w:val="auto"/>
                <w:szCs w:val="24"/>
                <w:lang w:eastAsia="x-none"/>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2A659A">
              <w:rPr>
                <w:rFonts w:ascii="Times New Roman" w:eastAsia="Calibri" w:hAnsi="Times New Roman"/>
                <w:color w:val="auto"/>
                <w:szCs w:val="24"/>
                <w:lang w:eastAsia="x-none"/>
              </w:rPr>
              <w:t xml:space="preserve">» </w:t>
            </w:r>
            <w:r w:rsidRPr="002A659A">
              <w:rPr>
                <w:rFonts w:ascii="Times New Roman" w:eastAsia="Calibri" w:hAnsi="Times New Roman"/>
                <w:b/>
                <w:color w:val="auto"/>
                <w:szCs w:val="24"/>
                <w:lang w:eastAsia="x-none"/>
              </w:rPr>
              <w:t>за исключением случаев</w:t>
            </w:r>
            <w:r w:rsidRPr="002A659A">
              <w:rPr>
                <w:rFonts w:ascii="Times New Roman" w:eastAsia="Calibri" w:hAnsi="Times New Roman"/>
                <w:color w:val="auto"/>
                <w:szCs w:val="24"/>
                <w:lang w:eastAsia="x-none"/>
              </w:rPr>
              <w:t xml:space="preserve">, </w:t>
            </w:r>
            <w:r w:rsidR="00FA73CB" w:rsidRPr="002A659A">
              <w:rPr>
                <w:rFonts w:ascii="Times New Roman" w:eastAsia="Calibri" w:hAnsi="Times New Roman"/>
                <w:color w:val="auto"/>
                <w:szCs w:val="24"/>
                <w:lang w:eastAsia="x-none"/>
              </w:rPr>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FA73CB" w:rsidRPr="002A659A">
              <w:rPr>
                <w:rFonts w:ascii="Times New Roman" w:eastAsia="Calibri" w:hAnsi="Times New Roman"/>
                <w:color w:val="auto"/>
                <w:szCs w:val="24"/>
                <w:lang w:eastAsia="x-none"/>
              </w:rPr>
              <w:t>ия</w:t>
            </w:r>
            <w:proofErr w:type="spellEnd"/>
            <w:r w:rsidR="00FA73CB" w:rsidRPr="002A659A">
              <w:rPr>
                <w:rFonts w:ascii="Times New Roman" w:eastAsia="Calibri" w:hAnsi="Times New Roman"/>
                <w:color w:val="auto"/>
                <w:szCs w:val="24"/>
                <w:lang w:eastAsia="x-none"/>
              </w:rPr>
              <w:t>) неизменяемое (</w:t>
            </w:r>
            <w:proofErr w:type="spellStart"/>
            <w:r w:rsidR="00FA73CB" w:rsidRPr="002A659A">
              <w:rPr>
                <w:rFonts w:ascii="Times New Roman" w:eastAsia="Calibri" w:hAnsi="Times New Roman"/>
                <w:color w:val="auto"/>
                <w:szCs w:val="24"/>
                <w:lang w:eastAsia="x-none"/>
              </w:rPr>
              <w:t>ые</w:t>
            </w:r>
            <w:proofErr w:type="spellEnd"/>
            <w:r w:rsidR="00FA73CB" w:rsidRPr="002A659A">
              <w:rPr>
                <w:rFonts w:ascii="Times New Roman" w:eastAsia="Calibri" w:hAnsi="Times New Roman"/>
                <w:color w:val="auto"/>
                <w:szCs w:val="24"/>
                <w:lang w:eastAsia="x-none"/>
              </w:rPr>
              <w:t>)», «неизменяемое (</w:t>
            </w:r>
            <w:proofErr w:type="spellStart"/>
            <w:r w:rsidR="00FA73CB" w:rsidRPr="002A659A">
              <w:rPr>
                <w:rFonts w:ascii="Times New Roman" w:eastAsia="Calibri" w:hAnsi="Times New Roman"/>
                <w:color w:val="auto"/>
                <w:szCs w:val="24"/>
                <w:lang w:eastAsia="x-none"/>
              </w:rPr>
              <w:t>ые</w:t>
            </w:r>
            <w:proofErr w:type="spellEnd"/>
            <w:r w:rsidR="00FA73CB" w:rsidRPr="002A659A">
              <w:rPr>
                <w:rFonts w:ascii="Times New Roman" w:eastAsia="Calibri" w:hAnsi="Times New Roman"/>
                <w:color w:val="auto"/>
                <w:szCs w:val="24"/>
                <w:lang w:eastAsia="x-none"/>
              </w:rPr>
              <w:t>)»</w:t>
            </w:r>
            <w:r w:rsidRPr="002A659A">
              <w:rPr>
                <w:rFonts w:ascii="Times New Roman" w:eastAsia="Calibri" w:hAnsi="Times New Roman"/>
                <w:color w:val="auto"/>
                <w:szCs w:val="24"/>
                <w:lang w:eastAsia="x-none"/>
              </w:rPr>
              <w:t xml:space="preserve">. </w:t>
            </w:r>
          </w:p>
          <w:p w:rsidR="00124F3B" w:rsidRPr="002A659A" w:rsidRDefault="00124F3B" w:rsidP="00846540">
            <w:pPr>
              <w:pStyle w:val="10"/>
              <w:spacing w:after="0" w:line="240" w:lineRule="auto"/>
              <w:ind w:firstLine="340"/>
              <w:jc w:val="both"/>
              <w:rPr>
                <w:rFonts w:ascii="Times New Roman" w:eastAsia="Calibri" w:hAnsi="Times New Roman"/>
                <w:color w:val="auto"/>
                <w:szCs w:val="24"/>
                <w:lang w:eastAsia="x-none"/>
              </w:rPr>
            </w:pPr>
            <w:r w:rsidRPr="002A659A">
              <w:rPr>
                <w:rFonts w:ascii="Times New Roman" w:eastAsia="Calibri" w:hAnsi="Times New Roman"/>
                <w:color w:val="auto"/>
                <w:szCs w:val="24"/>
                <w:lang w:eastAsia="x-none"/>
              </w:rPr>
              <w:t>При использовании заказчиком в части II «ТЕХНИЧЕСКОЕ ЗАДАНИЕ» вышеуказанных терминов участник предлагает цифровое значение.</w:t>
            </w:r>
          </w:p>
          <w:p w:rsidR="00004E37" w:rsidRPr="002A659A" w:rsidRDefault="00004E37" w:rsidP="00846540">
            <w:pPr>
              <w:pStyle w:val="10"/>
              <w:spacing w:after="0" w:line="240" w:lineRule="auto"/>
              <w:ind w:firstLine="340"/>
              <w:jc w:val="both"/>
              <w:rPr>
                <w:rFonts w:ascii="Times New Roman" w:hAnsi="Times New Roman"/>
                <w:szCs w:val="24"/>
              </w:rPr>
            </w:pPr>
            <w:proofErr w:type="gramStart"/>
            <w:r w:rsidRPr="002A659A">
              <w:rPr>
                <w:rFonts w:ascii="Times New Roman" w:hAnsi="Times New Roman"/>
                <w:szCs w:val="24"/>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004E37" w:rsidRPr="002A659A" w:rsidRDefault="00004E37"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Несоблюдение указанных требований является основанием </w:t>
            </w:r>
            <w:r w:rsidRPr="002A659A">
              <w:rPr>
                <w:rFonts w:ascii="Times New Roman" w:hAnsi="Times New Roman"/>
                <w:szCs w:val="24"/>
              </w:rPr>
              <w:lastRenderedPageBreak/>
              <w:t>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D91FE3" w:rsidRPr="002A659A"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bookmarkStart w:id="20" w:name="_Ref166566393"/>
            <w:bookmarkStart w:id="21" w:name="_Ref166314817"/>
            <w:bookmarkEnd w:id="20"/>
            <w:bookmarkEnd w:id="21"/>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bookmarkStart w:id="22" w:name="_Ref1665663931"/>
            <w:bookmarkStart w:id="23" w:name="_Ref166566297"/>
            <w:bookmarkEnd w:id="22"/>
            <w:bookmarkEnd w:id="23"/>
            <w:r w:rsidRPr="002A659A">
              <w:rPr>
                <w:rFonts w:ascii="Times New Roman" w:hAnsi="Times New Roman"/>
                <w:szCs w:val="24"/>
              </w:rPr>
              <w:t>Размер обеспечения заявок на участие в электронном аукционе</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9B4CED">
            <w:pPr>
              <w:pStyle w:val="10"/>
              <w:keepLines/>
              <w:suppressLineNumbers/>
              <w:spacing w:after="0" w:line="240" w:lineRule="auto"/>
              <w:jc w:val="both"/>
              <w:rPr>
                <w:rFonts w:ascii="Times New Roman" w:hAnsi="Times New Roman"/>
                <w:szCs w:val="24"/>
              </w:rPr>
            </w:pPr>
            <w:r w:rsidRPr="002A659A">
              <w:rPr>
                <w:rFonts w:ascii="Times New Roman" w:hAnsi="Times New Roman"/>
                <w:color w:val="auto"/>
                <w:szCs w:val="24"/>
              </w:rPr>
              <w:t xml:space="preserve">Обеспечение заявки на участие в аукционе предусмотрено в </w:t>
            </w:r>
            <w:r w:rsidR="00152A2B" w:rsidRPr="002A659A">
              <w:rPr>
                <w:rFonts w:ascii="Times New Roman" w:hAnsi="Times New Roman"/>
                <w:color w:val="auto"/>
                <w:szCs w:val="24"/>
              </w:rPr>
              <w:t xml:space="preserve">следующем </w:t>
            </w:r>
            <w:r w:rsidRPr="002A659A">
              <w:rPr>
                <w:rFonts w:ascii="Times New Roman" w:hAnsi="Times New Roman"/>
                <w:color w:val="auto"/>
                <w:szCs w:val="24"/>
              </w:rPr>
              <w:t>размере</w:t>
            </w:r>
            <w:r w:rsidR="00152A2B" w:rsidRPr="002A659A">
              <w:rPr>
                <w:rFonts w:ascii="Times New Roman" w:hAnsi="Times New Roman"/>
                <w:szCs w:val="24"/>
              </w:rPr>
              <w:t>:</w:t>
            </w:r>
            <w:r w:rsidRPr="002A659A">
              <w:rPr>
                <w:rFonts w:ascii="Times New Roman" w:hAnsi="Times New Roman"/>
                <w:color w:val="000099"/>
                <w:szCs w:val="24"/>
              </w:rPr>
              <w:t xml:space="preserve"> </w:t>
            </w:r>
            <w:r w:rsidR="009B4CED">
              <w:rPr>
                <w:rFonts w:ascii="Times New Roman" w:hAnsi="Times New Roman"/>
                <w:color w:val="000099"/>
                <w:szCs w:val="24"/>
              </w:rPr>
              <w:t>1 000</w:t>
            </w:r>
            <w:r w:rsidR="00C3168A" w:rsidRPr="00C3168A">
              <w:rPr>
                <w:rFonts w:ascii="Times New Roman" w:hAnsi="Times New Roman"/>
                <w:color w:val="000099"/>
                <w:szCs w:val="24"/>
              </w:rPr>
              <w:t xml:space="preserve"> (</w:t>
            </w:r>
            <w:r w:rsidR="009B4CED">
              <w:rPr>
                <w:rFonts w:ascii="Times New Roman" w:hAnsi="Times New Roman"/>
                <w:color w:val="000099"/>
                <w:szCs w:val="24"/>
              </w:rPr>
              <w:t>одна тысяча</w:t>
            </w:r>
            <w:r w:rsidR="00C3168A" w:rsidRPr="00C3168A">
              <w:rPr>
                <w:rFonts w:ascii="Times New Roman" w:hAnsi="Times New Roman"/>
                <w:color w:val="000099"/>
                <w:szCs w:val="24"/>
              </w:rPr>
              <w:t xml:space="preserve">) рублей </w:t>
            </w:r>
            <w:r w:rsidR="009B4CED">
              <w:rPr>
                <w:rFonts w:ascii="Times New Roman" w:hAnsi="Times New Roman"/>
                <w:color w:val="000099"/>
                <w:szCs w:val="24"/>
              </w:rPr>
              <w:t>00</w:t>
            </w:r>
            <w:r w:rsidR="00C3168A" w:rsidRPr="00C3168A">
              <w:rPr>
                <w:rFonts w:ascii="Times New Roman" w:hAnsi="Times New Roman"/>
                <w:color w:val="000099"/>
                <w:szCs w:val="24"/>
              </w:rPr>
              <w:t xml:space="preserve"> копе</w:t>
            </w:r>
            <w:r w:rsidR="009B4CED">
              <w:rPr>
                <w:rFonts w:ascii="Times New Roman" w:hAnsi="Times New Roman"/>
                <w:color w:val="000099"/>
                <w:szCs w:val="24"/>
              </w:rPr>
              <w:t>е</w:t>
            </w:r>
            <w:r w:rsidR="00C3168A" w:rsidRPr="00C3168A">
              <w:rPr>
                <w:rFonts w:ascii="Times New Roman" w:hAnsi="Times New Roman"/>
                <w:color w:val="000099"/>
                <w:szCs w:val="24"/>
              </w:rPr>
              <w:t>к, НДС не облагается</w:t>
            </w:r>
            <w:r w:rsidR="00C03B8E" w:rsidRPr="00C03B8E">
              <w:rPr>
                <w:rFonts w:ascii="Times New Roman" w:hAnsi="Times New Roman"/>
                <w:color w:val="000099"/>
                <w:szCs w:val="24"/>
              </w:rPr>
              <w:t>.</w:t>
            </w:r>
          </w:p>
        </w:tc>
      </w:tr>
      <w:tr w:rsidR="009174AB" w:rsidRPr="002A659A"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color w:val="auto"/>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004E37" w:rsidP="005E2FA8">
            <w:pPr>
              <w:pStyle w:val="10"/>
              <w:keepLines/>
              <w:suppressLineNumbers/>
              <w:spacing w:after="0" w:line="240" w:lineRule="auto"/>
              <w:rPr>
                <w:rFonts w:ascii="Times New Roman" w:hAnsi="Times New Roman"/>
                <w:color w:val="auto"/>
                <w:szCs w:val="24"/>
              </w:rPr>
            </w:pPr>
            <w:r w:rsidRPr="002A659A">
              <w:rPr>
                <w:rFonts w:ascii="Times New Roman" w:hAnsi="Times New Roman"/>
                <w:color w:val="auto"/>
                <w:szCs w:val="24"/>
              </w:rPr>
              <w:t>Порядок внесения денежных сре</w:t>
            </w:r>
            <w:proofErr w:type="gramStart"/>
            <w:r w:rsidRPr="002A659A">
              <w:rPr>
                <w:rFonts w:ascii="Times New Roman" w:hAnsi="Times New Roman"/>
                <w:color w:val="auto"/>
                <w:szCs w:val="24"/>
              </w:rPr>
              <w:t>дств в к</w:t>
            </w:r>
            <w:proofErr w:type="gramEnd"/>
            <w:r w:rsidRPr="002A659A">
              <w:rPr>
                <w:rFonts w:ascii="Times New Roman" w:hAnsi="Times New Roman"/>
                <w:color w:val="auto"/>
                <w:szCs w:val="24"/>
              </w:rPr>
              <w:t>ачестве обеспечения заявок на участие в электронном аукционе, а также условия банковской гарантии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04E37" w:rsidRPr="002A659A" w:rsidRDefault="00004E37" w:rsidP="005E0214">
            <w:pPr>
              <w:ind w:firstLine="340"/>
              <w:jc w:val="both"/>
              <w:rPr>
                <w:sz w:val="24"/>
                <w:szCs w:val="24"/>
              </w:rPr>
            </w:pPr>
            <w:r w:rsidRPr="002A659A">
              <w:rPr>
                <w:sz w:val="24"/>
                <w:szCs w:val="24"/>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A42DBF">
              <w:rPr>
                <w:sz w:val="24"/>
                <w:szCs w:val="24"/>
              </w:rPr>
              <w:t>аукционе</w:t>
            </w:r>
            <w:r w:rsidRPr="002A659A">
              <w:rPr>
                <w:sz w:val="24"/>
                <w:szCs w:val="24"/>
              </w:rPr>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учётом требований установленных постановлением Правительства Российской Федерации от 8 ноября 2013 г. № 1005 (с учётом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2A659A">
              <w:rPr>
                <w:sz w:val="24"/>
                <w:szCs w:val="24"/>
              </w:rPr>
              <w:t>с даты окончания</w:t>
            </w:r>
            <w:proofErr w:type="gramEnd"/>
            <w:r w:rsidRPr="002A659A">
              <w:rPr>
                <w:sz w:val="24"/>
                <w:szCs w:val="24"/>
              </w:rPr>
              <w:t xml:space="preserve"> срока подачи заявок.</w:t>
            </w:r>
          </w:p>
          <w:p w:rsidR="00D91FE3" w:rsidRPr="002A659A" w:rsidRDefault="00004E37" w:rsidP="005E0214">
            <w:pPr>
              <w:pStyle w:val="10"/>
              <w:spacing w:after="0" w:line="240" w:lineRule="auto"/>
              <w:ind w:firstLine="340"/>
              <w:jc w:val="both"/>
              <w:rPr>
                <w:rFonts w:ascii="Times New Roman" w:hAnsi="Times New Roman"/>
                <w:color w:val="auto"/>
                <w:szCs w:val="24"/>
              </w:rPr>
            </w:pPr>
            <w:bookmarkStart w:id="24" w:name="_Toc354408427"/>
            <w:r w:rsidRPr="002A659A">
              <w:rPr>
                <w:rFonts w:ascii="Times New Roman" w:hAnsi="Times New Roman"/>
                <w:color w:val="auto"/>
                <w:szCs w:val="24"/>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4"/>
          </w:p>
        </w:tc>
      </w:tr>
      <w:tr w:rsidR="00D91FE3" w:rsidRPr="002A659A"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bookmarkStart w:id="25" w:name="_Ref166315159"/>
            <w:bookmarkEnd w:id="25"/>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jc w:val="both"/>
              <w:rPr>
                <w:rFonts w:ascii="Times New Roman" w:hAnsi="Times New Roman"/>
                <w:szCs w:val="24"/>
              </w:rPr>
            </w:pPr>
            <w:r w:rsidRPr="002A659A">
              <w:rPr>
                <w:rFonts w:ascii="Times New Roman" w:hAnsi="Times New Roman"/>
                <w:szCs w:val="24"/>
              </w:rPr>
              <w:t xml:space="preserve">В течение пяти дней </w:t>
            </w:r>
            <w:proofErr w:type="gramStart"/>
            <w:r w:rsidR="001A534F" w:rsidRPr="001A534F">
              <w:rPr>
                <w:rFonts w:ascii="Times New Roman" w:hAnsi="Times New Roman"/>
                <w:szCs w:val="24"/>
              </w:rPr>
              <w:t>с даты размещения</w:t>
            </w:r>
            <w:proofErr w:type="gramEnd"/>
            <w:r w:rsidR="001A534F" w:rsidRPr="001A534F">
              <w:rPr>
                <w:rFonts w:ascii="Times New Roman" w:hAnsi="Times New Roman"/>
                <w:szCs w:val="24"/>
              </w:rPr>
              <w:t xml:space="preserve"> заказчиком в единой информационной системе проекта контракта  </w:t>
            </w:r>
          </w:p>
          <w:p w:rsidR="00D91FE3" w:rsidRPr="002A659A" w:rsidRDefault="00D91FE3" w:rsidP="005E2FA8">
            <w:pPr>
              <w:pStyle w:val="10"/>
              <w:spacing w:after="0" w:line="240" w:lineRule="auto"/>
              <w:jc w:val="both"/>
              <w:rPr>
                <w:rFonts w:ascii="Times New Roman" w:hAnsi="Times New Roman"/>
                <w:szCs w:val="24"/>
              </w:rPr>
            </w:pPr>
          </w:p>
        </w:tc>
      </w:tr>
      <w:tr w:rsidR="00D91FE3" w:rsidRPr="002A659A"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 xml:space="preserve">Условия признания </w:t>
            </w:r>
            <w:r w:rsidRPr="002A659A">
              <w:rPr>
                <w:rFonts w:ascii="Times New Roman" w:hAnsi="Times New Roman"/>
                <w:szCs w:val="24"/>
              </w:rPr>
              <w:br/>
              <w:t xml:space="preserve">победителя электронного аукциона или иного участника такого аукциона </w:t>
            </w:r>
            <w:proofErr w:type="gramStart"/>
            <w:r w:rsidRPr="002A659A">
              <w:rPr>
                <w:rFonts w:ascii="Times New Roman" w:hAnsi="Times New Roman"/>
                <w:szCs w:val="24"/>
              </w:rPr>
              <w:t>уклонившимися</w:t>
            </w:r>
            <w:proofErr w:type="gramEnd"/>
            <w:r w:rsidRPr="002A659A">
              <w:rPr>
                <w:rFonts w:ascii="Times New Roman" w:hAnsi="Times New Roman"/>
                <w:szCs w:val="24"/>
              </w:rPr>
              <w:t xml:space="preserve"> от заключения контракта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D4A3E" w:rsidRDefault="00ED4A3E"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2A659A">
              <w:rPr>
                <w:rFonts w:ascii="Times New Roman" w:hAnsi="Times New Roman"/>
                <w:szCs w:val="24"/>
              </w:rPr>
              <w:t>заказчиком</w:t>
            </w:r>
            <w:proofErr w:type="gramEnd"/>
            <w:r w:rsidRPr="002A659A">
              <w:rPr>
                <w:rFonts w:ascii="Times New Roman" w:hAnsi="Times New Roman"/>
                <w:szCs w:val="24"/>
              </w:rPr>
              <w:t xml:space="preserve"> уклонившимся от заключения контракта в случае, если в сроки, предусмотренные статьёй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w:t>
            </w:r>
            <w:r w:rsidRPr="002A659A">
              <w:rPr>
                <w:rFonts w:ascii="Times New Roman" w:hAnsi="Times New Roman"/>
                <w:szCs w:val="24"/>
              </w:rPr>
              <w:lastRenderedPageBreak/>
              <w:t>статьёй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p w:rsidR="00CF2425" w:rsidRPr="002A659A" w:rsidRDefault="00CF2425" w:rsidP="005E0214">
            <w:pPr>
              <w:pStyle w:val="10"/>
              <w:spacing w:after="0" w:line="240" w:lineRule="auto"/>
              <w:ind w:firstLine="340"/>
              <w:jc w:val="both"/>
              <w:rPr>
                <w:rFonts w:ascii="Times New Roman" w:hAnsi="Times New Roman"/>
                <w:szCs w:val="24"/>
              </w:rPr>
            </w:pPr>
            <w:r w:rsidRPr="00CF2425">
              <w:rPr>
                <w:rFonts w:ascii="Times New Roman" w:hAnsi="Times New Roman"/>
                <w:szCs w:val="24"/>
              </w:rPr>
              <w:t xml:space="preserve">В случае </w:t>
            </w:r>
            <w:proofErr w:type="spellStart"/>
            <w:r w:rsidRPr="00CF2425">
              <w:rPr>
                <w:rFonts w:ascii="Times New Roman" w:hAnsi="Times New Roman"/>
                <w:szCs w:val="24"/>
              </w:rPr>
              <w:t>непредоставления</w:t>
            </w:r>
            <w:proofErr w:type="spellEnd"/>
            <w:r w:rsidRPr="00CF2425">
              <w:rPr>
                <w:rFonts w:ascii="Times New Roman" w:hAnsi="Times New Roman"/>
                <w:szCs w:val="24"/>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r>
              <w:rPr>
                <w:rFonts w:ascii="Times New Roman" w:hAnsi="Times New Roman"/>
                <w:szCs w:val="24"/>
              </w:rPr>
              <w:t>.</w:t>
            </w:r>
          </w:p>
          <w:p w:rsidR="00D91FE3" w:rsidRPr="002A659A" w:rsidRDefault="00ED4A3E" w:rsidP="005E0214">
            <w:pPr>
              <w:pStyle w:val="10"/>
              <w:keepLines/>
              <w:suppressLineNumbers/>
              <w:spacing w:after="0" w:line="240" w:lineRule="auto"/>
              <w:ind w:firstLine="340"/>
              <w:jc w:val="both"/>
              <w:rPr>
                <w:rFonts w:ascii="Times New Roman" w:hAnsi="Times New Roman"/>
                <w:szCs w:val="24"/>
              </w:rPr>
            </w:pPr>
            <w:proofErr w:type="gramStart"/>
            <w:r w:rsidRPr="002A659A">
              <w:rPr>
                <w:rFonts w:ascii="Times New Roman" w:hAnsi="Times New Roman"/>
                <w:szCs w:val="24"/>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2A659A">
              <w:rPr>
                <w:rFonts w:ascii="Times New Roman" w:hAnsi="Times New Roman"/>
                <w:szCs w:val="24"/>
              </w:rPr>
              <w:t>непредоставления</w:t>
            </w:r>
            <w:proofErr w:type="spellEnd"/>
            <w:r w:rsidRPr="002A659A">
              <w:rPr>
                <w:rFonts w:ascii="Times New Roman" w:hAnsi="Times New Roman"/>
                <w:szCs w:val="24"/>
              </w:rPr>
              <w:t xml:space="preserve"> обеспечения исполнения контракта либо неисполнения требования, предусмотренного статьёй 37 Закона о контрактной системе, в случае подписания проекта контракта в соответствии с частью</w:t>
            </w:r>
            <w:proofErr w:type="gramEnd"/>
            <w:r w:rsidRPr="002A659A">
              <w:rPr>
                <w:rFonts w:ascii="Times New Roman" w:hAnsi="Times New Roman"/>
                <w:szCs w:val="24"/>
              </w:rPr>
              <w:t xml:space="preserve"> 3 статьи 83.2 Закона о контрактной системе.</w:t>
            </w:r>
          </w:p>
        </w:tc>
      </w:tr>
      <w:tr w:rsidR="00D91FE3" w:rsidRPr="002A659A"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bookmarkStart w:id="26" w:name="_Ref166337491"/>
            <w:bookmarkStart w:id="27" w:name="_Ref166315600"/>
            <w:bookmarkStart w:id="28" w:name="_Ref166315233"/>
            <w:bookmarkEnd w:id="26"/>
            <w:bookmarkEnd w:id="27"/>
            <w:bookmarkEnd w:id="28"/>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 xml:space="preserve">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77930" w:rsidRPr="00777930" w:rsidRDefault="00777930" w:rsidP="005E0214">
            <w:pPr>
              <w:pStyle w:val="3"/>
              <w:numPr>
                <w:ilvl w:val="0"/>
                <w:numId w:val="0"/>
              </w:numPr>
              <w:spacing w:before="0" w:after="0" w:line="240" w:lineRule="auto"/>
              <w:ind w:firstLine="340"/>
              <w:jc w:val="both"/>
              <w:rPr>
                <w:rFonts w:ascii="Times New Roman" w:hAnsi="Times New Roman" w:cs="Times New Roman"/>
                <w:b w:val="0"/>
                <w:bCs w:val="0"/>
                <w:color w:val="auto"/>
                <w:szCs w:val="24"/>
              </w:rPr>
            </w:pPr>
            <w:r w:rsidRPr="00777930">
              <w:rPr>
                <w:rFonts w:ascii="Times New Roman" w:hAnsi="Times New Roman" w:cs="Times New Roman"/>
                <w:b w:val="0"/>
                <w:bCs w:val="0"/>
                <w:color w:val="auto"/>
                <w:szCs w:val="24"/>
              </w:rPr>
              <w:t>Размер обеспечения исполнения контракта составляет 5% от цены, по которой в соответствии с Законом о контрактной системе заключается контракт.</w:t>
            </w:r>
          </w:p>
          <w:p w:rsidR="006E0993" w:rsidRPr="002A659A" w:rsidRDefault="006E0993" w:rsidP="006E0993">
            <w:pPr>
              <w:pStyle w:val="3"/>
              <w:numPr>
                <w:ilvl w:val="0"/>
                <w:numId w:val="0"/>
              </w:numPr>
              <w:spacing w:before="0" w:after="0" w:line="240" w:lineRule="auto"/>
              <w:ind w:firstLine="340"/>
              <w:jc w:val="both"/>
              <w:rPr>
                <w:rFonts w:ascii="Times New Roman" w:hAnsi="Times New Roman" w:cs="Times New Roman"/>
                <w:b w:val="0"/>
                <w:bCs w:val="0"/>
                <w:color w:val="auto"/>
                <w:szCs w:val="24"/>
              </w:rPr>
            </w:pPr>
            <w:r w:rsidRPr="002A659A">
              <w:rPr>
                <w:rFonts w:ascii="Times New Roman" w:hAnsi="Times New Roman" w:cs="Times New Roman"/>
                <w:b w:val="0"/>
                <w:bCs w:val="0"/>
                <w:szCs w:val="24"/>
              </w:rPr>
              <w:t xml:space="preserve">Контракт заключается только после предоставления участником аукциона, с которым заключается контракт обеспечения исполнения </w:t>
            </w:r>
            <w:r w:rsidRPr="002A659A">
              <w:rPr>
                <w:rFonts w:ascii="Times New Roman" w:hAnsi="Times New Roman" w:cs="Times New Roman"/>
                <w:b w:val="0"/>
                <w:bCs w:val="0"/>
                <w:color w:val="auto"/>
                <w:szCs w:val="24"/>
              </w:rPr>
              <w:t>контракта.</w:t>
            </w:r>
          </w:p>
          <w:p w:rsidR="006E0993" w:rsidRPr="002A659A" w:rsidRDefault="006E0993" w:rsidP="006E0993">
            <w:pPr>
              <w:pStyle w:val="3"/>
              <w:numPr>
                <w:ilvl w:val="0"/>
                <w:numId w:val="0"/>
              </w:numPr>
              <w:spacing w:before="0" w:after="0" w:line="240" w:lineRule="auto"/>
              <w:ind w:firstLine="340"/>
              <w:jc w:val="both"/>
              <w:rPr>
                <w:rFonts w:ascii="Times New Roman" w:hAnsi="Times New Roman" w:cs="Times New Roman"/>
                <w:b w:val="0"/>
                <w:bCs w:val="0"/>
                <w:color w:val="auto"/>
                <w:szCs w:val="24"/>
              </w:rPr>
            </w:pPr>
            <w:bookmarkStart w:id="29" w:name="_Ref166350695"/>
            <w:bookmarkEnd w:id="29"/>
            <w:r w:rsidRPr="002A659A">
              <w:rPr>
                <w:rFonts w:ascii="Times New Roman" w:hAnsi="Times New Roman" w:cs="Times New Roman"/>
                <w:b w:val="0"/>
                <w:bCs w:val="0"/>
                <w:color w:val="auto"/>
                <w:szCs w:val="24"/>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учётом требований установленных постановлением Правительства Российской Федерации от 08.11.2013 № 1005 (с учётом изменений и дополнений), или денежными средствами. Способ обеспечения исполнения контракта,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w:t>
            </w:r>
            <w:r>
              <w:rPr>
                <w:rFonts w:ascii="Times New Roman" w:hAnsi="Times New Roman" w:cs="Times New Roman"/>
                <w:b w:val="0"/>
                <w:bCs w:val="0"/>
                <w:color w:val="auto"/>
                <w:szCs w:val="24"/>
              </w:rPr>
              <w:t xml:space="preserve"> </w:t>
            </w:r>
            <w:r w:rsidRPr="002A659A">
              <w:rPr>
                <w:rFonts w:ascii="Times New Roman" w:hAnsi="Times New Roman" w:cs="Times New Roman"/>
                <w:b w:val="0"/>
                <w:bCs w:val="0"/>
                <w:color w:val="auto"/>
                <w:szCs w:val="24"/>
              </w:rPr>
              <w:t>гарантией, не менее чем на один месяц, в том числе в случае его изменения в соответствии со статьёй 95 Закона о контрактной системе.</w:t>
            </w:r>
          </w:p>
          <w:p w:rsidR="006E0993" w:rsidRPr="002A659A" w:rsidRDefault="006E0993" w:rsidP="006E0993">
            <w:pPr>
              <w:pStyle w:val="3"/>
              <w:numPr>
                <w:ilvl w:val="0"/>
                <w:numId w:val="0"/>
              </w:numPr>
              <w:spacing w:before="0" w:after="0" w:line="240" w:lineRule="auto"/>
              <w:ind w:firstLine="340"/>
              <w:jc w:val="both"/>
              <w:rPr>
                <w:rFonts w:ascii="Times New Roman" w:hAnsi="Times New Roman" w:cs="Times New Roman"/>
                <w:b w:val="0"/>
                <w:bCs w:val="0"/>
                <w:color w:val="auto"/>
                <w:szCs w:val="24"/>
              </w:rPr>
            </w:pPr>
            <w:r w:rsidRPr="002A659A">
              <w:rPr>
                <w:rFonts w:ascii="Times New Roman" w:hAnsi="Times New Roman" w:cs="Times New Roman"/>
                <w:b w:val="0"/>
                <w:bCs w:val="0"/>
                <w:szCs w:val="24"/>
              </w:rPr>
              <w:t xml:space="preserve">Обеспечение исполнения контракта должно быть предоставлено </w:t>
            </w:r>
            <w:r w:rsidRPr="002A659A">
              <w:rPr>
                <w:rFonts w:ascii="Times New Roman" w:hAnsi="Times New Roman" w:cs="Times New Roman"/>
                <w:b w:val="0"/>
                <w:bCs w:val="0"/>
                <w:color w:val="auto"/>
                <w:szCs w:val="24"/>
              </w:rPr>
              <w:t>одновременно с подписанным экземпляром контракта.</w:t>
            </w:r>
          </w:p>
          <w:p w:rsidR="006E0993" w:rsidRPr="002A659A" w:rsidRDefault="006E0993" w:rsidP="006E0993">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Положения настоящей документации об обеспечении исполнения контракта, включая положения о предоставлении такого обеспечения с учётом положений статьи 37 Закон</w:t>
            </w:r>
            <w:r w:rsidRPr="002A659A">
              <w:rPr>
                <w:rFonts w:ascii="Times New Roman" w:hAnsi="Times New Roman"/>
                <w:b/>
                <w:bCs/>
                <w:color w:val="auto"/>
                <w:szCs w:val="24"/>
              </w:rPr>
              <w:t>а</w:t>
            </w:r>
            <w:r w:rsidRPr="002A659A">
              <w:rPr>
                <w:rFonts w:ascii="Times New Roman" w:hAnsi="Times New Roman"/>
                <w:color w:val="auto"/>
                <w:szCs w:val="24"/>
              </w:rPr>
              <w:t xml:space="preserve"> о контрактной системе,</w:t>
            </w:r>
            <w:r>
              <w:rPr>
                <w:rFonts w:ascii="Times New Roman" w:hAnsi="Times New Roman"/>
                <w:color w:val="auto"/>
                <w:szCs w:val="24"/>
              </w:rPr>
              <w:t xml:space="preserve"> </w:t>
            </w:r>
            <w:r w:rsidRPr="002A659A">
              <w:rPr>
                <w:rFonts w:ascii="Times New Roman" w:hAnsi="Times New Roman"/>
                <w:color w:val="auto"/>
                <w:szCs w:val="24"/>
              </w:rPr>
              <w:t xml:space="preserve"> </w:t>
            </w:r>
            <w:r w:rsidRPr="00396733">
              <w:rPr>
                <w:rFonts w:ascii="Times New Roman" w:hAnsi="Times New Roman"/>
                <w:color w:val="auto"/>
                <w:szCs w:val="24"/>
              </w:rPr>
              <w:t xml:space="preserve">об обеспечении гарантийных обязательств  </w:t>
            </w:r>
            <w:r w:rsidRPr="002A659A">
              <w:rPr>
                <w:rFonts w:ascii="Times New Roman" w:hAnsi="Times New Roman"/>
                <w:color w:val="auto"/>
                <w:szCs w:val="24"/>
              </w:rPr>
              <w:t>не применяются в случае:</w:t>
            </w:r>
          </w:p>
          <w:p w:rsidR="006E0993" w:rsidRPr="002A659A" w:rsidRDefault="006E0993" w:rsidP="006E0993">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 xml:space="preserve">1) заключения контракта с участником закупки, который </w:t>
            </w:r>
            <w:r w:rsidRPr="002A659A">
              <w:rPr>
                <w:rFonts w:ascii="Times New Roman" w:hAnsi="Times New Roman"/>
                <w:color w:val="auto"/>
                <w:szCs w:val="24"/>
              </w:rPr>
              <w:lastRenderedPageBreak/>
              <w:t>является казённым учреждением;</w:t>
            </w:r>
          </w:p>
          <w:p w:rsidR="006E0993" w:rsidRPr="002A659A" w:rsidRDefault="006E0993" w:rsidP="006E0993">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2) осуществления закупки услуги по предоставлению кредита;</w:t>
            </w:r>
          </w:p>
          <w:p w:rsidR="006E0993" w:rsidRPr="002A659A" w:rsidRDefault="006E0993" w:rsidP="006E0993">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6E0993" w:rsidRDefault="006E0993" w:rsidP="006E0993">
            <w:pPr>
              <w:pStyle w:val="10"/>
              <w:spacing w:after="0" w:line="240" w:lineRule="auto"/>
              <w:ind w:firstLine="340"/>
              <w:jc w:val="both"/>
              <w:rPr>
                <w:rFonts w:ascii="Times New Roman" w:hAnsi="Times New Roman"/>
                <w:bCs/>
                <w:szCs w:val="24"/>
              </w:rPr>
            </w:pPr>
            <w:proofErr w:type="gramStart"/>
            <w:r w:rsidRPr="002A659A">
              <w:rPr>
                <w:rFonts w:ascii="Times New Roman" w:hAnsi="Times New Roman"/>
                <w:bCs/>
                <w:szCs w:val="24"/>
              </w:rPr>
              <w:t>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учётом положений статьи 37 Закона о контрактной системе,</w:t>
            </w:r>
            <w:r>
              <w:rPr>
                <w:rFonts w:ascii="Times New Roman" w:hAnsi="Times New Roman"/>
                <w:bCs/>
                <w:szCs w:val="24"/>
              </w:rPr>
              <w:t xml:space="preserve"> </w:t>
            </w:r>
            <w:r w:rsidRPr="00396733">
              <w:rPr>
                <w:rFonts w:ascii="Times New Roman" w:hAnsi="Times New Roman"/>
                <w:bCs/>
                <w:szCs w:val="24"/>
              </w:rPr>
              <w:t xml:space="preserve">об обеспечении гарантийных обязательств  </w:t>
            </w:r>
            <w:r w:rsidRPr="002A659A">
              <w:rPr>
                <w:rFonts w:ascii="Times New Roman" w:hAnsi="Times New Roman"/>
                <w:bCs/>
                <w:szCs w:val="24"/>
              </w:rPr>
              <w:t xml:space="preserve">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w:t>
            </w:r>
            <w:proofErr w:type="gramEnd"/>
            <w:r w:rsidRPr="002A659A">
              <w:rPr>
                <w:rFonts w:ascii="Times New Roman" w:hAnsi="Times New Roman"/>
                <w:bCs/>
                <w:szCs w:val="24"/>
              </w:rPr>
              <w:t xml:space="preserve">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2A659A">
              <w:rPr>
                <w:rFonts w:ascii="Times New Roman" w:hAnsi="Times New Roman"/>
                <w:bCs/>
                <w:szCs w:val="24"/>
              </w:rPr>
              <w:t>менее начальной</w:t>
            </w:r>
            <w:proofErr w:type="gramEnd"/>
            <w:r w:rsidRPr="002A659A">
              <w:rPr>
                <w:rFonts w:ascii="Times New Roman" w:hAnsi="Times New Roman"/>
                <w:bCs/>
                <w:szCs w:val="24"/>
              </w:rPr>
              <w:t xml:space="preserve"> (максимальной) цены контракта, указанной в извещении об осуществлении закупки и документации о закупке.</w:t>
            </w:r>
          </w:p>
          <w:p w:rsidR="006E0993" w:rsidRPr="002A659A" w:rsidRDefault="006E0993" w:rsidP="006E0993">
            <w:pPr>
              <w:pStyle w:val="10"/>
              <w:spacing w:after="0" w:line="240" w:lineRule="auto"/>
              <w:ind w:firstLine="340"/>
              <w:jc w:val="both"/>
              <w:rPr>
                <w:rFonts w:ascii="Times New Roman" w:hAnsi="Times New Roman"/>
                <w:bCs/>
                <w:szCs w:val="24"/>
              </w:rPr>
            </w:pPr>
            <w:proofErr w:type="gramStart"/>
            <w:r w:rsidRPr="005C242A">
              <w:rPr>
                <w:rFonts w:ascii="Times New Roman" w:hAnsi="Times New Roman"/>
                <w:bCs/>
                <w:szCs w:val="24"/>
              </w:rPr>
              <w:t>Если 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r>
              <w:rPr>
                <w:rFonts w:ascii="Times New Roman" w:hAnsi="Times New Roman"/>
                <w:bCs/>
                <w:szCs w:val="24"/>
              </w:rPr>
              <w:t>.</w:t>
            </w:r>
            <w:proofErr w:type="gramEnd"/>
          </w:p>
          <w:p w:rsidR="006E0993" w:rsidRPr="002A659A" w:rsidRDefault="006E0993" w:rsidP="006E0993">
            <w:pPr>
              <w:pStyle w:val="3"/>
              <w:numPr>
                <w:ilvl w:val="0"/>
                <w:numId w:val="0"/>
              </w:numPr>
              <w:spacing w:before="0" w:after="0" w:line="240" w:lineRule="auto"/>
              <w:ind w:firstLine="340"/>
              <w:jc w:val="both"/>
              <w:rPr>
                <w:rFonts w:ascii="Times New Roman" w:hAnsi="Times New Roman" w:cs="Times New Roman"/>
                <w:b w:val="0"/>
                <w:bCs w:val="0"/>
                <w:szCs w:val="24"/>
              </w:rPr>
            </w:pPr>
            <w:r w:rsidRPr="002A659A">
              <w:rPr>
                <w:rFonts w:ascii="Times New Roman" w:hAnsi="Times New Roman" w:cs="Times New Roman"/>
                <w:b w:val="0"/>
                <w:bCs w:val="0"/>
                <w:color w:val="auto"/>
                <w:szCs w:val="24"/>
              </w:rPr>
              <w:t>Требования к обеспечению исполнения контракта, предоставляемому в виде банковской гарантии, установлены в статье 45 Закона о контрактной системе</w:t>
            </w:r>
            <w:r w:rsidRPr="002A659A">
              <w:rPr>
                <w:rFonts w:ascii="Times New Roman" w:hAnsi="Times New Roman" w:cs="Times New Roman"/>
                <w:b w:val="0"/>
                <w:bCs w:val="0"/>
                <w:szCs w:val="24"/>
              </w:rPr>
              <w:t>, а именно:</w:t>
            </w:r>
          </w:p>
          <w:p w:rsidR="006E0993" w:rsidRPr="002A659A" w:rsidRDefault="006E0993" w:rsidP="006E0993">
            <w:pPr>
              <w:pStyle w:val="10"/>
              <w:spacing w:after="0" w:line="240" w:lineRule="auto"/>
              <w:ind w:firstLine="340"/>
              <w:jc w:val="both"/>
              <w:rPr>
                <w:rFonts w:ascii="Times New Roman" w:hAnsi="Times New Roman"/>
                <w:szCs w:val="24"/>
              </w:rPr>
            </w:pPr>
            <w:r w:rsidRPr="002A659A">
              <w:rPr>
                <w:rFonts w:ascii="Times New Roman" w:hAnsi="Times New Roman"/>
                <w:szCs w:val="24"/>
              </w:rPr>
              <w:t>1. Банковская гарантия должна быть безотзывной;</w:t>
            </w:r>
          </w:p>
          <w:p w:rsidR="006E0993" w:rsidRPr="002A659A" w:rsidRDefault="006E0993" w:rsidP="006E0993">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2.  Банковская гарантия должна содержать: </w:t>
            </w:r>
          </w:p>
          <w:p w:rsidR="006E0993" w:rsidRPr="002A659A" w:rsidRDefault="006E0993" w:rsidP="006E0993">
            <w:pPr>
              <w:pStyle w:val="10"/>
              <w:spacing w:after="0" w:line="240" w:lineRule="auto"/>
              <w:ind w:firstLine="340"/>
              <w:jc w:val="both"/>
              <w:rPr>
                <w:rFonts w:ascii="Times New Roman" w:hAnsi="Times New Roman"/>
                <w:szCs w:val="24"/>
              </w:rPr>
            </w:pPr>
            <w:r w:rsidRPr="002A659A">
              <w:rPr>
                <w:rFonts w:ascii="Times New Roman" w:hAnsi="Times New Roman"/>
                <w:szCs w:val="24"/>
              </w:rPr>
              <w:t>1) сумму банковской гарантии, подлежащую уплате гарантом заказчику в случае ненадлежащего исполнения обязатель</w:t>
            </w:r>
            <w:proofErr w:type="gramStart"/>
            <w:r w:rsidRPr="002A659A">
              <w:rPr>
                <w:rFonts w:ascii="Times New Roman" w:hAnsi="Times New Roman"/>
                <w:szCs w:val="24"/>
              </w:rPr>
              <w:t>ств пр</w:t>
            </w:r>
            <w:proofErr w:type="gramEnd"/>
            <w:r w:rsidRPr="002A659A">
              <w:rPr>
                <w:rFonts w:ascii="Times New Roman" w:hAnsi="Times New Roman"/>
                <w:szCs w:val="24"/>
              </w:rPr>
              <w:t xml:space="preserve">инципалом в соответствии со </w:t>
            </w:r>
            <w:r w:rsidRPr="002A659A">
              <w:rPr>
                <w:rStyle w:val="-"/>
                <w:rFonts w:ascii="Times New Roman" w:hAnsi="Times New Roman"/>
                <w:color w:val="auto"/>
                <w:szCs w:val="24"/>
                <w:u w:val="none"/>
              </w:rPr>
              <w:t>статьёй 96</w:t>
            </w:r>
            <w:r w:rsidRPr="002A659A">
              <w:rPr>
                <w:rFonts w:ascii="Times New Roman" w:hAnsi="Times New Roman"/>
                <w:color w:val="auto"/>
                <w:szCs w:val="24"/>
              </w:rPr>
              <w:t xml:space="preserve"> </w:t>
            </w:r>
            <w:r w:rsidRPr="002A659A">
              <w:rPr>
                <w:rFonts w:ascii="Times New Roman" w:hAnsi="Times New Roman"/>
                <w:szCs w:val="24"/>
              </w:rPr>
              <w:t>Закона о контрактной системе;</w:t>
            </w:r>
          </w:p>
          <w:p w:rsidR="006E0993" w:rsidRPr="002A659A" w:rsidRDefault="006E0993" w:rsidP="006E0993">
            <w:pPr>
              <w:pStyle w:val="10"/>
              <w:spacing w:after="0" w:line="240" w:lineRule="auto"/>
              <w:ind w:firstLine="340"/>
              <w:jc w:val="both"/>
              <w:rPr>
                <w:rFonts w:ascii="Times New Roman" w:hAnsi="Times New Roman"/>
                <w:szCs w:val="24"/>
              </w:rPr>
            </w:pPr>
            <w:r w:rsidRPr="002A659A">
              <w:rPr>
                <w:rFonts w:ascii="Times New Roman" w:hAnsi="Times New Roman"/>
                <w:szCs w:val="24"/>
              </w:rPr>
              <w:t>2) обязательства принципала, надлежащее исполнение которых обеспечивается банковской гарантией;</w:t>
            </w:r>
          </w:p>
          <w:p w:rsidR="006E0993" w:rsidRPr="002A659A" w:rsidRDefault="006E0993" w:rsidP="006E0993">
            <w:pPr>
              <w:pStyle w:val="10"/>
              <w:spacing w:after="0" w:line="240" w:lineRule="auto"/>
              <w:ind w:firstLine="340"/>
              <w:jc w:val="both"/>
              <w:rPr>
                <w:rFonts w:ascii="Times New Roman" w:hAnsi="Times New Roman"/>
                <w:szCs w:val="24"/>
              </w:rPr>
            </w:pPr>
            <w:r w:rsidRPr="002A659A">
              <w:rPr>
                <w:rFonts w:ascii="Times New Roman" w:hAnsi="Times New Roman"/>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6E0993" w:rsidRPr="002A659A" w:rsidRDefault="006E0993" w:rsidP="006E0993">
            <w:pPr>
              <w:pStyle w:val="10"/>
              <w:spacing w:after="0" w:line="240" w:lineRule="auto"/>
              <w:ind w:firstLine="340"/>
              <w:jc w:val="both"/>
              <w:rPr>
                <w:rFonts w:ascii="Times New Roman" w:hAnsi="Times New Roman"/>
                <w:szCs w:val="24"/>
              </w:rPr>
            </w:pPr>
            <w:r w:rsidRPr="002A659A">
              <w:rPr>
                <w:rFonts w:ascii="Times New Roman" w:hAnsi="Times New Roman"/>
                <w:szCs w:val="24"/>
              </w:rPr>
              <w:lastRenderedPageBreak/>
              <w:t>4)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6E0993" w:rsidRPr="002A659A" w:rsidRDefault="006E0993" w:rsidP="006E0993">
            <w:pPr>
              <w:pStyle w:val="10"/>
              <w:spacing w:after="0" w:line="240" w:lineRule="auto"/>
              <w:ind w:firstLine="340"/>
              <w:jc w:val="both"/>
              <w:rPr>
                <w:rFonts w:ascii="Times New Roman" w:hAnsi="Times New Roman"/>
                <w:szCs w:val="24"/>
              </w:rPr>
            </w:pPr>
            <w:r w:rsidRPr="002A659A">
              <w:rPr>
                <w:rFonts w:ascii="Times New Roman" w:hAnsi="Times New Roman"/>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E0993" w:rsidRPr="002A659A" w:rsidRDefault="006E0993" w:rsidP="006E0993">
            <w:pPr>
              <w:pStyle w:val="10"/>
              <w:spacing w:after="0" w:line="240" w:lineRule="auto"/>
              <w:ind w:firstLine="340"/>
              <w:jc w:val="both"/>
              <w:rPr>
                <w:rFonts w:ascii="Times New Roman" w:hAnsi="Times New Roman"/>
                <w:szCs w:val="24"/>
              </w:rPr>
            </w:pPr>
            <w:r w:rsidRPr="002A659A">
              <w:rPr>
                <w:rFonts w:ascii="Times New Roman" w:hAnsi="Times New Roman"/>
                <w:szCs w:val="24"/>
              </w:rPr>
              <w:t>6) срок действия банковской гарантии;</w:t>
            </w:r>
          </w:p>
          <w:p w:rsidR="006E0993" w:rsidRPr="002A659A" w:rsidRDefault="006E0993" w:rsidP="006E0993">
            <w:pPr>
              <w:pStyle w:val="10"/>
              <w:spacing w:after="0" w:line="240" w:lineRule="auto"/>
              <w:ind w:firstLine="340"/>
              <w:jc w:val="both"/>
              <w:rPr>
                <w:rFonts w:ascii="Times New Roman" w:hAnsi="Times New Roman"/>
                <w:szCs w:val="24"/>
              </w:rPr>
            </w:pPr>
            <w:r w:rsidRPr="002A659A">
              <w:rPr>
                <w:rFonts w:ascii="Times New Roman" w:hAnsi="Times New Roman"/>
                <w:szCs w:val="24"/>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E0993" w:rsidRPr="002A659A" w:rsidRDefault="006E0993" w:rsidP="006E0993">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8) установленный Правительством Российской Федерации </w:t>
            </w:r>
            <w:hyperlink r:id="rId13">
              <w:r w:rsidRPr="002A659A">
                <w:rPr>
                  <w:rStyle w:val="-"/>
                  <w:rFonts w:ascii="Times New Roman" w:hAnsi="Times New Roman"/>
                  <w:color w:val="auto"/>
                  <w:szCs w:val="24"/>
                  <w:u w:val="none"/>
                </w:rPr>
                <w:t>перечень</w:t>
              </w:r>
            </w:hyperlink>
            <w:r w:rsidRPr="002A659A">
              <w:rPr>
                <w:rFonts w:ascii="Times New Roman" w:hAnsi="Times New Roman"/>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6E0993" w:rsidRPr="002A659A" w:rsidRDefault="006E0993" w:rsidP="006E0993">
            <w:pPr>
              <w:pStyle w:val="10"/>
              <w:tabs>
                <w:tab w:val="left" w:pos="1402"/>
              </w:tabs>
              <w:spacing w:after="0" w:line="240" w:lineRule="auto"/>
              <w:ind w:firstLine="340"/>
              <w:jc w:val="both"/>
              <w:rPr>
                <w:rFonts w:ascii="Times New Roman" w:hAnsi="Times New Roman"/>
                <w:szCs w:val="24"/>
              </w:rPr>
            </w:pPr>
            <w:r w:rsidRPr="002A659A">
              <w:rPr>
                <w:rFonts w:ascii="Times New Roman" w:hAnsi="Times New Roman"/>
                <w:color w:val="auto"/>
                <w:szCs w:val="24"/>
              </w:rPr>
              <w:t xml:space="preserve">3. </w:t>
            </w:r>
            <w:r w:rsidRPr="002A659A">
              <w:rPr>
                <w:rFonts w:ascii="Times New Roman" w:hAnsi="Times New Roman"/>
                <w:szCs w:val="24"/>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размещённый в единой информационной системе.</w:t>
            </w:r>
          </w:p>
          <w:p w:rsidR="006E0993" w:rsidRPr="002A659A" w:rsidRDefault="006E0993" w:rsidP="006E0993">
            <w:pPr>
              <w:pStyle w:val="10"/>
              <w:tabs>
                <w:tab w:val="left" w:pos="1402"/>
              </w:tabs>
              <w:spacing w:after="0" w:line="240" w:lineRule="auto"/>
              <w:ind w:firstLine="340"/>
              <w:jc w:val="both"/>
              <w:rPr>
                <w:rFonts w:ascii="Times New Roman" w:hAnsi="Times New Roman"/>
                <w:szCs w:val="24"/>
              </w:rPr>
            </w:pPr>
            <w:bookmarkStart w:id="30" w:name="_Ref166350767"/>
            <w:bookmarkStart w:id="31" w:name="OLE_LINK21"/>
            <w:r w:rsidRPr="002A659A">
              <w:rPr>
                <w:rFonts w:ascii="Times New Roman" w:hAnsi="Times New Roman"/>
                <w:szCs w:val="24"/>
              </w:rPr>
              <w:t>Требования к обеспечению исполнения контракта, предоставляемому в виде денежных средств:</w:t>
            </w:r>
          </w:p>
          <w:p w:rsidR="006E0993" w:rsidRPr="002A659A" w:rsidRDefault="006E0993" w:rsidP="006E0993">
            <w:pPr>
              <w:pStyle w:val="10"/>
              <w:tabs>
                <w:tab w:val="left" w:pos="1402"/>
              </w:tabs>
              <w:spacing w:after="0" w:line="240" w:lineRule="auto"/>
              <w:ind w:firstLine="340"/>
              <w:jc w:val="both"/>
              <w:rPr>
                <w:rFonts w:ascii="Times New Roman" w:hAnsi="Times New Roman"/>
                <w:szCs w:val="24"/>
              </w:rPr>
            </w:pPr>
            <w:r w:rsidRPr="002A659A">
              <w:rPr>
                <w:rFonts w:ascii="Times New Roman" w:hAnsi="Times New Roman"/>
                <w:szCs w:val="24"/>
              </w:rPr>
              <w:t>- 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30"/>
          </w:p>
          <w:p w:rsidR="006E0993" w:rsidRPr="002A659A" w:rsidRDefault="006E0993" w:rsidP="006E0993">
            <w:pPr>
              <w:pStyle w:val="10"/>
              <w:tabs>
                <w:tab w:val="left" w:pos="1402"/>
              </w:tabs>
              <w:spacing w:after="0" w:line="240" w:lineRule="auto"/>
              <w:ind w:firstLine="340"/>
              <w:jc w:val="both"/>
              <w:rPr>
                <w:rFonts w:ascii="Times New Roman" w:hAnsi="Times New Roman"/>
                <w:szCs w:val="24"/>
              </w:rPr>
            </w:pPr>
            <w:r w:rsidRPr="002A659A">
              <w:rPr>
                <w:rFonts w:ascii="Times New Roman" w:hAnsi="Times New Roman"/>
                <w:szCs w:val="24"/>
              </w:rPr>
              <w:t>- 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6E0993" w:rsidRPr="002A659A" w:rsidRDefault="006E0993" w:rsidP="006E0993">
            <w:pPr>
              <w:pStyle w:val="10"/>
              <w:tabs>
                <w:tab w:val="left" w:pos="1402"/>
              </w:tabs>
              <w:spacing w:after="0" w:line="240" w:lineRule="auto"/>
              <w:ind w:firstLine="340"/>
              <w:jc w:val="both"/>
              <w:rPr>
                <w:rFonts w:ascii="Times New Roman" w:hAnsi="Times New Roman"/>
                <w:szCs w:val="24"/>
              </w:rPr>
            </w:pPr>
            <w:r w:rsidRPr="002A659A">
              <w:rPr>
                <w:rFonts w:ascii="Times New Roman" w:hAnsi="Times New Roman"/>
                <w:szCs w:val="24"/>
              </w:rPr>
              <w:t>- 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2A659A">
              <w:rPr>
                <w:rFonts w:ascii="Times New Roman" w:hAnsi="Times New Roman"/>
                <w:szCs w:val="24"/>
              </w:rPr>
              <w:t>дств сч</w:t>
            </w:r>
            <w:proofErr w:type="gramEnd"/>
            <w:r w:rsidRPr="002A659A">
              <w:rPr>
                <w:rFonts w:ascii="Times New Roman" w:hAnsi="Times New Roman"/>
                <w:szCs w:val="24"/>
              </w:rPr>
              <w:t>итается непредставленным;</w:t>
            </w:r>
          </w:p>
          <w:p w:rsidR="006E0993" w:rsidRPr="002A659A" w:rsidRDefault="006E0993" w:rsidP="006E0993">
            <w:pPr>
              <w:pStyle w:val="10"/>
              <w:tabs>
                <w:tab w:val="left" w:pos="1402"/>
              </w:tabs>
              <w:spacing w:after="0" w:line="240" w:lineRule="auto"/>
              <w:ind w:firstLine="340"/>
              <w:jc w:val="both"/>
              <w:rPr>
                <w:rFonts w:ascii="Times New Roman" w:hAnsi="Times New Roman"/>
                <w:szCs w:val="24"/>
              </w:rPr>
            </w:pPr>
            <w:r w:rsidRPr="002A659A">
              <w:rPr>
                <w:rFonts w:ascii="Times New Roman" w:hAnsi="Times New Roman"/>
                <w:szCs w:val="24"/>
              </w:rPr>
              <w:t xml:space="preserve">- денежные средства возвращаются поставщику (подрядчику, исполнителю) с которым заключён контракт, в соответствии с порядком, установленным в Проекте контракта (часть </w:t>
            </w:r>
            <w:r w:rsidRPr="002A659A">
              <w:rPr>
                <w:rFonts w:ascii="Times New Roman" w:hAnsi="Times New Roman"/>
                <w:szCs w:val="24"/>
                <w:lang w:val="en-US"/>
              </w:rPr>
              <w:t>III</w:t>
            </w:r>
            <w:r w:rsidRPr="002A659A">
              <w:rPr>
                <w:rFonts w:ascii="Times New Roman" w:hAnsi="Times New Roman"/>
                <w:szCs w:val="24"/>
              </w:rPr>
              <w:t xml:space="preserve"> «ПРОЕКТ КОНТРАКТА»).</w:t>
            </w:r>
          </w:p>
          <w:p w:rsidR="00D91FE3" w:rsidRPr="002A659A" w:rsidRDefault="006E0993" w:rsidP="006E0993">
            <w:pPr>
              <w:pStyle w:val="10"/>
              <w:spacing w:after="0" w:line="240" w:lineRule="auto"/>
              <w:ind w:firstLine="340"/>
              <w:jc w:val="both"/>
              <w:rPr>
                <w:rFonts w:ascii="Times New Roman" w:hAnsi="Times New Roman"/>
                <w:b/>
                <w:bCs/>
                <w:szCs w:val="24"/>
              </w:rPr>
            </w:pPr>
            <w:bookmarkStart w:id="32" w:name="p2868"/>
            <w:bookmarkEnd w:id="31"/>
            <w:bookmarkEnd w:id="32"/>
            <w:r w:rsidRPr="002A659A">
              <w:rPr>
                <w:rFonts w:ascii="Times New Roman" w:hAnsi="Times New Roman"/>
                <w:color w:val="auto"/>
                <w:szCs w:val="24"/>
              </w:rPr>
              <w:t xml:space="preserve">В ходе исполнения контракта поставщик (подрядчик, исполнитель) вправе изменить способ обеспечения исполнения </w:t>
            </w:r>
            <w:r w:rsidRPr="002A659A">
              <w:rPr>
                <w:rFonts w:ascii="Times New Roman" w:hAnsi="Times New Roman"/>
                <w:color w:val="auto"/>
                <w:szCs w:val="24"/>
              </w:rPr>
              <w:lastRenderedPageBreak/>
              <w:t xml:space="preserve">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2A659A">
              <w:rPr>
                <w:rFonts w:ascii="Times New Roman" w:hAnsi="Times New Roman"/>
                <w:color w:val="auto"/>
                <w:szCs w:val="24"/>
              </w:rPr>
              <w:t>В случае</w:t>
            </w:r>
            <w:proofErr w:type="gramStart"/>
            <w:r w:rsidRPr="002A659A">
              <w:rPr>
                <w:rFonts w:ascii="Times New Roman" w:hAnsi="Times New Roman"/>
                <w:color w:val="auto"/>
                <w:szCs w:val="24"/>
              </w:rPr>
              <w:t>,</w:t>
            </w:r>
            <w:proofErr w:type="gramEnd"/>
            <w:r w:rsidRPr="002A659A">
              <w:rPr>
                <w:rFonts w:ascii="Times New Roman" w:hAnsi="Times New Roman"/>
                <w:color w:val="auto"/>
                <w:szCs w:val="24"/>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D91FE3" w:rsidRPr="002A659A"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bookmarkStart w:id="34" w:name="_Ref166315737"/>
            <w:bookmarkEnd w:id="34"/>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F6423" w:rsidRDefault="004F6423" w:rsidP="004F6423">
            <w:pPr>
              <w:pStyle w:val="10"/>
              <w:jc w:val="both"/>
              <w:rPr>
                <w:rFonts w:ascii="Times New Roman" w:hAnsi="Times New Roman"/>
                <w:szCs w:val="24"/>
              </w:rPr>
            </w:pPr>
            <w:r w:rsidRPr="004F6423">
              <w:rPr>
                <w:rFonts w:ascii="Times New Roman" w:hAnsi="Times New Roman"/>
                <w:szCs w:val="24"/>
              </w:rPr>
              <w:t>Получатель:</w:t>
            </w:r>
          </w:p>
          <w:p w:rsidR="004F6423" w:rsidRPr="004F6423" w:rsidRDefault="004F6423" w:rsidP="004F6423">
            <w:pPr>
              <w:pStyle w:val="10"/>
              <w:jc w:val="both"/>
              <w:rPr>
                <w:rFonts w:ascii="Times New Roman" w:hAnsi="Times New Roman"/>
                <w:szCs w:val="24"/>
              </w:rPr>
            </w:pPr>
            <w:r w:rsidRPr="004F6423">
              <w:rPr>
                <w:rFonts w:ascii="Times New Roman" w:hAnsi="Times New Roman"/>
                <w:szCs w:val="24"/>
              </w:rPr>
              <w:t>УФК по Ханты-Мансийскому автономному округу-Югре (Администрация города Югорска 05873030170), ИНН 8622002368, КПП 862201001.</w:t>
            </w:r>
          </w:p>
          <w:p w:rsidR="004F6423" w:rsidRPr="004F6423" w:rsidRDefault="004F6423" w:rsidP="004F6423">
            <w:pPr>
              <w:pStyle w:val="10"/>
              <w:jc w:val="both"/>
              <w:rPr>
                <w:rFonts w:ascii="Times New Roman" w:hAnsi="Times New Roman"/>
                <w:szCs w:val="24"/>
              </w:rPr>
            </w:pPr>
            <w:r w:rsidRPr="004F6423">
              <w:rPr>
                <w:rFonts w:ascii="Times New Roman" w:hAnsi="Times New Roman"/>
                <w:szCs w:val="24"/>
              </w:rPr>
              <w:t>Банк:</w:t>
            </w:r>
          </w:p>
          <w:p w:rsidR="004F6423" w:rsidRPr="004F6423" w:rsidRDefault="004F6423" w:rsidP="004F6423">
            <w:pPr>
              <w:pStyle w:val="10"/>
              <w:jc w:val="both"/>
              <w:rPr>
                <w:rFonts w:ascii="Times New Roman" w:hAnsi="Times New Roman"/>
                <w:szCs w:val="24"/>
              </w:rPr>
            </w:pPr>
            <w:r w:rsidRPr="004F6423">
              <w:rPr>
                <w:rFonts w:ascii="Times New Roman" w:hAnsi="Times New Roman"/>
                <w:szCs w:val="24"/>
              </w:rPr>
              <w:t xml:space="preserve">РКЦ Ханты-Мансийск г. Ханты-Мансийск, БИК 047162000,  </w:t>
            </w:r>
            <w:proofErr w:type="gramStart"/>
            <w:r w:rsidRPr="004F6423">
              <w:rPr>
                <w:rFonts w:ascii="Times New Roman" w:hAnsi="Times New Roman"/>
                <w:szCs w:val="24"/>
              </w:rPr>
              <w:t>р</w:t>
            </w:r>
            <w:proofErr w:type="gramEnd"/>
            <w:r w:rsidRPr="004F6423">
              <w:rPr>
                <w:rFonts w:ascii="Times New Roman" w:hAnsi="Times New Roman"/>
                <w:szCs w:val="24"/>
              </w:rPr>
              <w:t xml:space="preserve">/с 40302810665773500144. </w:t>
            </w:r>
          </w:p>
          <w:p w:rsidR="00D91FE3" w:rsidRPr="002A659A" w:rsidRDefault="004F6423" w:rsidP="00BB30D0">
            <w:pPr>
              <w:pStyle w:val="10"/>
              <w:spacing w:after="0" w:line="240" w:lineRule="auto"/>
              <w:jc w:val="both"/>
              <w:rPr>
                <w:rFonts w:ascii="Times New Roman" w:hAnsi="Times New Roman"/>
                <w:szCs w:val="24"/>
              </w:rPr>
            </w:pPr>
            <w:r w:rsidRPr="004F6423">
              <w:rPr>
                <w:rFonts w:ascii="Times New Roman" w:hAnsi="Times New Roman"/>
                <w:szCs w:val="24"/>
              </w:rPr>
              <w:t xml:space="preserve">Назначение платежа: «Обеспечение исполнения муниципального контракта по аукциону в электронной форме № ___________ </w:t>
            </w:r>
            <w:r w:rsidR="00B828D7" w:rsidRPr="00B828D7">
              <w:rPr>
                <w:rFonts w:ascii="Times New Roman" w:hAnsi="Times New Roman"/>
                <w:szCs w:val="24"/>
              </w:rPr>
              <w:t xml:space="preserve">на оказание услуг </w:t>
            </w:r>
            <w:r w:rsidR="00DF0659" w:rsidRPr="00DF0659">
              <w:rPr>
                <w:rFonts w:ascii="Times New Roman" w:hAnsi="Times New Roman"/>
                <w:szCs w:val="24"/>
              </w:rPr>
              <w:t>по очистке кровли от снега и льда</w:t>
            </w:r>
            <w:r w:rsidR="00232003" w:rsidRPr="00232003">
              <w:rPr>
                <w:rFonts w:ascii="Times New Roman" w:hAnsi="Times New Roman"/>
                <w:szCs w:val="24"/>
              </w:rPr>
              <w:t>»</w:t>
            </w:r>
            <w:r w:rsidRPr="004F6423">
              <w:rPr>
                <w:rFonts w:ascii="Times New Roman" w:hAnsi="Times New Roman"/>
                <w:szCs w:val="24"/>
              </w:rPr>
              <w:t>;</w:t>
            </w:r>
          </w:p>
        </w:tc>
      </w:tr>
      <w:tr w:rsidR="00FB77A1" w:rsidRPr="002A659A"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2A659A" w:rsidRDefault="00FB77A1">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2A659A" w:rsidRDefault="00FB77A1" w:rsidP="005E2FA8">
            <w:pPr>
              <w:pStyle w:val="10"/>
              <w:keepLines/>
              <w:suppressLineNumbers/>
              <w:spacing w:after="0" w:line="240" w:lineRule="auto"/>
              <w:rPr>
                <w:rFonts w:ascii="Times New Roman" w:hAnsi="Times New Roman"/>
                <w:color w:val="000099"/>
                <w:szCs w:val="24"/>
              </w:rPr>
            </w:pPr>
            <w:r w:rsidRPr="002A659A">
              <w:rPr>
                <w:rFonts w:ascii="Times New Roman" w:hAnsi="Times New Roman"/>
                <w:color w:val="000099"/>
                <w:szCs w:val="24"/>
              </w:rPr>
              <w:t>Обеспечение гарантийных обязательств</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2A659A" w:rsidRDefault="00FB77A1" w:rsidP="007B3D82">
            <w:pPr>
              <w:pStyle w:val="10"/>
              <w:spacing w:after="0" w:line="240" w:lineRule="auto"/>
              <w:jc w:val="both"/>
              <w:rPr>
                <w:rFonts w:ascii="Times New Roman" w:hAnsi="Times New Roman"/>
                <w:color w:val="000099"/>
                <w:szCs w:val="24"/>
              </w:rPr>
            </w:pPr>
            <w:r w:rsidRPr="002A659A">
              <w:rPr>
                <w:rFonts w:ascii="Times New Roman" w:hAnsi="Times New Roman"/>
                <w:color w:val="000099"/>
                <w:szCs w:val="24"/>
              </w:rPr>
              <w:t>Не установлено</w:t>
            </w:r>
          </w:p>
        </w:tc>
      </w:tr>
      <w:tr w:rsidR="00D91FE3" w:rsidRPr="002A659A"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bookmarkStart w:id="35" w:name="_Ref166340053"/>
            <w:bookmarkEnd w:id="35"/>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Снижение цены контракта без изменения предусмотренных контрактом оказываемой услуги и иных условий контракта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Допускается</w:t>
            </w:r>
          </w:p>
        </w:tc>
      </w:tr>
      <w:tr w:rsidR="00D91FE3" w:rsidRPr="002A659A"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 xml:space="preserve">Изменение количества объёма услуг не более чем на 10 процентов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E7790" w:rsidP="005E2FA8">
            <w:pPr>
              <w:pStyle w:val="10"/>
              <w:spacing w:after="0" w:line="240" w:lineRule="auto"/>
              <w:rPr>
                <w:rFonts w:ascii="Times New Roman" w:hAnsi="Times New Roman"/>
                <w:szCs w:val="24"/>
              </w:rPr>
            </w:pPr>
            <w:r w:rsidRPr="002A659A">
              <w:rPr>
                <w:rFonts w:ascii="Times New Roman" w:hAnsi="Times New Roman"/>
                <w:szCs w:val="24"/>
              </w:rPr>
              <w:t>Д</w:t>
            </w:r>
            <w:r w:rsidR="00F12074" w:rsidRPr="002A659A">
              <w:rPr>
                <w:rFonts w:ascii="Times New Roman" w:hAnsi="Times New Roman"/>
                <w:szCs w:val="24"/>
              </w:rPr>
              <w:t xml:space="preserve">опускается </w:t>
            </w:r>
          </w:p>
          <w:p w:rsidR="00D91FE3" w:rsidRPr="002A659A" w:rsidRDefault="00D91FE3" w:rsidP="005E2FA8">
            <w:pPr>
              <w:pStyle w:val="10"/>
              <w:spacing w:after="0" w:line="240" w:lineRule="auto"/>
              <w:rPr>
                <w:rFonts w:ascii="Times New Roman" w:hAnsi="Times New Roman"/>
                <w:szCs w:val="24"/>
              </w:rPr>
            </w:pPr>
          </w:p>
        </w:tc>
      </w:tr>
      <w:tr w:rsidR="00D91FE3" w:rsidRPr="002A659A"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B0463E">
            <w:pPr>
              <w:pStyle w:val="10"/>
              <w:keepLines/>
              <w:suppressLineNumbers/>
              <w:spacing w:after="0" w:line="240" w:lineRule="auto"/>
              <w:rPr>
                <w:rFonts w:ascii="Times New Roman" w:hAnsi="Times New Roman"/>
                <w:szCs w:val="24"/>
              </w:rPr>
            </w:pPr>
            <w:r w:rsidRPr="002A659A">
              <w:rPr>
                <w:rFonts w:ascii="Times New Roman" w:hAnsi="Times New Roman"/>
                <w:szCs w:val="24"/>
              </w:rPr>
              <w:t xml:space="preserve">Увеличение количества поставляемого </w:t>
            </w:r>
            <w:r w:rsidR="00B0463E" w:rsidRPr="002A659A">
              <w:rPr>
                <w:rFonts w:ascii="Times New Roman" w:hAnsi="Times New Roman"/>
                <w:szCs w:val="24"/>
              </w:rPr>
              <w:t xml:space="preserve">товара </w:t>
            </w:r>
            <w:r w:rsidRPr="002A659A">
              <w:rPr>
                <w:rFonts w:ascii="Times New Roman" w:hAnsi="Times New Roman"/>
                <w:szCs w:val="24"/>
              </w:rPr>
              <w:t xml:space="preserve">на сумму, не </w:t>
            </w:r>
            <w:r w:rsidR="005E6F8F" w:rsidRPr="002A659A">
              <w:rPr>
                <w:rFonts w:ascii="Times New Roman" w:hAnsi="Times New Roman"/>
                <w:szCs w:val="24"/>
              </w:rPr>
              <w:t>п</w:t>
            </w:r>
            <w:r w:rsidRPr="002A659A">
              <w:rPr>
                <w:rFonts w:ascii="Times New Roman" w:hAnsi="Times New Roman"/>
                <w:szCs w:val="24"/>
              </w:rPr>
              <w:t xml:space="preserve">ревышающую разницы между ценой контракта, предложенной таким участником, и начальной </w:t>
            </w:r>
            <w:r w:rsidRPr="002A659A">
              <w:rPr>
                <w:rFonts w:ascii="Times New Roman" w:hAnsi="Times New Roman"/>
                <w:szCs w:val="24"/>
              </w:rPr>
              <w:lastRenderedPageBreak/>
              <w:t>(максимальной) ценой контракта (ценой лота)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EB5B5D" w:rsidP="005E2FA8">
            <w:pPr>
              <w:pStyle w:val="10"/>
              <w:spacing w:after="0" w:line="240" w:lineRule="auto"/>
              <w:rPr>
                <w:rFonts w:ascii="Times New Roman" w:hAnsi="Times New Roman"/>
                <w:szCs w:val="24"/>
              </w:rPr>
            </w:pPr>
            <w:r w:rsidRPr="002A659A">
              <w:rPr>
                <w:rFonts w:ascii="Times New Roman" w:hAnsi="Times New Roman"/>
                <w:szCs w:val="24"/>
              </w:rPr>
              <w:lastRenderedPageBreak/>
              <w:t>Д</w:t>
            </w:r>
            <w:r w:rsidR="00F12074" w:rsidRPr="002A659A">
              <w:rPr>
                <w:rFonts w:ascii="Times New Roman" w:hAnsi="Times New Roman"/>
                <w:szCs w:val="24"/>
              </w:rPr>
              <w:t xml:space="preserve">опускается </w:t>
            </w:r>
          </w:p>
          <w:p w:rsidR="00D91FE3" w:rsidRPr="002A659A" w:rsidRDefault="00D91FE3" w:rsidP="005E2FA8">
            <w:pPr>
              <w:pStyle w:val="10"/>
              <w:spacing w:after="0" w:line="240" w:lineRule="auto"/>
              <w:rPr>
                <w:rFonts w:ascii="Times New Roman" w:hAnsi="Times New Roman"/>
                <w:szCs w:val="24"/>
              </w:rPr>
            </w:pPr>
          </w:p>
        </w:tc>
      </w:tr>
      <w:tr w:rsidR="00D91FE3" w:rsidRPr="002A659A"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35A83">
            <w:pPr>
              <w:pStyle w:val="10"/>
              <w:keepLines/>
              <w:suppressLineNumbers/>
              <w:spacing w:after="0" w:line="240" w:lineRule="auto"/>
              <w:rPr>
                <w:rFonts w:ascii="Times New Roman" w:hAnsi="Times New Roman"/>
                <w:szCs w:val="24"/>
              </w:rPr>
            </w:pPr>
            <w:r w:rsidRPr="002A659A">
              <w:rPr>
                <w:rFonts w:ascii="Times New Roman" w:hAnsi="Times New Roman"/>
                <w:szCs w:val="24"/>
              </w:rPr>
              <w:t xml:space="preserve">Возможность одностороннего отказа от </w:t>
            </w:r>
            <w:r w:rsidRPr="002A659A">
              <w:rPr>
                <w:rFonts w:ascii="Times New Roman" w:hAnsi="Times New Roman"/>
                <w:color w:val="auto"/>
                <w:szCs w:val="24"/>
              </w:rPr>
              <w:t>исполнения контракта в соответствии с положениями частей 8 - 2</w:t>
            </w:r>
            <w:r w:rsidR="00535A83" w:rsidRPr="002A659A">
              <w:rPr>
                <w:rFonts w:ascii="Times New Roman" w:hAnsi="Times New Roman"/>
                <w:color w:val="auto"/>
                <w:szCs w:val="24"/>
              </w:rPr>
              <w:t>5</w:t>
            </w:r>
            <w:r w:rsidRPr="002A659A">
              <w:rPr>
                <w:rFonts w:ascii="Times New Roman" w:hAnsi="Times New Roman"/>
                <w:color w:val="auto"/>
                <w:szCs w:val="24"/>
              </w:rPr>
              <w:t xml:space="preserve"> статьи 95 Закона о контрактной системе</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jc w:val="both"/>
              <w:rPr>
                <w:rFonts w:ascii="Times New Roman" w:hAnsi="Times New Roman"/>
                <w:szCs w:val="24"/>
              </w:rPr>
            </w:pPr>
            <w:r w:rsidRPr="002A659A">
              <w:rPr>
                <w:rFonts w:ascii="Times New Roman" w:hAnsi="Times New Roman"/>
                <w:szCs w:val="24"/>
              </w:rPr>
              <w:t>Односторонний отказ от исполнения контракта допускается в соответствии с гражданским законодательством Российской Федерации.</w:t>
            </w:r>
          </w:p>
        </w:tc>
      </w:tr>
      <w:tr w:rsidR="00D91FE3" w:rsidRPr="002A659A" w:rsidTr="006E0993">
        <w:trPr>
          <w:trHeight w:val="96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bookmarkStart w:id="36" w:name="_Ref177795013"/>
            <w:bookmarkEnd w:id="36"/>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afff9"/>
              <w:spacing w:beforeAutospacing="0" w:after="0" w:afterAutospacing="0" w:line="240" w:lineRule="auto"/>
              <w:rPr>
                <w:rFonts w:ascii="Times New Roman" w:hAnsi="Times New Roman"/>
                <w:szCs w:val="24"/>
              </w:rPr>
            </w:pPr>
            <w:r w:rsidRPr="002A659A">
              <w:rPr>
                <w:rFonts w:ascii="Times New Roman" w:hAnsi="Times New Roman"/>
                <w:szCs w:val="24"/>
              </w:rPr>
              <w:t>Требование о соответствии поставляемого товара изображению товара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Не установлено</w:t>
            </w:r>
          </w:p>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 xml:space="preserve"> </w:t>
            </w:r>
          </w:p>
        </w:tc>
      </w:tr>
      <w:tr w:rsidR="00D91FE3" w:rsidRPr="002A659A" w:rsidTr="006E0993">
        <w:trPr>
          <w:trHeight w:val="291"/>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afff9"/>
              <w:spacing w:beforeAutospacing="0" w:after="0" w:afterAutospacing="0" w:line="240" w:lineRule="auto"/>
              <w:rPr>
                <w:rFonts w:ascii="Times New Roman" w:hAnsi="Times New Roman"/>
                <w:szCs w:val="24"/>
              </w:rPr>
            </w:pPr>
            <w:r w:rsidRPr="002A659A">
              <w:rPr>
                <w:rFonts w:ascii="Times New Roman" w:hAnsi="Times New Roman"/>
                <w:szCs w:val="24"/>
              </w:rPr>
              <w:t>Требование о соответствии поставляемого товара образцу или макету, товара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 xml:space="preserve">Не установлено </w:t>
            </w:r>
          </w:p>
          <w:p w:rsidR="00D91FE3" w:rsidRPr="002A659A" w:rsidRDefault="00D91FE3" w:rsidP="005E2FA8">
            <w:pPr>
              <w:pStyle w:val="10"/>
              <w:spacing w:after="0" w:line="240" w:lineRule="auto"/>
              <w:rPr>
                <w:rFonts w:ascii="Times New Roman" w:hAnsi="Times New Roman"/>
                <w:szCs w:val="24"/>
              </w:rPr>
            </w:pPr>
          </w:p>
        </w:tc>
      </w:tr>
      <w:tr w:rsidR="00D91FE3" w:rsidRPr="002A659A" w:rsidTr="006E0993">
        <w:trPr>
          <w:trHeight w:val="952"/>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Сведения о предоставлении преимуществ участникам закупки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jc w:val="both"/>
              <w:rPr>
                <w:rFonts w:ascii="Times New Roman" w:hAnsi="Times New Roman"/>
                <w:szCs w:val="24"/>
              </w:rPr>
            </w:pPr>
            <w:r w:rsidRPr="002A659A">
              <w:rPr>
                <w:rFonts w:ascii="Times New Roman" w:hAnsi="Times New Roman"/>
                <w:szCs w:val="24"/>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2A659A">
              <w:rPr>
                <w:rFonts w:ascii="Times New Roman" w:hAnsi="Times New Roman"/>
                <w:b/>
                <w:color w:val="000099"/>
                <w:szCs w:val="24"/>
              </w:rPr>
              <w:t xml:space="preserve">не предоставляются.  </w:t>
            </w:r>
            <w:r w:rsidRPr="002A659A">
              <w:rPr>
                <w:rFonts w:ascii="Times New Roman" w:hAnsi="Times New Roman"/>
                <w:szCs w:val="24"/>
              </w:rPr>
              <w:t>Размер ___________% от цены контракта.</w:t>
            </w:r>
          </w:p>
          <w:p w:rsidR="00D91FE3" w:rsidRPr="002A659A" w:rsidRDefault="00F12074" w:rsidP="005E2FA8">
            <w:pPr>
              <w:pStyle w:val="10"/>
              <w:spacing w:after="0" w:line="240" w:lineRule="auto"/>
              <w:jc w:val="both"/>
              <w:rPr>
                <w:rFonts w:ascii="Times New Roman" w:hAnsi="Times New Roman"/>
                <w:szCs w:val="24"/>
              </w:rPr>
            </w:pPr>
            <w:r w:rsidRPr="002A659A">
              <w:rPr>
                <w:rFonts w:ascii="Times New Roman" w:hAnsi="Times New Roman"/>
                <w:szCs w:val="24"/>
              </w:rPr>
              <w:t xml:space="preserve">Преимущества, предоставляемые осуществляющим производство товаров, выполнение работ, оказание услуг организациям инвалидов: </w:t>
            </w:r>
            <w:r w:rsidRPr="002A659A">
              <w:rPr>
                <w:rFonts w:ascii="Times New Roman" w:hAnsi="Times New Roman"/>
                <w:b/>
                <w:color w:val="000099"/>
                <w:szCs w:val="24"/>
              </w:rPr>
              <w:t xml:space="preserve">не предоставляются.  </w:t>
            </w:r>
            <w:r w:rsidRPr="002A659A">
              <w:rPr>
                <w:rFonts w:ascii="Times New Roman" w:hAnsi="Times New Roman"/>
                <w:szCs w:val="24"/>
              </w:rPr>
              <w:t>Размер ___________% от цены контракта.</w:t>
            </w:r>
          </w:p>
        </w:tc>
      </w:tr>
      <w:tr w:rsidR="006E0993" w:rsidRPr="002A659A" w:rsidTr="006E0993">
        <w:trPr>
          <w:trHeight w:val="520"/>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E0993" w:rsidRPr="002A659A" w:rsidRDefault="006E0993" w:rsidP="009174AB">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E0993" w:rsidRPr="002A659A" w:rsidRDefault="006E0993" w:rsidP="009174AB">
            <w:pPr>
              <w:pStyle w:val="10"/>
              <w:suppressLineNumbers/>
              <w:spacing w:after="0" w:line="240" w:lineRule="auto"/>
              <w:rPr>
                <w:rFonts w:ascii="Times New Roman" w:hAnsi="Times New Roman"/>
                <w:szCs w:val="24"/>
              </w:rPr>
            </w:pPr>
            <w:proofErr w:type="gramStart"/>
            <w:r w:rsidRPr="002A659A">
              <w:rPr>
                <w:rFonts w:ascii="Times New Roman" w:hAnsi="Times New Roman"/>
                <w:szCs w:val="24"/>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статьёй 14 Закона о контрактной системе:</w:t>
            </w:r>
            <w:proofErr w:type="gramEnd"/>
          </w:p>
        </w:tc>
        <w:tc>
          <w:tcPr>
            <w:tcW w:w="6746" w:type="dxa"/>
            <w:tcBorders>
              <w:top w:val="single" w:sz="4" w:space="0" w:color="auto"/>
              <w:left w:val="single" w:sz="4" w:space="0" w:color="auto"/>
              <w:bottom w:val="single" w:sz="4" w:space="0" w:color="auto"/>
              <w:right w:val="single" w:sz="4" w:space="0" w:color="auto"/>
            </w:tcBorders>
            <w:tcMar>
              <w:left w:w="93" w:type="dxa"/>
            </w:tcMar>
          </w:tcPr>
          <w:p w:rsidR="006E0993" w:rsidRPr="006E0993" w:rsidRDefault="006E0993" w:rsidP="006E0993">
            <w:pPr>
              <w:autoSpaceDE w:val="0"/>
              <w:autoSpaceDN w:val="0"/>
              <w:adjustRightInd w:val="0"/>
              <w:ind w:firstLine="340"/>
              <w:jc w:val="both"/>
              <w:rPr>
                <w:sz w:val="24"/>
                <w:szCs w:val="24"/>
              </w:rPr>
            </w:pPr>
            <w:r w:rsidRPr="006E0993">
              <w:rPr>
                <w:sz w:val="24"/>
                <w:szCs w:val="24"/>
              </w:rPr>
              <w:t xml:space="preserve">1)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004F7D11">
              <w:rPr>
                <w:sz w:val="24"/>
                <w:szCs w:val="24"/>
              </w:rPr>
              <w:t>не</w:t>
            </w:r>
            <w:r w:rsidRPr="006E0993">
              <w:rPr>
                <w:sz w:val="24"/>
                <w:szCs w:val="24"/>
              </w:rPr>
              <w:t xml:space="preserve"> установлено;</w:t>
            </w:r>
          </w:p>
          <w:p w:rsidR="006E0993" w:rsidRPr="006E0993" w:rsidRDefault="006E0993" w:rsidP="006E0993">
            <w:pPr>
              <w:autoSpaceDE w:val="0"/>
              <w:autoSpaceDN w:val="0"/>
              <w:adjustRightInd w:val="0"/>
              <w:ind w:firstLine="340"/>
              <w:jc w:val="both"/>
              <w:rPr>
                <w:sz w:val="24"/>
                <w:szCs w:val="24"/>
              </w:rPr>
            </w:pPr>
            <w:r w:rsidRPr="006E0993">
              <w:rPr>
                <w:sz w:val="24"/>
                <w:szCs w:val="24"/>
              </w:rPr>
              <w:t>2) в соответствии с Постановлением Правительства РФ от 05.02.2015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6E0993" w:rsidRPr="006E0993" w:rsidRDefault="006E0993" w:rsidP="006E0993">
            <w:pPr>
              <w:autoSpaceDE w:val="0"/>
              <w:autoSpaceDN w:val="0"/>
              <w:adjustRightInd w:val="0"/>
              <w:ind w:firstLine="340"/>
              <w:jc w:val="both"/>
              <w:rPr>
                <w:sz w:val="24"/>
                <w:szCs w:val="24"/>
              </w:rPr>
            </w:pPr>
            <w:r w:rsidRPr="006E0993">
              <w:rPr>
                <w:sz w:val="24"/>
                <w:szCs w:val="24"/>
              </w:rPr>
              <w:t>3) в соответствии с Постановлением Правительства РФ от 30.11.2015 № 1289 «Об ограничениях и условиях допуска происходящих из иностранных государств лекарственных препаратов, включённых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6E0993" w:rsidRPr="006E0993" w:rsidRDefault="006E0993" w:rsidP="006E0993">
            <w:pPr>
              <w:autoSpaceDE w:val="0"/>
              <w:autoSpaceDN w:val="0"/>
              <w:adjustRightInd w:val="0"/>
              <w:ind w:firstLine="340"/>
              <w:jc w:val="both"/>
              <w:rPr>
                <w:sz w:val="24"/>
                <w:szCs w:val="24"/>
              </w:rPr>
            </w:pPr>
            <w:r w:rsidRPr="006E0993">
              <w:rPr>
                <w:sz w:val="24"/>
                <w:szCs w:val="24"/>
              </w:rPr>
              <w:t xml:space="preserve">4) в соответствии с Постановлением Правительства РФ от 22.08.2016 № 832 «Об ограничениях допуска отдельных видов пищевых продуктов, происходящих из иностранных </w:t>
            </w:r>
            <w:r w:rsidRPr="006E0993">
              <w:rPr>
                <w:sz w:val="24"/>
                <w:szCs w:val="24"/>
              </w:rPr>
              <w:lastRenderedPageBreak/>
              <w:t>государств, для целей осуществления закупок для обеспечения государственных и муниципальных нужд»:  не установлено;</w:t>
            </w:r>
          </w:p>
          <w:p w:rsidR="006E0993" w:rsidRPr="006E0993" w:rsidRDefault="006E0993" w:rsidP="006E0993">
            <w:pPr>
              <w:autoSpaceDE w:val="0"/>
              <w:autoSpaceDN w:val="0"/>
              <w:adjustRightInd w:val="0"/>
              <w:ind w:firstLine="340"/>
              <w:jc w:val="both"/>
              <w:rPr>
                <w:sz w:val="24"/>
                <w:szCs w:val="24"/>
              </w:rPr>
            </w:pPr>
            <w:proofErr w:type="gramStart"/>
            <w:r w:rsidRPr="006E0993">
              <w:rPr>
                <w:sz w:val="24"/>
                <w:szCs w:val="24"/>
              </w:rPr>
              <w:t>5) в соответствии с Постановлением Правительства РФ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  не установлено;</w:t>
            </w:r>
            <w:proofErr w:type="gramEnd"/>
          </w:p>
          <w:p w:rsidR="006E0993" w:rsidRPr="006E0993" w:rsidRDefault="006E0993" w:rsidP="006E0993">
            <w:pPr>
              <w:autoSpaceDE w:val="0"/>
              <w:autoSpaceDN w:val="0"/>
              <w:adjustRightInd w:val="0"/>
              <w:ind w:firstLine="340"/>
              <w:jc w:val="both"/>
              <w:rPr>
                <w:sz w:val="24"/>
                <w:szCs w:val="24"/>
              </w:rPr>
            </w:pPr>
            <w:r w:rsidRPr="006E0993">
              <w:rPr>
                <w:sz w:val="24"/>
                <w:szCs w:val="24"/>
              </w:rPr>
              <w:t>6) в соответствии с приказом Минфина России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6E0993" w:rsidRPr="006E0993" w:rsidRDefault="006E0993" w:rsidP="006E0993">
            <w:pPr>
              <w:autoSpaceDE w:val="0"/>
              <w:autoSpaceDN w:val="0"/>
              <w:adjustRightInd w:val="0"/>
              <w:ind w:firstLine="340"/>
              <w:jc w:val="both"/>
              <w:rPr>
                <w:sz w:val="24"/>
                <w:szCs w:val="24"/>
              </w:rPr>
            </w:pPr>
            <w:r w:rsidRPr="006E0993">
              <w:rPr>
                <w:sz w:val="24"/>
                <w:szCs w:val="24"/>
              </w:rPr>
              <w:t>7) в соответствии с Постановлением Правительства РФ от 21.12.2019 №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6E0993" w:rsidRPr="006E0993" w:rsidRDefault="006E0993" w:rsidP="006E0993">
            <w:pPr>
              <w:autoSpaceDE w:val="0"/>
              <w:autoSpaceDN w:val="0"/>
              <w:adjustRightInd w:val="0"/>
              <w:ind w:firstLine="340"/>
              <w:jc w:val="both"/>
              <w:rPr>
                <w:sz w:val="24"/>
                <w:szCs w:val="24"/>
              </w:rPr>
            </w:pPr>
            <w:proofErr w:type="gramStart"/>
            <w:r w:rsidRPr="006E0993">
              <w:rPr>
                <w:sz w:val="24"/>
                <w:szCs w:val="24"/>
              </w:rPr>
              <w:t xml:space="preserve">8)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w:t>
            </w:r>
            <w:r w:rsidR="0040577A">
              <w:rPr>
                <w:sz w:val="24"/>
                <w:szCs w:val="24"/>
              </w:rPr>
              <w:t xml:space="preserve">не </w:t>
            </w:r>
            <w:r w:rsidRPr="006E0993">
              <w:rPr>
                <w:sz w:val="24"/>
                <w:szCs w:val="24"/>
              </w:rPr>
              <w:t>установлено;</w:t>
            </w:r>
            <w:proofErr w:type="gramEnd"/>
          </w:p>
          <w:p w:rsidR="006E0993" w:rsidRPr="006E0993" w:rsidRDefault="006E0993" w:rsidP="006E0993">
            <w:pPr>
              <w:pStyle w:val="ConsPlusNormal0"/>
              <w:ind w:firstLine="340"/>
              <w:jc w:val="both"/>
              <w:rPr>
                <w:rFonts w:ascii="Times New Roman" w:hAnsi="Times New Roman" w:cs="Times New Roman"/>
                <w:szCs w:val="24"/>
              </w:rPr>
            </w:pPr>
            <w:r w:rsidRPr="006E0993">
              <w:rPr>
                <w:rFonts w:ascii="Times New Roman" w:hAnsi="Times New Roman" w:cs="Times New Roman"/>
                <w:szCs w:val="24"/>
              </w:rPr>
              <w:t>9)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D91FE3" w:rsidRPr="002A659A" w:rsidTr="006E0993">
        <w:trPr>
          <w:trHeight w:val="172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outlineLvl w:val="1"/>
              <w:rPr>
                <w:rFonts w:ascii="Times New Roman" w:hAnsi="Times New Roman"/>
                <w:szCs w:val="24"/>
              </w:rPr>
            </w:pPr>
            <w:r w:rsidRPr="002A659A">
              <w:rPr>
                <w:rFonts w:ascii="Times New Roman" w:hAnsi="Times New Roman"/>
                <w:szCs w:val="24"/>
              </w:rPr>
              <w:t>Информация о банковском сопровождении контракта (в случаях, предусмотренных статьёй 35 Закона о контрактной системе)</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Банковское сопровождение не предусмотрено</w:t>
            </w:r>
          </w:p>
        </w:tc>
      </w:tr>
      <w:tr w:rsidR="00D91FE3" w:rsidRPr="002A659A" w:rsidTr="006E0993">
        <w:trPr>
          <w:trHeight w:val="378"/>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outlineLvl w:val="1"/>
              <w:rPr>
                <w:rFonts w:ascii="Times New Roman" w:hAnsi="Times New Roman"/>
                <w:szCs w:val="24"/>
              </w:rPr>
            </w:pPr>
            <w:r w:rsidRPr="002A659A">
              <w:rPr>
                <w:rFonts w:ascii="Times New Roman" w:hAnsi="Times New Roman"/>
                <w:szCs w:val="24"/>
              </w:rPr>
              <w:t>Антидемпинговые меры</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50EC2" w:rsidRPr="002A659A" w:rsidRDefault="00650EC2" w:rsidP="005E0214">
            <w:pPr>
              <w:pStyle w:val="ConsPlusNormal0"/>
              <w:ind w:firstLine="340"/>
              <w:jc w:val="both"/>
              <w:rPr>
                <w:rFonts w:ascii="Times New Roman" w:hAnsi="Times New Roman" w:cs="Times New Roman"/>
                <w:szCs w:val="24"/>
              </w:rPr>
            </w:pPr>
            <w:proofErr w:type="gramStart"/>
            <w:r w:rsidRPr="002A659A">
              <w:rPr>
                <w:rFonts w:ascii="Times New Roman" w:hAnsi="Times New Roman" w:cs="Times New Roman"/>
                <w:szCs w:val="24"/>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либо </w:t>
            </w:r>
            <w:r w:rsidRPr="002A659A">
              <w:rPr>
                <w:rFonts w:ascii="Times New Roman" w:hAnsi="Times New Roman" w:cs="Times New Roman"/>
                <w:szCs w:val="24"/>
              </w:rPr>
              <w:lastRenderedPageBreak/>
              <w:t>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2A659A">
              <w:rPr>
                <w:rFonts w:ascii="Times New Roman" w:hAnsi="Times New Roman" w:cs="Times New Roman"/>
                <w:szCs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650EC2" w:rsidRPr="002A659A" w:rsidRDefault="00650EC2" w:rsidP="005E0214">
            <w:pPr>
              <w:pStyle w:val="ConsPlusNormal0"/>
              <w:ind w:firstLine="340"/>
              <w:jc w:val="both"/>
              <w:rPr>
                <w:rFonts w:ascii="Times New Roman" w:hAnsi="Times New Roman" w:cs="Times New Roman"/>
                <w:szCs w:val="24"/>
              </w:rPr>
            </w:pPr>
            <w:proofErr w:type="gramStart"/>
            <w:r w:rsidRPr="002A659A">
              <w:rPr>
                <w:rFonts w:ascii="Times New Roman" w:hAnsi="Times New Roman" w:cs="Times New Roman"/>
                <w:szCs w:val="24"/>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2A659A">
              <w:rPr>
                <w:rFonts w:ascii="Times New Roman" w:hAnsi="Times New Roman" w:cs="Times New Roman"/>
                <w:szCs w:val="24"/>
              </w:rPr>
              <w:t xml:space="preserve"> </w:t>
            </w:r>
            <w:proofErr w:type="gramStart"/>
            <w:r w:rsidRPr="002A659A">
              <w:rPr>
                <w:rFonts w:ascii="Times New Roman" w:hAnsi="Times New Roman" w:cs="Times New Roman"/>
                <w:szCs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650EC2" w:rsidRPr="002A659A" w:rsidRDefault="00650EC2" w:rsidP="005E0214">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в) К информации, подтверждающей добросовестность участника закупки, относится информация, содержащаяся в реестре контрактов, заключённых заказчиками, и подтверждающая исполнение таким участником в течение трёх лет до даты подачи заявки на участие в закупке трёх контрактов (с учётом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650EC2" w:rsidRPr="002A659A" w:rsidRDefault="00650EC2" w:rsidP="005E0214">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w:t>
            </w:r>
            <w:r w:rsidRPr="002A659A">
              <w:rPr>
                <w:rFonts w:ascii="Times New Roman" w:hAnsi="Times New Roman" w:cs="Times New Roman"/>
                <w:szCs w:val="24"/>
              </w:rPr>
              <w:lastRenderedPageBreak/>
              <w:t>следующего за днём подписания указанного протокола.</w:t>
            </w:r>
          </w:p>
          <w:p w:rsidR="00650EC2" w:rsidRPr="002A659A" w:rsidRDefault="00650EC2" w:rsidP="005E0214">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днём подписания указанного протокола.</w:t>
            </w:r>
          </w:p>
          <w:p w:rsidR="00650EC2" w:rsidRPr="002A659A" w:rsidRDefault="00650EC2" w:rsidP="005E0214">
            <w:pPr>
              <w:pStyle w:val="ConsPlusNormal0"/>
              <w:ind w:firstLine="340"/>
              <w:jc w:val="both"/>
              <w:rPr>
                <w:rFonts w:ascii="Times New Roman" w:hAnsi="Times New Roman" w:cs="Times New Roman"/>
                <w:szCs w:val="24"/>
              </w:rPr>
            </w:pPr>
            <w:proofErr w:type="gramStart"/>
            <w:r w:rsidRPr="002A659A">
              <w:rPr>
                <w:rFonts w:ascii="Times New Roman" w:hAnsi="Times New Roman" w:cs="Times New Roman"/>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которая на двадцать пять</w:t>
            </w:r>
            <w:proofErr w:type="gramEnd"/>
            <w:r w:rsidRPr="002A659A">
              <w:rPr>
                <w:rFonts w:ascii="Times New Roman" w:hAnsi="Times New Roman" w:cs="Times New Roman"/>
                <w:szCs w:val="24"/>
              </w:rPr>
              <w:t xml:space="preserve"> </w:t>
            </w:r>
            <w:proofErr w:type="gramStart"/>
            <w:r w:rsidRPr="002A659A">
              <w:rPr>
                <w:rFonts w:ascii="Times New Roman" w:hAnsi="Times New Roman" w:cs="Times New Roman"/>
                <w:szCs w:val="24"/>
              </w:rPr>
              <w:t>и более процентов ниже начальной (максимальной) цены контракта,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расчёты, подтверждающие возможность участника закупки осуществить</w:t>
            </w:r>
            <w:proofErr w:type="gramEnd"/>
            <w:r w:rsidRPr="002A659A">
              <w:rPr>
                <w:rFonts w:ascii="Times New Roman" w:hAnsi="Times New Roman" w:cs="Times New Roman"/>
                <w:szCs w:val="24"/>
              </w:rPr>
              <w:t xml:space="preserve"> поставку товара по </w:t>
            </w:r>
            <w:proofErr w:type="gramStart"/>
            <w:r w:rsidRPr="002A659A">
              <w:rPr>
                <w:rFonts w:ascii="Times New Roman" w:hAnsi="Times New Roman" w:cs="Times New Roman"/>
                <w:szCs w:val="24"/>
              </w:rPr>
              <w:t>предлагаемым</w:t>
            </w:r>
            <w:proofErr w:type="gramEnd"/>
            <w:r w:rsidRPr="002A659A">
              <w:rPr>
                <w:rFonts w:ascii="Times New Roman" w:hAnsi="Times New Roman" w:cs="Times New Roman"/>
                <w:szCs w:val="24"/>
              </w:rPr>
              <w:t xml:space="preserve"> цене, сумме цен единиц товара.</w:t>
            </w:r>
          </w:p>
          <w:p w:rsidR="00650EC2" w:rsidRPr="002A659A" w:rsidRDefault="00650EC2" w:rsidP="005E0214">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аукциона, который предложил такие же, как и победитель аукциона, цену контракта, сумму цен единиц товара или </w:t>
            </w:r>
            <w:proofErr w:type="gramStart"/>
            <w:r w:rsidRPr="002A659A">
              <w:rPr>
                <w:rFonts w:ascii="Times New Roman" w:hAnsi="Times New Roman" w:cs="Times New Roman"/>
                <w:szCs w:val="24"/>
              </w:rPr>
              <w:t>предложение</w:t>
            </w:r>
            <w:proofErr w:type="gramEnd"/>
            <w:r w:rsidRPr="002A659A">
              <w:rPr>
                <w:rFonts w:ascii="Times New Roman" w:hAnsi="Times New Roman" w:cs="Times New Roman"/>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w:t>
            </w:r>
            <w:r w:rsidRPr="002A659A">
              <w:rPr>
                <w:rFonts w:ascii="Times New Roman" w:hAnsi="Times New Roman" w:cs="Times New Roman"/>
                <w:szCs w:val="24"/>
              </w:rPr>
              <w:lastRenderedPageBreak/>
              <w:t>позднее рабочего дня, следующего за днём подписания указанного протокола.</w:t>
            </w:r>
          </w:p>
          <w:p w:rsidR="00650EC2" w:rsidRPr="002A659A" w:rsidRDefault="00650EC2" w:rsidP="005E0214">
            <w:pPr>
              <w:pStyle w:val="ConsPlusNormal0"/>
              <w:ind w:firstLine="340"/>
              <w:jc w:val="both"/>
              <w:rPr>
                <w:rFonts w:ascii="Times New Roman" w:hAnsi="Times New Roman" w:cs="Times New Roman"/>
                <w:szCs w:val="24"/>
              </w:rPr>
            </w:pPr>
            <w:proofErr w:type="gramStart"/>
            <w:r w:rsidRPr="002A659A">
              <w:rPr>
                <w:rFonts w:ascii="Times New Roman" w:hAnsi="Times New Roman" w:cs="Times New Roman"/>
                <w:szCs w:val="24"/>
              </w:rPr>
              <w:t>з) Антидемпинговые меры не применяются в случае, если при осуществлении закупок лекарственных препаратов, которые включены в утверждённый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2A659A">
              <w:rPr>
                <w:rFonts w:ascii="Times New Roman" w:hAnsi="Times New Roman" w:cs="Times New Roman"/>
                <w:szCs w:val="24"/>
              </w:rPr>
              <w:t xml:space="preserve"> цены.</w:t>
            </w:r>
          </w:p>
          <w:p w:rsidR="00D91FE3" w:rsidRPr="002A659A" w:rsidRDefault="00650EC2" w:rsidP="005E0214">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и) выплата аванса при исполнении контракта, заключённого с участником закупки, указанным в подпунктах «а» и «б» настоящего пункта документации об аукционе, не допускается.</w:t>
            </w:r>
          </w:p>
        </w:tc>
      </w:tr>
      <w:tr w:rsidR="00427429" w:rsidRPr="002A659A" w:rsidTr="006E0993">
        <w:trPr>
          <w:trHeight w:val="1087"/>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color w:val="auto"/>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outlineLvl w:val="1"/>
              <w:rPr>
                <w:rFonts w:ascii="Times New Roman" w:hAnsi="Times New Roman"/>
                <w:color w:val="auto"/>
                <w:szCs w:val="24"/>
              </w:rPr>
            </w:pPr>
            <w:r w:rsidRPr="002A659A">
              <w:rPr>
                <w:rFonts w:ascii="Times New Roman" w:hAnsi="Times New Roman"/>
                <w:color w:val="auto"/>
                <w:szCs w:val="24"/>
              </w:rPr>
              <w:t>Ограничения участия в определении поставщика (подрядчика, исполнителя)</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35A83">
            <w:pPr>
              <w:pStyle w:val="ConsPlusNormal0"/>
              <w:ind w:firstLine="0"/>
              <w:jc w:val="both"/>
              <w:rPr>
                <w:rFonts w:ascii="Times New Roman" w:hAnsi="Times New Roman" w:cs="Times New Roman"/>
                <w:color w:val="auto"/>
                <w:szCs w:val="24"/>
              </w:rPr>
            </w:pPr>
            <w:r w:rsidRPr="002A659A">
              <w:rPr>
                <w:rFonts w:ascii="Times New Roman" w:hAnsi="Times New Roman" w:cs="Times New Roman"/>
                <w:color w:val="auto"/>
                <w:szCs w:val="24"/>
              </w:rPr>
              <w:t xml:space="preserve">Информация об ограничениях указана в пунктах 7 и 39 настоящего раздела. </w:t>
            </w:r>
          </w:p>
        </w:tc>
      </w:tr>
    </w:tbl>
    <w:p w:rsidR="00ED7701" w:rsidRDefault="00ED7701" w:rsidP="00F65AD6">
      <w:pPr>
        <w:pStyle w:val="10"/>
        <w:spacing w:after="0"/>
      </w:pPr>
      <w:bookmarkStart w:id="37" w:name="_Ref248728669"/>
      <w:bookmarkStart w:id="38" w:name="_Ref248562452"/>
      <w:bookmarkEnd w:id="37"/>
      <w:bookmarkEnd w:id="38"/>
    </w:p>
    <w:sectPr w:rsidR="00ED7701" w:rsidSect="00F12074">
      <w:footerReference w:type="default" r:id="rId14"/>
      <w:footerReference w:type="first" r:id="rId15"/>
      <w:pgSz w:w="11906" w:h="16838"/>
      <w:pgMar w:top="567" w:right="567" w:bottom="567" w:left="1134" w:header="0" w:footer="709"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CCB" w:rsidRDefault="00702CCB">
      <w:r>
        <w:separator/>
      </w:r>
    </w:p>
  </w:endnote>
  <w:endnote w:type="continuationSeparator" w:id="0">
    <w:p w:rsidR="00702CCB" w:rsidRDefault="00702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739" w:rsidRDefault="00D15739">
    <w:pPr>
      <w:pStyle w:val="afff7"/>
      <w:jc w:val="center"/>
    </w:pPr>
    <w:r>
      <w:fldChar w:fldCharType="begin"/>
    </w:r>
    <w:r>
      <w:instrText>PAGE</w:instrText>
    </w:r>
    <w:r>
      <w:fldChar w:fldCharType="separate"/>
    </w:r>
    <w:r w:rsidR="003B68FF">
      <w:rPr>
        <w:noProof/>
      </w:rPr>
      <w:t>8</w:t>
    </w:r>
    <w:r>
      <w:fldChar w:fldCharType="end"/>
    </w:r>
  </w:p>
  <w:p w:rsidR="00D15739" w:rsidRDefault="00D15739">
    <w:pPr>
      <w:pStyle w:val="afff7"/>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739" w:rsidRDefault="00D15739">
    <w:pPr>
      <w:pStyle w:val="afff7"/>
      <w:jc w:val="center"/>
    </w:pPr>
    <w:r>
      <w:fldChar w:fldCharType="begin"/>
    </w:r>
    <w:r>
      <w:instrText>PAGE</w:instrText>
    </w:r>
    <w:r>
      <w:fldChar w:fldCharType="separate"/>
    </w:r>
    <w:r w:rsidR="003B68FF">
      <w:rPr>
        <w:noProof/>
      </w:rPr>
      <w:t>1</w:t>
    </w:r>
    <w:r>
      <w:fldChar w:fldCharType="end"/>
    </w:r>
  </w:p>
  <w:p w:rsidR="00D15739" w:rsidRDefault="00D15739">
    <w:pPr>
      <w:pStyle w:val="aff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CCB" w:rsidRDefault="00702CCB">
      <w:r>
        <w:separator/>
      </w:r>
    </w:p>
  </w:footnote>
  <w:footnote w:type="continuationSeparator" w:id="0">
    <w:p w:rsidR="00702CCB" w:rsidRDefault="00702CCB">
      <w:r>
        <w:continuationSeparator/>
      </w:r>
    </w:p>
  </w:footnote>
  <w:footnote w:id="1">
    <w:p w:rsidR="00D15739" w:rsidRPr="00B878E9" w:rsidRDefault="00D15739" w:rsidP="00124F3B">
      <w:pPr>
        <w:pStyle w:val="10"/>
        <w:spacing w:after="120"/>
        <w:jc w:val="both"/>
        <w:rPr>
          <w:rFonts w:ascii="Times New Roman" w:hAnsi="Times New Roman"/>
          <w:sz w:val="18"/>
        </w:rPr>
      </w:pPr>
      <w:r w:rsidRPr="00B878E9">
        <w:rPr>
          <w:rStyle w:val="a9"/>
          <w:rFonts w:ascii="Times New Roman" w:hAnsi="Times New Roman"/>
          <w:sz w:val="18"/>
        </w:rPr>
        <w:footnoteRef/>
      </w:r>
      <w:r w:rsidRPr="00B878E9">
        <w:rPr>
          <w:rStyle w:val="a9"/>
          <w:rFonts w:ascii="Times New Roman" w:hAnsi="Times New Roman"/>
          <w:sz w:val="18"/>
        </w:rPr>
        <w:tab/>
      </w:r>
      <w:proofErr w:type="gramStart"/>
      <w:r w:rsidRPr="00B878E9">
        <w:rPr>
          <w:rFonts w:ascii="Times New Roman" w:hAnsi="Times New Roman"/>
          <w:sz w:val="18"/>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w:t>
      </w:r>
      <w:r>
        <w:rPr>
          <w:rFonts w:ascii="Times New Roman" w:hAnsi="Times New Roman"/>
          <w:sz w:val="18"/>
        </w:rPr>
        <w:t>ё</w:t>
      </w:r>
      <w:r w:rsidRPr="00B878E9">
        <w:rPr>
          <w:rFonts w:ascii="Times New Roman" w:hAnsi="Times New Roman"/>
          <w:sz w:val="18"/>
        </w:rPr>
        <w:t xml:space="preserve">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B878E9">
        <w:rPr>
          <w:rFonts w:ascii="Times New Roman" w:hAnsi="Times New Roman"/>
          <w:sz w:val="18"/>
        </w:rPr>
        <w:t xml:space="preserve"> До ввода в эксплуатацию ЕИС информация размещается на сайте </w:t>
      </w:r>
      <w:r w:rsidRPr="00B878E9">
        <w:rPr>
          <w:rFonts w:ascii="Times New Roman" w:hAnsi="Times New Roman"/>
          <w:sz w:val="18"/>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4B41A07"/>
    <w:multiLevelType w:val="hybridMultilevel"/>
    <w:tmpl w:val="4F3899B0"/>
    <w:lvl w:ilvl="0" w:tplc="FD7AE79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210B4C4F"/>
    <w:multiLevelType w:val="hybridMultilevel"/>
    <w:tmpl w:val="040A4FA6"/>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405117CC"/>
    <w:multiLevelType w:val="hybridMultilevel"/>
    <w:tmpl w:val="8CD682EA"/>
    <w:lvl w:ilvl="0" w:tplc="5C963BA4">
      <w:start w:val="3"/>
      <w:numFmt w:val="bullet"/>
      <w:lvlText w:val="-"/>
      <w:lvlJc w:val="left"/>
      <w:pPr>
        <w:ind w:left="1387" w:hanging="820"/>
      </w:pPr>
      <w:rPr>
        <w:rFonts w:ascii="Times New Roman" w:eastAsia="Times New Roman" w:hAnsi="Times New Roman" w:hint="default"/>
      </w:rPr>
    </w:lvl>
    <w:lvl w:ilvl="1" w:tplc="04090003">
      <w:start w:val="1"/>
      <w:numFmt w:val="bullet"/>
      <w:lvlText w:val="o"/>
      <w:lvlJc w:val="left"/>
      <w:pPr>
        <w:ind w:left="1647" w:hanging="360"/>
      </w:pPr>
      <w:rPr>
        <w:rFonts w:ascii="Courier New" w:hAnsi="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hint="default"/>
      </w:rPr>
    </w:lvl>
    <w:lvl w:ilvl="8" w:tplc="04090005">
      <w:start w:val="1"/>
      <w:numFmt w:val="bullet"/>
      <w:lvlText w:val=""/>
      <w:lvlJc w:val="left"/>
      <w:pPr>
        <w:ind w:left="6687" w:hanging="360"/>
      </w:pPr>
      <w:rPr>
        <w:rFonts w:ascii="Wingdings" w:hAnsi="Wingdings" w:hint="default"/>
      </w:rPr>
    </w:lvl>
  </w:abstractNum>
  <w:abstractNum w:abstractNumId="8">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9">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78471143"/>
    <w:multiLevelType w:val="hybridMultilevel"/>
    <w:tmpl w:val="040A4FA6"/>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2"/>
  </w:num>
  <w:num w:numId="3">
    <w:abstractNumId w:val="11"/>
  </w:num>
  <w:num w:numId="4">
    <w:abstractNumId w:val="3"/>
  </w:num>
  <w:num w:numId="5">
    <w:abstractNumId w:val="9"/>
  </w:num>
  <w:num w:numId="6">
    <w:abstractNumId w:val="8"/>
  </w:num>
  <w:num w:numId="7">
    <w:abstractNumId w:val="6"/>
  </w:num>
  <w:num w:numId="8">
    <w:abstractNumId w:val="10"/>
  </w:num>
  <w:num w:numId="9">
    <w:abstractNumId w:val="7"/>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2"/>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1A6D"/>
    <w:rsid w:val="00001FC8"/>
    <w:rsid w:val="00002125"/>
    <w:rsid w:val="00004E37"/>
    <w:rsid w:val="00007191"/>
    <w:rsid w:val="00017207"/>
    <w:rsid w:val="000217B9"/>
    <w:rsid w:val="00025BFA"/>
    <w:rsid w:val="0002660B"/>
    <w:rsid w:val="0003402B"/>
    <w:rsid w:val="000356F9"/>
    <w:rsid w:val="00044A1F"/>
    <w:rsid w:val="0005751F"/>
    <w:rsid w:val="00070E6C"/>
    <w:rsid w:val="0007393E"/>
    <w:rsid w:val="00074940"/>
    <w:rsid w:val="00080361"/>
    <w:rsid w:val="00093115"/>
    <w:rsid w:val="00094E97"/>
    <w:rsid w:val="00094EF0"/>
    <w:rsid w:val="00097683"/>
    <w:rsid w:val="000A2F09"/>
    <w:rsid w:val="000B49F7"/>
    <w:rsid w:val="000B5FFB"/>
    <w:rsid w:val="000B6122"/>
    <w:rsid w:val="000C3645"/>
    <w:rsid w:val="000C4E29"/>
    <w:rsid w:val="000C5019"/>
    <w:rsid w:val="000C6393"/>
    <w:rsid w:val="000D0ECD"/>
    <w:rsid w:val="000D1A4A"/>
    <w:rsid w:val="000D3542"/>
    <w:rsid w:val="000E2408"/>
    <w:rsid w:val="000E5581"/>
    <w:rsid w:val="000E5FEF"/>
    <w:rsid w:val="000F3C73"/>
    <w:rsid w:val="000F59FD"/>
    <w:rsid w:val="000F6FD0"/>
    <w:rsid w:val="000F73A6"/>
    <w:rsid w:val="00107477"/>
    <w:rsid w:val="00111BC4"/>
    <w:rsid w:val="00114AF3"/>
    <w:rsid w:val="00116F5F"/>
    <w:rsid w:val="00124DB6"/>
    <w:rsid w:val="00124F3B"/>
    <w:rsid w:val="00126F18"/>
    <w:rsid w:val="00127032"/>
    <w:rsid w:val="0013307A"/>
    <w:rsid w:val="00133A99"/>
    <w:rsid w:val="00145B6D"/>
    <w:rsid w:val="00152A2B"/>
    <w:rsid w:val="00154098"/>
    <w:rsid w:val="00160383"/>
    <w:rsid w:val="00165166"/>
    <w:rsid w:val="001677E7"/>
    <w:rsid w:val="00167869"/>
    <w:rsid w:val="001714DF"/>
    <w:rsid w:val="00171654"/>
    <w:rsid w:val="00175C9A"/>
    <w:rsid w:val="001861D2"/>
    <w:rsid w:val="001938BC"/>
    <w:rsid w:val="0019420A"/>
    <w:rsid w:val="001A534F"/>
    <w:rsid w:val="001B2F51"/>
    <w:rsid w:val="001B493C"/>
    <w:rsid w:val="001D3581"/>
    <w:rsid w:val="001F1E5F"/>
    <w:rsid w:val="001F523B"/>
    <w:rsid w:val="00200D7A"/>
    <w:rsid w:val="00201057"/>
    <w:rsid w:val="00206DB6"/>
    <w:rsid w:val="002168EA"/>
    <w:rsid w:val="00225FD7"/>
    <w:rsid w:val="00232003"/>
    <w:rsid w:val="0025389E"/>
    <w:rsid w:val="002562D3"/>
    <w:rsid w:val="0026174D"/>
    <w:rsid w:val="0026552C"/>
    <w:rsid w:val="00271ACB"/>
    <w:rsid w:val="00272139"/>
    <w:rsid w:val="00272754"/>
    <w:rsid w:val="00277AC5"/>
    <w:rsid w:val="00281BBC"/>
    <w:rsid w:val="00294401"/>
    <w:rsid w:val="002A17B1"/>
    <w:rsid w:val="002A5D84"/>
    <w:rsid w:val="002A659A"/>
    <w:rsid w:val="002B05AC"/>
    <w:rsid w:val="002B41E5"/>
    <w:rsid w:val="002B6C2E"/>
    <w:rsid w:val="002C381F"/>
    <w:rsid w:val="002C4C32"/>
    <w:rsid w:val="002C7FD0"/>
    <w:rsid w:val="002D068C"/>
    <w:rsid w:val="002D3AA8"/>
    <w:rsid w:val="002D4942"/>
    <w:rsid w:val="002E12D5"/>
    <w:rsid w:val="002E5A17"/>
    <w:rsid w:val="002E6145"/>
    <w:rsid w:val="002E6780"/>
    <w:rsid w:val="002E734F"/>
    <w:rsid w:val="002F42C5"/>
    <w:rsid w:val="002F52BE"/>
    <w:rsid w:val="002F5EE0"/>
    <w:rsid w:val="002F6548"/>
    <w:rsid w:val="003009D4"/>
    <w:rsid w:val="003107AF"/>
    <w:rsid w:val="00332C89"/>
    <w:rsid w:val="00336FAE"/>
    <w:rsid w:val="0034750C"/>
    <w:rsid w:val="00354BB5"/>
    <w:rsid w:val="0036298A"/>
    <w:rsid w:val="00363F30"/>
    <w:rsid w:val="0036560A"/>
    <w:rsid w:val="00366168"/>
    <w:rsid w:val="003742B4"/>
    <w:rsid w:val="0037642E"/>
    <w:rsid w:val="003847C5"/>
    <w:rsid w:val="00391001"/>
    <w:rsid w:val="00396178"/>
    <w:rsid w:val="003A7CFD"/>
    <w:rsid w:val="003B23A6"/>
    <w:rsid w:val="003B5E81"/>
    <w:rsid w:val="003B68FF"/>
    <w:rsid w:val="003C050D"/>
    <w:rsid w:val="003C33C0"/>
    <w:rsid w:val="003C6043"/>
    <w:rsid w:val="003D03E2"/>
    <w:rsid w:val="003E1518"/>
    <w:rsid w:val="003F0827"/>
    <w:rsid w:val="00403944"/>
    <w:rsid w:val="00405186"/>
    <w:rsid w:val="0040577A"/>
    <w:rsid w:val="0040734A"/>
    <w:rsid w:val="00412F51"/>
    <w:rsid w:val="0042067A"/>
    <w:rsid w:val="00420902"/>
    <w:rsid w:val="00427429"/>
    <w:rsid w:val="00431EE8"/>
    <w:rsid w:val="0044717D"/>
    <w:rsid w:val="00450A76"/>
    <w:rsid w:val="004540F7"/>
    <w:rsid w:val="00456E01"/>
    <w:rsid w:val="00460389"/>
    <w:rsid w:val="00465E1F"/>
    <w:rsid w:val="00466737"/>
    <w:rsid w:val="00476BAE"/>
    <w:rsid w:val="00480EA8"/>
    <w:rsid w:val="00487E50"/>
    <w:rsid w:val="00494814"/>
    <w:rsid w:val="0049672F"/>
    <w:rsid w:val="004A0848"/>
    <w:rsid w:val="004A7659"/>
    <w:rsid w:val="004C3828"/>
    <w:rsid w:val="004D06EE"/>
    <w:rsid w:val="004E15E2"/>
    <w:rsid w:val="004E2DD1"/>
    <w:rsid w:val="004F1696"/>
    <w:rsid w:val="004F6423"/>
    <w:rsid w:val="004F70F1"/>
    <w:rsid w:val="004F7D11"/>
    <w:rsid w:val="00502F52"/>
    <w:rsid w:val="005107CA"/>
    <w:rsid w:val="0051158D"/>
    <w:rsid w:val="005128DE"/>
    <w:rsid w:val="00515951"/>
    <w:rsid w:val="00535A83"/>
    <w:rsid w:val="00542DCF"/>
    <w:rsid w:val="00545545"/>
    <w:rsid w:val="00547947"/>
    <w:rsid w:val="00552F02"/>
    <w:rsid w:val="00555706"/>
    <w:rsid w:val="0055685D"/>
    <w:rsid w:val="005645F9"/>
    <w:rsid w:val="00566A5D"/>
    <w:rsid w:val="00567EF5"/>
    <w:rsid w:val="0057158F"/>
    <w:rsid w:val="005721EE"/>
    <w:rsid w:val="005762E7"/>
    <w:rsid w:val="005824AA"/>
    <w:rsid w:val="0058555E"/>
    <w:rsid w:val="00585D50"/>
    <w:rsid w:val="0059204C"/>
    <w:rsid w:val="005931B8"/>
    <w:rsid w:val="005A3B52"/>
    <w:rsid w:val="005A46E3"/>
    <w:rsid w:val="005A71C3"/>
    <w:rsid w:val="005B1363"/>
    <w:rsid w:val="005C5AE1"/>
    <w:rsid w:val="005D020F"/>
    <w:rsid w:val="005D09B5"/>
    <w:rsid w:val="005D0E67"/>
    <w:rsid w:val="005D4D38"/>
    <w:rsid w:val="005D77EC"/>
    <w:rsid w:val="005E0214"/>
    <w:rsid w:val="005E215E"/>
    <w:rsid w:val="005E2FA8"/>
    <w:rsid w:val="005E444F"/>
    <w:rsid w:val="005E6F8F"/>
    <w:rsid w:val="005F1A2D"/>
    <w:rsid w:val="005F7DDC"/>
    <w:rsid w:val="00600D64"/>
    <w:rsid w:val="00605FC3"/>
    <w:rsid w:val="00606B75"/>
    <w:rsid w:val="00630516"/>
    <w:rsid w:val="00642227"/>
    <w:rsid w:val="00642ECD"/>
    <w:rsid w:val="00646C56"/>
    <w:rsid w:val="0065008C"/>
    <w:rsid w:val="00650EC2"/>
    <w:rsid w:val="00655B55"/>
    <w:rsid w:val="00656FC2"/>
    <w:rsid w:val="0066467C"/>
    <w:rsid w:val="00676B2A"/>
    <w:rsid w:val="0068634A"/>
    <w:rsid w:val="0069543A"/>
    <w:rsid w:val="00696177"/>
    <w:rsid w:val="006963C6"/>
    <w:rsid w:val="00697BCB"/>
    <w:rsid w:val="006A7988"/>
    <w:rsid w:val="006B1B43"/>
    <w:rsid w:val="006C2991"/>
    <w:rsid w:val="006C476E"/>
    <w:rsid w:val="006C78D9"/>
    <w:rsid w:val="006C7C03"/>
    <w:rsid w:val="006E0993"/>
    <w:rsid w:val="006E4711"/>
    <w:rsid w:val="006F1C99"/>
    <w:rsid w:val="006F7278"/>
    <w:rsid w:val="0070057B"/>
    <w:rsid w:val="00701A95"/>
    <w:rsid w:val="00702CCB"/>
    <w:rsid w:val="0070383A"/>
    <w:rsid w:val="00703E21"/>
    <w:rsid w:val="0070522A"/>
    <w:rsid w:val="0072058B"/>
    <w:rsid w:val="00721B91"/>
    <w:rsid w:val="00723B0F"/>
    <w:rsid w:val="00724DAD"/>
    <w:rsid w:val="00725634"/>
    <w:rsid w:val="007327D8"/>
    <w:rsid w:val="00732A9A"/>
    <w:rsid w:val="00733FCA"/>
    <w:rsid w:val="00734CBC"/>
    <w:rsid w:val="00737325"/>
    <w:rsid w:val="00741826"/>
    <w:rsid w:val="007458EF"/>
    <w:rsid w:val="0075493F"/>
    <w:rsid w:val="00762052"/>
    <w:rsid w:val="00765FD7"/>
    <w:rsid w:val="00767D40"/>
    <w:rsid w:val="007707FE"/>
    <w:rsid w:val="0077441C"/>
    <w:rsid w:val="00777930"/>
    <w:rsid w:val="0078303F"/>
    <w:rsid w:val="00792B73"/>
    <w:rsid w:val="00793806"/>
    <w:rsid w:val="0079556B"/>
    <w:rsid w:val="007A0323"/>
    <w:rsid w:val="007A3D3C"/>
    <w:rsid w:val="007A40CC"/>
    <w:rsid w:val="007A666C"/>
    <w:rsid w:val="007B3D82"/>
    <w:rsid w:val="007B5A81"/>
    <w:rsid w:val="007B6B1D"/>
    <w:rsid w:val="007C7869"/>
    <w:rsid w:val="007D438B"/>
    <w:rsid w:val="007E10D4"/>
    <w:rsid w:val="007E6FFE"/>
    <w:rsid w:val="007F400E"/>
    <w:rsid w:val="007F69A7"/>
    <w:rsid w:val="00800666"/>
    <w:rsid w:val="00800AD2"/>
    <w:rsid w:val="00811B68"/>
    <w:rsid w:val="008120CE"/>
    <w:rsid w:val="0083301C"/>
    <w:rsid w:val="00841C67"/>
    <w:rsid w:val="0084446C"/>
    <w:rsid w:val="00846540"/>
    <w:rsid w:val="00855C62"/>
    <w:rsid w:val="00860616"/>
    <w:rsid w:val="00861724"/>
    <w:rsid w:val="00865FE9"/>
    <w:rsid w:val="008778BE"/>
    <w:rsid w:val="00883BCE"/>
    <w:rsid w:val="00890B82"/>
    <w:rsid w:val="00892290"/>
    <w:rsid w:val="00894E9D"/>
    <w:rsid w:val="008A44F0"/>
    <w:rsid w:val="008B26DC"/>
    <w:rsid w:val="008B296C"/>
    <w:rsid w:val="008B5A41"/>
    <w:rsid w:val="008C0493"/>
    <w:rsid w:val="008C0814"/>
    <w:rsid w:val="008C0B3E"/>
    <w:rsid w:val="008C0C12"/>
    <w:rsid w:val="008C44DB"/>
    <w:rsid w:val="008C533C"/>
    <w:rsid w:val="008D1CE1"/>
    <w:rsid w:val="008D3B5A"/>
    <w:rsid w:val="008D5720"/>
    <w:rsid w:val="008E03B0"/>
    <w:rsid w:val="008E096E"/>
    <w:rsid w:val="008E12C7"/>
    <w:rsid w:val="008E23FC"/>
    <w:rsid w:val="008F23E1"/>
    <w:rsid w:val="008F2536"/>
    <w:rsid w:val="008F50F1"/>
    <w:rsid w:val="008F6CA8"/>
    <w:rsid w:val="00901F4A"/>
    <w:rsid w:val="00904483"/>
    <w:rsid w:val="0090525A"/>
    <w:rsid w:val="00905F87"/>
    <w:rsid w:val="0091036C"/>
    <w:rsid w:val="00912157"/>
    <w:rsid w:val="00914479"/>
    <w:rsid w:val="009174AB"/>
    <w:rsid w:val="0093667B"/>
    <w:rsid w:val="0095084E"/>
    <w:rsid w:val="00950BF7"/>
    <w:rsid w:val="00953B9C"/>
    <w:rsid w:val="009605E1"/>
    <w:rsid w:val="00963824"/>
    <w:rsid w:val="00966182"/>
    <w:rsid w:val="00975422"/>
    <w:rsid w:val="0097549E"/>
    <w:rsid w:val="0098065A"/>
    <w:rsid w:val="00981320"/>
    <w:rsid w:val="00982872"/>
    <w:rsid w:val="00987AF1"/>
    <w:rsid w:val="009913A4"/>
    <w:rsid w:val="009923D2"/>
    <w:rsid w:val="009A38DB"/>
    <w:rsid w:val="009B3BDE"/>
    <w:rsid w:val="009B4CED"/>
    <w:rsid w:val="009B6F5F"/>
    <w:rsid w:val="009C6720"/>
    <w:rsid w:val="009C6990"/>
    <w:rsid w:val="009D48D8"/>
    <w:rsid w:val="009E5708"/>
    <w:rsid w:val="009F1CEF"/>
    <w:rsid w:val="009F3112"/>
    <w:rsid w:val="009F4D39"/>
    <w:rsid w:val="00A0724E"/>
    <w:rsid w:val="00A15666"/>
    <w:rsid w:val="00A160D8"/>
    <w:rsid w:val="00A17122"/>
    <w:rsid w:val="00A23FEA"/>
    <w:rsid w:val="00A25F0D"/>
    <w:rsid w:val="00A34223"/>
    <w:rsid w:val="00A35D65"/>
    <w:rsid w:val="00A362C7"/>
    <w:rsid w:val="00A42DBF"/>
    <w:rsid w:val="00A47DB7"/>
    <w:rsid w:val="00A55F5B"/>
    <w:rsid w:val="00A57CEE"/>
    <w:rsid w:val="00A61C83"/>
    <w:rsid w:val="00A71795"/>
    <w:rsid w:val="00A74A33"/>
    <w:rsid w:val="00A74D4A"/>
    <w:rsid w:val="00A75828"/>
    <w:rsid w:val="00A777BA"/>
    <w:rsid w:val="00A830B5"/>
    <w:rsid w:val="00A9042B"/>
    <w:rsid w:val="00A945BA"/>
    <w:rsid w:val="00AA0EC9"/>
    <w:rsid w:val="00AA794F"/>
    <w:rsid w:val="00AB74E0"/>
    <w:rsid w:val="00AB7E32"/>
    <w:rsid w:val="00AC2433"/>
    <w:rsid w:val="00AD1433"/>
    <w:rsid w:val="00AD3354"/>
    <w:rsid w:val="00AD4902"/>
    <w:rsid w:val="00AD76FA"/>
    <w:rsid w:val="00AE4AD0"/>
    <w:rsid w:val="00AF7D14"/>
    <w:rsid w:val="00B008B3"/>
    <w:rsid w:val="00B0463E"/>
    <w:rsid w:val="00B1419C"/>
    <w:rsid w:val="00B14AE4"/>
    <w:rsid w:val="00B23B4A"/>
    <w:rsid w:val="00B27CB9"/>
    <w:rsid w:val="00B31219"/>
    <w:rsid w:val="00B323FD"/>
    <w:rsid w:val="00B34989"/>
    <w:rsid w:val="00B44F4C"/>
    <w:rsid w:val="00B4718B"/>
    <w:rsid w:val="00B473AB"/>
    <w:rsid w:val="00B534A3"/>
    <w:rsid w:val="00B5498F"/>
    <w:rsid w:val="00B55497"/>
    <w:rsid w:val="00B574F5"/>
    <w:rsid w:val="00B638D2"/>
    <w:rsid w:val="00B748DE"/>
    <w:rsid w:val="00B76D03"/>
    <w:rsid w:val="00B828D7"/>
    <w:rsid w:val="00B878E9"/>
    <w:rsid w:val="00B97678"/>
    <w:rsid w:val="00BA11F8"/>
    <w:rsid w:val="00BB30D0"/>
    <w:rsid w:val="00BC1332"/>
    <w:rsid w:val="00BD0ACE"/>
    <w:rsid w:val="00BD225C"/>
    <w:rsid w:val="00BD3C74"/>
    <w:rsid w:val="00BD412A"/>
    <w:rsid w:val="00BF15F2"/>
    <w:rsid w:val="00BF290C"/>
    <w:rsid w:val="00BF51B2"/>
    <w:rsid w:val="00BF5494"/>
    <w:rsid w:val="00BF6AE3"/>
    <w:rsid w:val="00C03375"/>
    <w:rsid w:val="00C03B8E"/>
    <w:rsid w:val="00C07EAE"/>
    <w:rsid w:val="00C114F3"/>
    <w:rsid w:val="00C17D16"/>
    <w:rsid w:val="00C3168A"/>
    <w:rsid w:val="00C34E4E"/>
    <w:rsid w:val="00C3724B"/>
    <w:rsid w:val="00C41EBB"/>
    <w:rsid w:val="00C437F8"/>
    <w:rsid w:val="00C500B7"/>
    <w:rsid w:val="00C51871"/>
    <w:rsid w:val="00C54BED"/>
    <w:rsid w:val="00C567D2"/>
    <w:rsid w:val="00C62B12"/>
    <w:rsid w:val="00C8055E"/>
    <w:rsid w:val="00C943B1"/>
    <w:rsid w:val="00C96EBC"/>
    <w:rsid w:val="00CA7721"/>
    <w:rsid w:val="00CB701F"/>
    <w:rsid w:val="00CC4554"/>
    <w:rsid w:val="00CD203A"/>
    <w:rsid w:val="00CE3A56"/>
    <w:rsid w:val="00CF2425"/>
    <w:rsid w:val="00D000CE"/>
    <w:rsid w:val="00D15739"/>
    <w:rsid w:val="00D1748E"/>
    <w:rsid w:val="00D20261"/>
    <w:rsid w:val="00D21C76"/>
    <w:rsid w:val="00D25BFE"/>
    <w:rsid w:val="00D260A5"/>
    <w:rsid w:val="00D32BE0"/>
    <w:rsid w:val="00D33C8C"/>
    <w:rsid w:val="00D33F12"/>
    <w:rsid w:val="00D41E2F"/>
    <w:rsid w:val="00D46DCF"/>
    <w:rsid w:val="00D5574A"/>
    <w:rsid w:val="00D62F6E"/>
    <w:rsid w:val="00D720D4"/>
    <w:rsid w:val="00D81747"/>
    <w:rsid w:val="00D81D00"/>
    <w:rsid w:val="00D84F26"/>
    <w:rsid w:val="00D909A5"/>
    <w:rsid w:val="00D90C42"/>
    <w:rsid w:val="00D91FE3"/>
    <w:rsid w:val="00D96ABB"/>
    <w:rsid w:val="00DA12EF"/>
    <w:rsid w:val="00DA317E"/>
    <w:rsid w:val="00DC7319"/>
    <w:rsid w:val="00DD516C"/>
    <w:rsid w:val="00DD54BA"/>
    <w:rsid w:val="00DD76C0"/>
    <w:rsid w:val="00DE41B0"/>
    <w:rsid w:val="00DE7790"/>
    <w:rsid w:val="00DF0278"/>
    <w:rsid w:val="00DF0659"/>
    <w:rsid w:val="00DF36C4"/>
    <w:rsid w:val="00DF3CED"/>
    <w:rsid w:val="00DF3F49"/>
    <w:rsid w:val="00DF5DD2"/>
    <w:rsid w:val="00DF60B9"/>
    <w:rsid w:val="00DF63A3"/>
    <w:rsid w:val="00E02A72"/>
    <w:rsid w:val="00E10712"/>
    <w:rsid w:val="00E13236"/>
    <w:rsid w:val="00E13746"/>
    <w:rsid w:val="00E13ACA"/>
    <w:rsid w:val="00E15DDC"/>
    <w:rsid w:val="00E16B12"/>
    <w:rsid w:val="00E173DF"/>
    <w:rsid w:val="00E21391"/>
    <w:rsid w:val="00E41CF2"/>
    <w:rsid w:val="00E6378E"/>
    <w:rsid w:val="00E71278"/>
    <w:rsid w:val="00E71858"/>
    <w:rsid w:val="00E73849"/>
    <w:rsid w:val="00E91F46"/>
    <w:rsid w:val="00EA30BC"/>
    <w:rsid w:val="00EA3B18"/>
    <w:rsid w:val="00EA5FBB"/>
    <w:rsid w:val="00EB5B5D"/>
    <w:rsid w:val="00EC2D7B"/>
    <w:rsid w:val="00EC33B0"/>
    <w:rsid w:val="00ED4A3E"/>
    <w:rsid w:val="00ED5582"/>
    <w:rsid w:val="00ED6010"/>
    <w:rsid w:val="00ED7561"/>
    <w:rsid w:val="00ED7701"/>
    <w:rsid w:val="00F077F0"/>
    <w:rsid w:val="00F07B44"/>
    <w:rsid w:val="00F12074"/>
    <w:rsid w:val="00F14E8B"/>
    <w:rsid w:val="00F159E1"/>
    <w:rsid w:val="00F2348E"/>
    <w:rsid w:val="00F256F2"/>
    <w:rsid w:val="00F44EA3"/>
    <w:rsid w:val="00F50895"/>
    <w:rsid w:val="00F5313D"/>
    <w:rsid w:val="00F5475D"/>
    <w:rsid w:val="00F65AD6"/>
    <w:rsid w:val="00F65EBA"/>
    <w:rsid w:val="00F66464"/>
    <w:rsid w:val="00F66E34"/>
    <w:rsid w:val="00F673B4"/>
    <w:rsid w:val="00F728E3"/>
    <w:rsid w:val="00F7399E"/>
    <w:rsid w:val="00F75CB9"/>
    <w:rsid w:val="00F81241"/>
    <w:rsid w:val="00F81621"/>
    <w:rsid w:val="00F8379D"/>
    <w:rsid w:val="00F85943"/>
    <w:rsid w:val="00F85A7E"/>
    <w:rsid w:val="00F9096E"/>
    <w:rsid w:val="00F972A0"/>
    <w:rsid w:val="00FA1D15"/>
    <w:rsid w:val="00FA29A6"/>
    <w:rsid w:val="00FA52FC"/>
    <w:rsid w:val="00FA641F"/>
    <w:rsid w:val="00FA73CB"/>
    <w:rsid w:val="00FB1E6F"/>
    <w:rsid w:val="00FB6D12"/>
    <w:rsid w:val="00FB77A1"/>
    <w:rsid w:val="00FB78C8"/>
    <w:rsid w:val="00FC21B7"/>
    <w:rsid w:val="00FC4426"/>
    <w:rsid w:val="00FD3232"/>
    <w:rsid w:val="00FD593C"/>
    <w:rsid w:val="00FE19E3"/>
    <w:rsid w:val="00FE354E"/>
    <w:rsid w:val="00FF39D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52F02"/>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qFormat/>
    <w:locked/>
    <w:rsid w:val="00CD303B"/>
    <w:rPr>
      <w:rFonts w:ascii="Arial" w:hAnsi="Arial" w:cs="Arial"/>
    </w:rPr>
  </w:style>
  <w:style w:type="character" w:customStyle="1" w:styleId="12">
    <w:name w:val="Заголовок 1 Знак"/>
    <w:aliases w:val="Document Header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 w:type="character" w:customStyle="1" w:styleId="WW8Num1z0">
    <w:name w:val="WW8Num1z0"/>
    <w:rsid w:val="000C5019"/>
  </w:style>
  <w:style w:type="table" w:customStyle="1" w:styleId="1ff1">
    <w:name w:val="Сетка таблицы1"/>
    <w:basedOn w:val="a1"/>
    <w:next w:val="afffffe"/>
    <w:uiPriority w:val="59"/>
    <w:rsid w:val="003629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52F02"/>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qFormat/>
    <w:locked/>
    <w:rsid w:val="00CD303B"/>
    <w:rPr>
      <w:rFonts w:ascii="Arial" w:hAnsi="Arial" w:cs="Arial"/>
    </w:rPr>
  </w:style>
  <w:style w:type="character" w:customStyle="1" w:styleId="12">
    <w:name w:val="Заголовок 1 Знак"/>
    <w:aliases w:val="Document Header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 w:type="character" w:customStyle="1" w:styleId="WW8Num1z0">
    <w:name w:val="WW8Num1z0"/>
    <w:rsid w:val="000C5019"/>
  </w:style>
  <w:style w:type="table" w:customStyle="1" w:styleId="1ff1">
    <w:name w:val="Сетка таблицы1"/>
    <w:basedOn w:val="a1"/>
    <w:next w:val="afffffe"/>
    <w:uiPriority w:val="59"/>
    <w:rsid w:val="003629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berbank-ast.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ilippova_mg@ugorsk.r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koroleva_nb@ugorsk.ru"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CAA0D-6E66-49AB-86FB-805EC9CDA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25</Pages>
  <Words>8144</Words>
  <Characters>46426</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54462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14</cp:revision>
  <cp:lastPrinted>2020-12-10T07:27:00Z</cp:lastPrinted>
  <dcterms:created xsi:type="dcterms:W3CDTF">2020-12-04T09:18:00Z</dcterms:created>
  <dcterms:modified xsi:type="dcterms:W3CDTF">2020-12-10T09:39:00Z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