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26" w:rsidRDefault="00763C26" w:rsidP="00D9302A">
      <w:pPr>
        <w:autoSpaceDE w:val="0"/>
        <w:autoSpaceDN w:val="0"/>
        <w:adjustRightInd w:val="0"/>
        <w:spacing w:before="120" w:after="120"/>
        <w:jc w:val="both"/>
        <w:rPr>
          <w:b/>
          <w:bCs/>
          <w:sz w:val="24"/>
          <w:szCs w:val="24"/>
        </w:rPr>
      </w:pPr>
      <w:r>
        <w:rPr>
          <w:b/>
          <w:bCs/>
          <w:noProof/>
          <w:sz w:val="24"/>
          <w:szCs w:val="24"/>
        </w:rPr>
        <w:drawing>
          <wp:inline distT="0" distB="0" distL="0" distR="0">
            <wp:extent cx="6480175" cy="915370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370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5B6956" w:rsidP="008E12C7">
            <w:pPr>
              <w:pStyle w:val="10"/>
              <w:keepNext/>
              <w:keepLines/>
              <w:suppressLineNumbers/>
              <w:spacing w:after="0" w:line="240" w:lineRule="auto"/>
              <w:rPr>
                <w:rFonts w:ascii="Times New Roman" w:hAnsi="Times New Roman"/>
                <w:color w:val="auto"/>
                <w:szCs w:val="24"/>
              </w:rPr>
            </w:pPr>
            <w:r w:rsidRPr="005B6956">
              <w:rPr>
                <w:rFonts w:ascii="Times New Roman" w:hAnsi="Times New Roman"/>
                <w:color w:val="auto"/>
                <w:szCs w:val="24"/>
              </w:rPr>
              <w:t>203862200236886220100100770018621244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w:t>
            </w:r>
            <w:proofErr w:type="spellStart"/>
            <w:r w:rsidRPr="002A659A">
              <w:rPr>
                <w:rFonts w:ascii="Times New Roman" w:hAnsi="Times New Roman"/>
                <w:szCs w:val="24"/>
                <w:u w:val="single"/>
              </w:rPr>
              <w:t>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roofErr w:type="spellEnd"/>
            <w:r w:rsidRPr="002A659A">
              <w:rPr>
                <w:rFonts w:ascii="Times New Roman" w:hAnsi="Times New Roman"/>
                <w:szCs w:val="24"/>
                <w:u w:val="single"/>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2A17B1" w:rsidRPr="002A17B1">
              <w:rPr>
                <w:rFonts w:ascii="Times New Roman" w:hAnsi="Times New Roman"/>
                <w:szCs w:val="24"/>
              </w:rPr>
              <w:t>koroleva_nb@ugorsk.ru.</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2A17B1" w:rsidRPr="002A17B1">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r w:rsidR="002A17B1">
              <w:rPr>
                <w:rStyle w:val="affffff0"/>
                <w:rFonts w:ascii="Times New Roman" w:hAnsi="Times New Roman"/>
                <w:szCs w:val="24"/>
              </w:rPr>
              <w:t>.</w:t>
            </w:r>
          </w:p>
        </w:tc>
      </w:tr>
      <w:tr w:rsidR="00D91FE3" w:rsidRPr="002A659A"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2A17B1">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7145D5">
        <w:trPr>
          <w:trHeight w:val="88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AB490A">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AB490A" w:rsidRPr="00AB490A">
              <w:rPr>
                <w:rFonts w:ascii="Times New Roman" w:hAnsi="Times New Roman"/>
                <w:iCs/>
                <w:szCs w:val="24"/>
              </w:rPr>
              <w:t>на право заключения муниципального контракта</w:t>
            </w:r>
            <w:r w:rsidR="00AB490A">
              <w:rPr>
                <w:rFonts w:ascii="Times New Roman" w:hAnsi="Times New Roman"/>
                <w:iCs/>
                <w:szCs w:val="24"/>
              </w:rPr>
              <w:t xml:space="preserve"> </w:t>
            </w:r>
            <w:r w:rsidR="007145D5" w:rsidRPr="007145D5">
              <w:rPr>
                <w:rFonts w:ascii="Times New Roman" w:hAnsi="Times New Roman"/>
                <w:iCs/>
                <w:szCs w:val="24"/>
              </w:rPr>
              <w:t>на оказание услуг по проведению диспансеризации муниципальных служащих администрации города Югорска</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Default="00AD4902" w:rsidP="00901F4A">
            <w:pPr>
              <w:pStyle w:val="10"/>
              <w:keepNext/>
              <w:keepLines/>
              <w:suppressLineNumbers/>
              <w:spacing w:after="0" w:line="240" w:lineRule="auto"/>
              <w:rPr>
                <w:rFonts w:ascii="Times New Roman" w:hAnsi="Times New Roman"/>
                <w:szCs w:val="24"/>
              </w:rPr>
            </w:pPr>
          </w:p>
          <w:p w:rsidR="00AD4902" w:rsidRPr="002A659A"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2A17B1">
        <w:trPr>
          <w:trHeight w:val="211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310A3C" w:rsidP="0069543A">
            <w:pPr>
              <w:pStyle w:val="10"/>
              <w:spacing w:after="0" w:line="240" w:lineRule="auto"/>
              <w:rPr>
                <w:rFonts w:ascii="Times New Roman" w:hAnsi="Times New Roman"/>
                <w:szCs w:val="24"/>
              </w:rPr>
            </w:pPr>
            <w:r w:rsidRPr="00310A3C">
              <w:rPr>
                <w:rFonts w:ascii="Times New Roman" w:hAnsi="Times New Roman"/>
                <w:szCs w:val="24"/>
              </w:rPr>
              <w:t xml:space="preserve">Ханты-Мансийский автономный округ-Югра город Югорск, в помещении соответствующем санитарно-эпидемиологическим правилам и нормам </w:t>
            </w:r>
            <w:proofErr w:type="spellStart"/>
            <w:r w:rsidRPr="00310A3C">
              <w:rPr>
                <w:rFonts w:ascii="Times New Roman" w:hAnsi="Times New Roman"/>
                <w:szCs w:val="24"/>
              </w:rPr>
              <w:t>СанПин</w:t>
            </w:r>
            <w:proofErr w:type="spellEnd"/>
            <w:r w:rsidRPr="00310A3C">
              <w:rPr>
                <w:rFonts w:ascii="Times New Roman" w:hAnsi="Times New Roman"/>
                <w:szCs w:val="24"/>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58)».Место предоставления документов: г. Югорск, ул.40 лет Победы, дом 11, каб</w:t>
            </w:r>
            <w:r>
              <w:rPr>
                <w:rFonts w:ascii="Times New Roman" w:hAnsi="Times New Roman"/>
                <w:szCs w:val="24"/>
              </w:rPr>
              <w:t>инет №</w:t>
            </w:r>
            <w:r w:rsidRPr="00310A3C">
              <w:rPr>
                <w:rFonts w:ascii="Times New Roman" w:hAnsi="Times New Roman"/>
                <w:szCs w:val="24"/>
              </w:rPr>
              <w:t xml:space="preserve"> 409.</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B490A" w:rsidP="00E800CB">
            <w:pPr>
              <w:pStyle w:val="10"/>
              <w:spacing w:after="0" w:line="240" w:lineRule="auto"/>
              <w:ind w:left="33"/>
              <w:rPr>
                <w:rFonts w:ascii="Times New Roman" w:hAnsi="Times New Roman"/>
                <w:szCs w:val="24"/>
              </w:rPr>
            </w:pPr>
            <w:r w:rsidRPr="00AB490A">
              <w:rPr>
                <w:rFonts w:ascii="Times New Roman" w:hAnsi="Times New Roman"/>
                <w:color w:val="000099"/>
                <w:szCs w:val="24"/>
              </w:rPr>
              <w:t>с момента подписания муниципального контракта по 01.</w:t>
            </w:r>
            <w:r w:rsidR="00E800CB">
              <w:rPr>
                <w:rFonts w:ascii="Times New Roman" w:hAnsi="Times New Roman"/>
                <w:color w:val="000099"/>
                <w:szCs w:val="24"/>
              </w:rPr>
              <w:t>11</w:t>
            </w:r>
            <w:r w:rsidRPr="00AB490A">
              <w:rPr>
                <w:rFonts w:ascii="Times New Roman" w:hAnsi="Times New Roman"/>
                <w:color w:val="000099"/>
                <w:szCs w:val="24"/>
              </w:rPr>
              <w:t>.2020 (конкретная дата осмотра согласовывается Заказчиком и Исполнителем дополнительно в течение 10 (десять) рабочих дней после заключения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w:t>
            </w:r>
            <w:r w:rsidRPr="00767D40">
              <w:rPr>
                <w:rFonts w:ascii="Times New Roman" w:hAnsi="Times New Roman"/>
                <w:szCs w:val="24"/>
              </w:rPr>
              <w:lastRenderedPageBreak/>
              <w:t>работы, услуги, а также 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7145D5" w:rsidP="00AD3354">
            <w:pPr>
              <w:pStyle w:val="10"/>
              <w:spacing w:after="0" w:line="240" w:lineRule="auto"/>
              <w:jc w:val="both"/>
              <w:rPr>
                <w:rFonts w:ascii="Times New Roman" w:hAnsi="Times New Roman"/>
                <w:szCs w:val="24"/>
              </w:rPr>
            </w:pPr>
            <w:r w:rsidRPr="007145D5">
              <w:rPr>
                <w:rFonts w:ascii="Times New Roman" w:hAnsi="Times New Roman"/>
                <w:color w:val="000099"/>
                <w:szCs w:val="24"/>
              </w:rPr>
              <w:lastRenderedPageBreak/>
              <w:t>191 004 (сто девяносто одна тысяча четыре) рубля 00 копеек</w:t>
            </w:r>
            <w:r w:rsidR="00AB490A">
              <w:rPr>
                <w:rFonts w:ascii="Times New Roman" w:hAnsi="Times New Roman"/>
                <w:color w:val="000099"/>
                <w:szCs w:val="24"/>
              </w:rPr>
              <w:t>.</w:t>
            </w:r>
            <w:r w:rsidR="002A17B1" w:rsidRPr="002A17B1">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34223" w:rsidP="005E2FA8">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p w:rsidR="00AD4902" w:rsidRDefault="00AD4902" w:rsidP="005E2FA8">
            <w:pPr>
              <w:pStyle w:val="10"/>
              <w:keepNext/>
              <w:keepLines/>
              <w:suppressLineNumbers/>
              <w:spacing w:after="0" w:line="240" w:lineRule="auto"/>
              <w:rPr>
                <w:rFonts w:ascii="Times New Roman" w:hAnsi="Times New Roman"/>
                <w:szCs w:val="24"/>
              </w:rPr>
            </w:pP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AB490A">
              <w:rPr>
                <w:rFonts w:ascii="Times New Roman" w:hAnsi="Times New Roman"/>
                <w:szCs w:val="24"/>
              </w:rPr>
              <w:t xml:space="preserve"> </w:t>
            </w:r>
            <w:r w:rsidR="00AB490A" w:rsidRPr="00AB490A">
              <w:rPr>
                <w:rFonts w:ascii="Times New Roman" w:hAnsi="Times New Roman"/>
                <w:szCs w:val="24"/>
              </w:rPr>
              <w:t>(в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w:t>
            </w:r>
            <w:proofErr w:type="gramEnd"/>
            <w:r w:rsidR="00AB490A" w:rsidRPr="00AB490A">
              <w:rPr>
                <w:rFonts w:ascii="Times New Roman" w:hAnsi="Times New Roman"/>
                <w:szCs w:val="24"/>
              </w:rPr>
              <w:t xml:space="preserve"> № </w:t>
            </w:r>
            <w:proofErr w:type="gramStart"/>
            <w:r w:rsidR="00AB490A" w:rsidRPr="00AB490A">
              <w:rPr>
                <w:rFonts w:ascii="Times New Roman" w:hAnsi="Times New Roman"/>
                <w:szCs w:val="24"/>
              </w:rPr>
              <w:t>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w:t>
            </w:r>
            <w:proofErr w:type="gramEnd"/>
            <w:r w:rsidR="00AB490A" w:rsidRPr="00AB490A">
              <w:rPr>
                <w:rFonts w:ascii="Times New Roman" w:hAnsi="Times New Roman"/>
                <w:szCs w:val="24"/>
              </w:rPr>
              <w:t xml:space="preserve"> "</w:t>
            </w:r>
            <w:proofErr w:type="gramStart"/>
            <w:r w:rsidR="00AB490A" w:rsidRPr="00AB490A">
              <w:rPr>
                <w:rFonts w:ascii="Times New Roman" w:hAnsi="Times New Roman"/>
                <w:szCs w:val="24"/>
              </w:rPr>
              <w:t>Об административных правонарушениях", субвенции на осуществление деятельности по опеке и попечительству).</w:t>
            </w:r>
            <w:proofErr w:type="gramEnd"/>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D9302A">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w:t>
            </w:r>
            <w:r w:rsidRPr="002A659A">
              <w:rPr>
                <w:rFonts w:ascii="Times New Roman" w:hAnsi="Times New Roman"/>
                <w:szCs w:val="24"/>
              </w:rPr>
              <w:lastRenderedPageBreak/>
              <w:t>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6) обладание участником закупки исключительными правами на результаты интеллектуальной деятельности, если в </w:t>
            </w:r>
            <w:r w:rsidRPr="002A659A">
              <w:rPr>
                <w:rFonts w:ascii="Times New Roman" w:hAnsi="Times New Roman"/>
                <w:szCs w:val="24"/>
              </w:rPr>
              <w:lastRenderedPageBreak/>
              <w:t>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Требование о привлечении к исполнению контракта субподрядчиков, </w:t>
            </w:r>
            <w:r w:rsidRPr="002A659A">
              <w:rPr>
                <w:rFonts w:ascii="Times New Roman" w:hAnsi="Times New Roman"/>
                <w:szCs w:val="24"/>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lastRenderedPageBreak/>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332A22">
              <w:rPr>
                <w:rFonts w:ascii="Times New Roman" w:hAnsi="Times New Roman"/>
                <w:szCs w:val="24"/>
              </w:rPr>
              <w:t>11</w:t>
            </w:r>
            <w:r w:rsidRPr="00A25F0D">
              <w:rPr>
                <w:rFonts w:ascii="Times New Roman" w:hAnsi="Times New Roman"/>
                <w:szCs w:val="24"/>
              </w:rPr>
              <w:t>» </w:t>
            </w:r>
            <w:r w:rsidR="00332A22">
              <w:rPr>
                <w:sz w:val="22"/>
                <w:szCs w:val="22"/>
              </w:rPr>
              <w:t xml:space="preserve">мая  </w:t>
            </w:r>
            <w:r w:rsidRPr="00A25F0D">
              <w:rPr>
                <w:rFonts w:ascii="Times New Roman" w:hAnsi="Times New Roman"/>
                <w:szCs w:val="24"/>
              </w:rPr>
              <w:t>20</w:t>
            </w:r>
            <w:r w:rsidR="00E02A72">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Pr>
                <w:sz w:val="24"/>
                <w:szCs w:val="24"/>
              </w:rPr>
              <w:t>10</w:t>
            </w:r>
            <w:r w:rsidRPr="00A25F0D">
              <w:rPr>
                <w:sz w:val="24"/>
                <w:szCs w:val="24"/>
              </w:rPr>
              <w:t xml:space="preserve"> часов </w:t>
            </w:r>
            <w:r w:rsidR="00A777BA">
              <w:rPr>
                <w:sz w:val="24"/>
                <w:szCs w:val="24"/>
              </w:rPr>
              <w:t>00</w:t>
            </w:r>
            <w:r w:rsidRPr="00A25F0D">
              <w:rPr>
                <w:sz w:val="24"/>
                <w:szCs w:val="24"/>
              </w:rPr>
              <w:t xml:space="preserve"> минут «</w:t>
            </w:r>
            <w:r w:rsidR="00332A22">
              <w:rPr>
                <w:sz w:val="24"/>
                <w:szCs w:val="24"/>
              </w:rPr>
              <w:t>13</w:t>
            </w:r>
            <w:r w:rsidRPr="00A25F0D">
              <w:rPr>
                <w:sz w:val="24"/>
                <w:szCs w:val="24"/>
              </w:rPr>
              <w:t>»</w:t>
            </w:r>
            <w:r w:rsidR="00332A22">
              <w:rPr>
                <w:sz w:val="22"/>
                <w:szCs w:val="22"/>
              </w:rPr>
              <w:t xml:space="preserve">мая  </w:t>
            </w:r>
            <w:r w:rsidRPr="00A25F0D">
              <w:rPr>
                <w:sz w:val="24"/>
                <w:szCs w:val="24"/>
              </w:rPr>
              <w:t>20</w:t>
            </w:r>
            <w:r w:rsidR="00D62F6E">
              <w:rPr>
                <w:sz w:val="24"/>
                <w:szCs w:val="24"/>
              </w:rPr>
              <w:t>2</w:t>
            </w:r>
            <w:r w:rsidR="00A777BA">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 xml:space="preserve">При этом подача заявок на участие в закупках отдельных видов товаров, работ, услуг, в отношении участников которых </w:t>
            </w:r>
            <w:r w:rsidRPr="00A25F0D">
              <w:rPr>
                <w:sz w:val="24"/>
                <w:szCs w:val="24"/>
              </w:rPr>
              <w:lastRenderedPageBreak/>
              <w:t>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32A22">
            <w:pPr>
              <w:pStyle w:val="10"/>
              <w:spacing w:after="0" w:line="240" w:lineRule="auto"/>
              <w:rPr>
                <w:rFonts w:ascii="Times New Roman" w:hAnsi="Times New Roman"/>
                <w:szCs w:val="24"/>
              </w:rPr>
            </w:pPr>
            <w:r w:rsidRPr="00A25F0D">
              <w:rPr>
                <w:rFonts w:ascii="Times New Roman" w:hAnsi="Times New Roman"/>
                <w:szCs w:val="24"/>
              </w:rPr>
              <w:t>«</w:t>
            </w:r>
            <w:r w:rsidR="00332A22">
              <w:rPr>
                <w:rFonts w:ascii="Times New Roman" w:hAnsi="Times New Roman"/>
                <w:szCs w:val="24"/>
              </w:rPr>
              <w:t>14</w:t>
            </w:r>
            <w:r w:rsidRPr="00A25F0D">
              <w:rPr>
                <w:rFonts w:ascii="Times New Roman" w:hAnsi="Times New Roman"/>
                <w:szCs w:val="24"/>
              </w:rPr>
              <w:t>» </w:t>
            </w:r>
            <w:r w:rsidR="00332A22">
              <w:rPr>
                <w:sz w:val="22"/>
                <w:szCs w:val="22"/>
              </w:rPr>
              <w:t xml:space="preserve">мая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bookmarkStart w:id="14" w:name="_GoBack"/>
            <w:bookmarkEnd w:id="14"/>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32A22">
            <w:pPr>
              <w:pStyle w:val="10"/>
              <w:spacing w:after="0" w:line="240" w:lineRule="auto"/>
              <w:rPr>
                <w:rFonts w:ascii="Times New Roman" w:hAnsi="Times New Roman"/>
                <w:szCs w:val="24"/>
              </w:rPr>
            </w:pPr>
            <w:r w:rsidRPr="00A25F0D">
              <w:rPr>
                <w:rFonts w:ascii="Times New Roman" w:hAnsi="Times New Roman"/>
                <w:szCs w:val="24"/>
              </w:rPr>
              <w:t>«</w:t>
            </w:r>
            <w:r w:rsidR="00332A22">
              <w:rPr>
                <w:rFonts w:ascii="Times New Roman" w:hAnsi="Times New Roman"/>
                <w:szCs w:val="24"/>
              </w:rPr>
              <w:t>15</w:t>
            </w:r>
            <w:r w:rsidRPr="00A25F0D">
              <w:rPr>
                <w:rFonts w:ascii="Times New Roman" w:hAnsi="Times New Roman"/>
                <w:szCs w:val="24"/>
              </w:rPr>
              <w:t>» </w:t>
            </w:r>
            <w:r w:rsidR="00332A22">
              <w:rPr>
                <w:sz w:val="22"/>
                <w:szCs w:val="22"/>
              </w:rPr>
              <w:t xml:space="preserve">мая  </w:t>
            </w:r>
            <w:r w:rsidRPr="00A25F0D">
              <w:rPr>
                <w:rFonts w:ascii="Times New Roman" w:hAnsi="Times New Roman"/>
                <w:szCs w:val="24"/>
              </w:rPr>
              <w:t>20</w:t>
            </w:r>
            <w:r w:rsidR="00585D50">
              <w:rPr>
                <w:rFonts w:ascii="Times New Roman" w:hAnsi="Times New Roman"/>
                <w:szCs w:val="24"/>
              </w:rPr>
              <w:t>2</w:t>
            </w:r>
            <w:r w:rsidR="00A777BA">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585D50"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r w:rsidR="00FB77A1"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420902" w:rsidRDefault="00FB77A1" w:rsidP="007B3D82">
            <w:pPr>
              <w:autoSpaceDE w:val="0"/>
              <w:autoSpaceDN w:val="0"/>
              <w:adjustRightInd w:val="0"/>
              <w:ind w:firstLine="340"/>
              <w:jc w:val="both"/>
              <w:rPr>
                <w:color w:val="000099"/>
                <w:sz w:val="24"/>
                <w:szCs w:val="24"/>
              </w:rPr>
            </w:pPr>
            <w:proofErr w:type="gramStart"/>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420902">
              <w:rPr>
                <w:sz w:val="24"/>
                <w:szCs w:val="24"/>
              </w:rPr>
              <w:t>:</w:t>
            </w:r>
            <w:r w:rsidRPr="00420902">
              <w:rPr>
                <w:color w:val="000099"/>
                <w:sz w:val="24"/>
                <w:szCs w:val="24"/>
              </w:rPr>
              <w:t xml:space="preserve"> </w:t>
            </w:r>
            <w:r w:rsidR="007145D5" w:rsidRPr="007145D5">
              <w:rPr>
                <w:color w:val="000099"/>
                <w:sz w:val="24"/>
                <w:szCs w:val="24"/>
              </w:rPr>
              <w:t xml:space="preserve">копия лицензии на осуществление медицинской деятельности, включая работы (услуги) при осуществлении амбулаторно-поликлинической медицинской помощи по специальностям: </w:t>
            </w:r>
            <w:r w:rsidR="007145D5" w:rsidRPr="007145D5">
              <w:rPr>
                <w:color w:val="000099"/>
                <w:sz w:val="24"/>
                <w:szCs w:val="24"/>
              </w:rPr>
              <w:lastRenderedPageBreak/>
              <w:t>"терапия",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w:t>
            </w:r>
            <w:r w:rsidRPr="00A25F0D">
              <w:rPr>
                <w:rFonts w:ascii="Times New Roman" w:hAnsi="Times New Roman"/>
                <w:szCs w:val="24"/>
              </w:rPr>
              <w:lastRenderedPageBreak/>
              <w:t>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w:t>
            </w:r>
            <w:r w:rsidRPr="00A25F0D">
              <w:rPr>
                <w:rFonts w:ascii="Times New Roman" w:hAnsi="Times New Roman"/>
                <w:szCs w:val="24"/>
              </w:rPr>
              <w:lastRenderedPageBreak/>
              <w:t xml:space="preserve">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5F0D">
              <w:rPr>
                <w:rFonts w:ascii="Times New Roman" w:hAnsi="Times New Roman"/>
                <w:szCs w:val="24"/>
              </w:rPr>
              <w:t xml:space="preserve"> </w:t>
            </w:r>
            <w:r w:rsidR="007145D5">
              <w:rPr>
                <w:rFonts w:ascii="Times New Roman" w:hAnsi="Times New Roman"/>
                <w:szCs w:val="24"/>
              </w:rPr>
              <w:t xml:space="preserve">не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Pr>
                <w:rFonts w:ascii="Times New Roman" w:hAnsi="Times New Roman"/>
                <w:szCs w:val="24"/>
              </w:rPr>
              <w:t xml:space="preserve"> </w:t>
            </w: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и не более», «не менее, не более», «не </w:t>
            </w:r>
            <w:r w:rsidRPr="002A659A">
              <w:rPr>
                <w:rFonts w:ascii="Times New Roman" w:eastAsia="Calibri" w:hAnsi="Times New Roman"/>
                <w:szCs w:val="24"/>
                <w:lang w:eastAsia="x-none"/>
              </w:rPr>
              <w:lastRenderedPageBreak/>
              <w:t>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w:t>
            </w:r>
            <w:r w:rsidRPr="002A659A">
              <w:rPr>
                <w:rFonts w:ascii="Times New Roman" w:eastAsia="Calibri" w:hAnsi="Times New Roman"/>
                <w:szCs w:val="24"/>
                <w:lang w:eastAsia="x-none"/>
              </w:rPr>
              <w:lastRenderedPageBreak/>
              <w:t>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Документы, предусмотренные подпунктами 5, 6 и 7 пункта 23 части I «СВЕДЕНИЯ О ПРОВОДИМОМ АУКЦИОНЕ В </w:t>
            </w:r>
            <w:r w:rsidRPr="002A659A">
              <w:rPr>
                <w:rFonts w:ascii="Times New Roman" w:hAnsi="Times New Roman"/>
                <w:szCs w:val="24"/>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7145D5" w:rsidRPr="007145D5">
              <w:rPr>
                <w:rFonts w:ascii="Times New Roman" w:hAnsi="Times New Roman"/>
                <w:color w:val="000099"/>
                <w:szCs w:val="24"/>
              </w:rPr>
              <w:t>1 910 (одна тысяча девятьсот десять) рублей 04 копейки, НДС не облагается</w:t>
            </w:r>
            <w:r w:rsidR="00AB490A" w:rsidRPr="00AB490A">
              <w:rPr>
                <w:rFonts w:ascii="Times New Roman" w:hAnsi="Times New Roman"/>
                <w:color w:val="000099"/>
                <w:szCs w:val="24"/>
              </w:rPr>
              <w:t>.</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w:t>
            </w:r>
            <w:r w:rsidRPr="002A659A">
              <w:rPr>
                <w:rFonts w:ascii="Times New Roman" w:hAnsi="Times New Roman"/>
                <w:szCs w:val="24"/>
              </w:rPr>
              <w:lastRenderedPageBreak/>
              <w:t xml:space="preserve">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w:t>
            </w:r>
            <w:r w:rsidRPr="002A659A">
              <w:rPr>
                <w:rFonts w:ascii="Times New Roman" w:hAnsi="Times New Roman"/>
                <w:szCs w:val="24"/>
              </w:rPr>
              <w:lastRenderedPageBreak/>
              <w:t>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83BF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Размер обеспечения исполнения контракта </w:t>
            </w:r>
            <w:r w:rsidRPr="00777930">
              <w:rPr>
                <w:rFonts w:ascii="Times New Roman" w:hAnsi="Times New Roman" w:cs="Times New Roman"/>
                <w:b w:val="0"/>
                <w:bCs w:val="0"/>
                <w:color w:val="auto"/>
                <w:szCs w:val="24"/>
              </w:rPr>
              <w:t>составляет</w:t>
            </w:r>
            <w:r w:rsidR="00777930" w:rsidRPr="00777930">
              <w:rPr>
                <w:rFonts w:ascii="Times New Roman" w:hAnsi="Times New Roman" w:cs="Times New Roman"/>
                <w:b w:val="0"/>
                <w:bCs w:val="0"/>
                <w:color w:val="auto"/>
                <w:szCs w:val="24"/>
              </w:rPr>
              <w:t xml:space="preserve"> </w:t>
            </w:r>
            <w:r w:rsidR="007145D5" w:rsidRPr="007145D5">
              <w:rPr>
                <w:rFonts w:ascii="Times New Roman" w:hAnsi="Times New Roman" w:cs="Times New Roman"/>
                <w:b w:val="0"/>
                <w:bCs w:val="0"/>
                <w:color w:val="auto"/>
                <w:szCs w:val="24"/>
              </w:rPr>
              <w:t xml:space="preserve">9 550 (девять тысяч пятьсот пятьдесят) рублей 20 копеек (5% от начальной (максимальной) цены Контракта). </w:t>
            </w:r>
            <w:r w:rsidR="00483BFA" w:rsidRPr="00483BFA">
              <w:rPr>
                <w:rFonts w:ascii="Times New Roman" w:hAnsi="Times New Roman" w:cs="Times New Roman"/>
                <w:b w:val="0"/>
                <w:bCs w:val="0"/>
                <w:color w:val="auto"/>
                <w:szCs w:val="24"/>
              </w:rPr>
              <w:t xml:space="preserve"> </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 xml:space="preserve">одновременно с подписанным экземпляром </w:t>
            </w:r>
            <w:r w:rsidRPr="002A659A">
              <w:rPr>
                <w:rFonts w:ascii="Times New Roman" w:hAnsi="Times New Roman" w:cs="Times New Roman"/>
                <w:b w:val="0"/>
                <w:bCs w:val="0"/>
                <w:color w:val="auto"/>
                <w:szCs w:val="24"/>
              </w:rPr>
              <w:lastRenderedPageBreak/>
              <w:t>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 xml:space="preserve">Закона </w:t>
            </w:r>
            <w:r w:rsidRPr="002A659A">
              <w:rPr>
                <w:rFonts w:ascii="Times New Roman" w:hAnsi="Times New Roman"/>
                <w:szCs w:val="24"/>
              </w:rPr>
              <w:lastRenderedPageBreak/>
              <w:t>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D91FE3" w:rsidRPr="002A659A" w:rsidRDefault="004F6423" w:rsidP="004F6423">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7145D5" w:rsidRPr="007145D5">
              <w:rPr>
                <w:rFonts w:ascii="Times New Roman" w:hAnsi="Times New Roman"/>
                <w:szCs w:val="24"/>
              </w:rPr>
              <w:t>на оказание услуги по проведению диспансеризации  муниципальных служащих администрации города Югорска</w:t>
            </w:r>
            <w:r w:rsidR="00483BFA" w:rsidRPr="00483BFA">
              <w:rPr>
                <w:rFonts w:ascii="Times New Roman" w:hAnsi="Times New Roman"/>
                <w:szCs w:val="24"/>
              </w:rPr>
              <w:t>»</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lastRenderedPageBreak/>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2A659A">
              <w:rPr>
                <w:rFonts w:ascii="Times New Roman" w:hAnsi="Times New Roman"/>
                <w:szCs w:val="24"/>
              </w:rPr>
              <w:lastRenderedPageBreak/>
              <w:t>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2A659A">
              <w:rPr>
                <w:sz w:val="24"/>
                <w:szCs w:val="24"/>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lastRenderedPageBreak/>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w:t>
            </w:r>
            <w:r w:rsidRPr="002A659A">
              <w:rPr>
                <w:rFonts w:ascii="Times New Roman" w:hAnsi="Times New Roman" w:cs="Times New Roman"/>
                <w:szCs w:val="24"/>
              </w:rPr>
              <w:lastRenderedPageBreak/>
              <w:t>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9E5065">
      <w:pPr>
        <w:pStyle w:val="10"/>
        <w:spacing w:after="0"/>
      </w:pPr>
      <w:bookmarkStart w:id="37" w:name="_Ref248728669"/>
      <w:bookmarkStart w:id="38" w:name="_Ref248562452"/>
      <w:bookmarkEnd w:id="37"/>
      <w:bookmarkEnd w:id="38"/>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50" w:rsidRDefault="00823E50">
      <w:r>
        <w:separator/>
      </w:r>
    </w:p>
  </w:endnote>
  <w:endnote w:type="continuationSeparator" w:id="0">
    <w:p w:rsidR="00823E50" w:rsidRDefault="008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32A22">
      <w:rPr>
        <w:noProof/>
      </w:rPr>
      <w:t>9</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332A2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50" w:rsidRDefault="00823E50">
      <w:r>
        <w:separator/>
      </w:r>
    </w:p>
  </w:footnote>
  <w:footnote w:type="continuationSeparator" w:id="0">
    <w:p w:rsidR="00823E50" w:rsidRDefault="00823E50">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A7C6A"/>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2DF9"/>
    <w:rsid w:val="00175C9A"/>
    <w:rsid w:val="001861D2"/>
    <w:rsid w:val="0019420A"/>
    <w:rsid w:val="001A534F"/>
    <w:rsid w:val="001B2F51"/>
    <w:rsid w:val="001B493C"/>
    <w:rsid w:val="001D3581"/>
    <w:rsid w:val="001F1E5F"/>
    <w:rsid w:val="00200D7A"/>
    <w:rsid w:val="00201057"/>
    <w:rsid w:val="00206DB6"/>
    <w:rsid w:val="002103A3"/>
    <w:rsid w:val="002168EA"/>
    <w:rsid w:val="00225FD7"/>
    <w:rsid w:val="0025389E"/>
    <w:rsid w:val="002562D3"/>
    <w:rsid w:val="0026174D"/>
    <w:rsid w:val="0026552C"/>
    <w:rsid w:val="00271ACB"/>
    <w:rsid w:val="00272139"/>
    <w:rsid w:val="00272754"/>
    <w:rsid w:val="00277AC5"/>
    <w:rsid w:val="00281BBC"/>
    <w:rsid w:val="002A17B1"/>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10A3C"/>
    <w:rsid w:val="00332A22"/>
    <w:rsid w:val="0034750C"/>
    <w:rsid w:val="00354BB5"/>
    <w:rsid w:val="0036298A"/>
    <w:rsid w:val="00363F30"/>
    <w:rsid w:val="0036560A"/>
    <w:rsid w:val="00366168"/>
    <w:rsid w:val="003742B4"/>
    <w:rsid w:val="0037642E"/>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717D"/>
    <w:rsid w:val="00450A76"/>
    <w:rsid w:val="004540F7"/>
    <w:rsid w:val="00460389"/>
    <w:rsid w:val="00465E1F"/>
    <w:rsid w:val="00466737"/>
    <w:rsid w:val="00476BAE"/>
    <w:rsid w:val="00480EA8"/>
    <w:rsid w:val="00483BFA"/>
    <w:rsid w:val="00487E50"/>
    <w:rsid w:val="004C3828"/>
    <w:rsid w:val="004D06EE"/>
    <w:rsid w:val="004E15E2"/>
    <w:rsid w:val="004F1696"/>
    <w:rsid w:val="004F6423"/>
    <w:rsid w:val="004F70F1"/>
    <w:rsid w:val="0050129C"/>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B6956"/>
    <w:rsid w:val="005C1D9D"/>
    <w:rsid w:val="005C5AE1"/>
    <w:rsid w:val="005D020F"/>
    <w:rsid w:val="005D09B5"/>
    <w:rsid w:val="005D0E67"/>
    <w:rsid w:val="005D4D38"/>
    <w:rsid w:val="005D77EC"/>
    <w:rsid w:val="005D7BA8"/>
    <w:rsid w:val="005E0214"/>
    <w:rsid w:val="005E215E"/>
    <w:rsid w:val="005E2FA8"/>
    <w:rsid w:val="005E444F"/>
    <w:rsid w:val="005E6F8F"/>
    <w:rsid w:val="00600D64"/>
    <w:rsid w:val="00605FC3"/>
    <w:rsid w:val="00606B75"/>
    <w:rsid w:val="00630516"/>
    <w:rsid w:val="00642227"/>
    <w:rsid w:val="00646C56"/>
    <w:rsid w:val="0065008C"/>
    <w:rsid w:val="00650EC2"/>
    <w:rsid w:val="00656FC2"/>
    <w:rsid w:val="006704E2"/>
    <w:rsid w:val="00676B2A"/>
    <w:rsid w:val="0068634A"/>
    <w:rsid w:val="0069543A"/>
    <w:rsid w:val="00696177"/>
    <w:rsid w:val="006963C6"/>
    <w:rsid w:val="00697BCB"/>
    <w:rsid w:val="006A7988"/>
    <w:rsid w:val="006B1B43"/>
    <w:rsid w:val="006C2991"/>
    <w:rsid w:val="006C476E"/>
    <w:rsid w:val="006C78D9"/>
    <w:rsid w:val="006C7C03"/>
    <w:rsid w:val="006D36C8"/>
    <w:rsid w:val="006E4711"/>
    <w:rsid w:val="006F7278"/>
    <w:rsid w:val="0070383A"/>
    <w:rsid w:val="00703E21"/>
    <w:rsid w:val="0070522A"/>
    <w:rsid w:val="007145D5"/>
    <w:rsid w:val="0072058B"/>
    <w:rsid w:val="00721B91"/>
    <w:rsid w:val="00723B0F"/>
    <w:rsid w:val="00724DAD"/>
    <w:rsid w:val="007327D8"/>
    <w:rsid w:val="00732A9A"/>
    <w:rsid w:val="00733FCA"/>
    <w:rsid w:val="00734CBC"/>
    <w:rsid w:val="00737325"/>
    <w:rsid w:val="00741826"/>
    <w:rsid w:val="007458EF"/>
    <w:rsid w:val="00762052"/>
    <w:rsid w:val="00763C26"/>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23E50"/>
    <w:rsid w:val="0083301C"/>
    <w:rsid w:val="00841C67"/>
    <w:rsid w:val="0084446C"/>
    <w:rsid w:val="00846540"/>
    <w:rsid w:val="00860616"/>
    <w:rsid w:val="00861724"/>
    <w:rsid w:val="00865FE9"/>
    <w:rsid w:val="00890B82"/>
    <w:rsid w:val="00894E9D"/>
    <w:rsid w:val="008A44F0"/>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31A7"/>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913A4"/>
    <w:rsid w:val="009923D2"/>
    <w:rsid w:val="009A38DB"/>
    <w:rsid w:val="009B3BDE"/>
    <w:rsid w:val="009B6F5F"/>
    <w:rsid w:val="009C6990"/>
    <w:rsid w:val="009D2D50"/>
    <w:rsid w:val="009D48D8"/>
    <w:rsid w:val="009E5065"/>
    <w:rsid w:val="009E5708"/>
    <w:rsid w:val="009F1CEF"/>
    <w:rsid w:val="009F3112"/>
    <w:rsid w:val="009F4D39"/>
    <w:rsid w:val="009F647D"/>
    <w:rsid w:val="00A15666"/>
    <w:rsid w:val="00A160D8"/>
    <w:rsid w:val="00A1654C"/>
    <w:rsid w:val="00A23FEA"/>
    <w:rsid w:val="00A25F0D"/>
    <w:rsid w:val="00A34223"/>
    <w:rsid w:val="00A35D65"/>
    <w:rsid w:val="00A362C7"/>
    <w:rsid w:val="00A42DBF"/>
    <w:rsid w:val="00A47DB7"/>
    <w:rsid w:val="00A55F5B"/>
    <w:rsid w:val="00A61C83"/>
    <w:rsid w:val="00A71795"/>
    <w:rsid w:val="00A74A33"/>
    <w:rsid w:val="00A74D4A"/>
    <w:rsid w:val="00A75828"/>
    <w:rsid w:val="00A777BA"/>
    <w:rsid w:val="00A945BA"/>
    <w:rsid w:val="00AA0EC9"/>
    <w:rsid w:val="00AA794F"/>
    <w:rsid w:val="00AB490A"/>
    <w:rsid w:val="00AB74E0"/>
    <w:rsid w:val="00AB7E32"/>
    <w:rsid w:val="00AC2433"/>
    <w:rsid w:val="00AD1433"/>
    <w:rsid w:val="00AD3354"/>
    <w:rsid w:val="00AD4902"/>
    <w:rsid w:val="00AD76FA"/>
    <w:rsid w:val="00AE4AD0"/>
    <w:rsid w:val="00AF7D14"/>
    <w:rsid w:val="00B008B3"/>
    <w:rsid w:val="00B0463E"/>
    <w:rsid w:val="00B1419C"/>
    <w:rsid w:val="00B14AE4"/>
    <w:rsid w:val="00B23B4A"/>
    <w:rsid w:val="00B27CB9"/>
    <w:rsid w:val="00B31219"/>
    <w:rsid w:val="00B323FD"/>
    <w:rsid w:val="00B34989"/>
    <w:rsid w:val="00B44F4C"/>
    <w:rsid w:val="00B4718B"/>
    <w:rsid w:val="00B473AB"/>
    <w:rsid w:val="00B534A3"/>
    <w:rsid w:val="00B54921"/>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12355"/>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CF6B9F"/>
    <w:rsid w:val="00D000CE"/>
    <w:rsid w:val="00D15739"/>
    <w:rsid w:val="00D1748E"/>
    <w:rsid w:val="00D20261"/>
    <w:rsid w:val="00D21C76"/>
    <w:rsid w:val="00D25803"/>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1FE3"/>
    <w:rsid w:val="00D9302A"/>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278"/>
    <w:rsid w:val="00E71858"/>
    <w:rsid w:val="00E73849"/>
    <w:rsid w:val="00E800CB"/>
    <w:rsid w:val="00E91F46"/>
    <w:rsid w:val="00EA30BC"/>
    <w:rsid w:val="00EA5FBB"/>
    <w:rsid w:val="00EB5B5D"/>
    <w:rsid w:val="00EC2D7B"/>
    <w:rsid w:val="00EC33B0"/>
    <w:rsid w:val="00ED4A3E"/>
    <w:rsid w:val="00ED6010"/>
    <w:rsid w:val="00ED7561"/>
    <w:rsid w:val="00ED7701"/>
    <w:rsid w:val="00F0409D"/>
    <w:rsid w:val="00F07B44"/>
    <w:rsid w:val="00F12074"/>
    <w:rsid w:val="00F14E8B"/>
    <w:rsid w:val="00F159E1"/>
    <w:rsid w:val="00F2348E"/>
    <w:rsid w:val="00F50895"/>
    <w:rsid w:val="00F5313D"/>
    <w:rsid w:val="00F5475D"/>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1F20"/>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E967-6D4A-4534-ABC9-9CF8F64A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8528</Words>
  <Characters>48612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27</cp:revision>
  <cp:lastPrinted>2020-04-24T06:06:00Z</cp:lastPrinted>
  <dcterms:created xsi:type="dcterms:W3CDTF">2020-01-31T11:46:00Z</dcterms:created>
  <dcterms:modified xsi:type="dcterms:W3CDTF">2020-04-27T07:27:00Z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