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BC" w:rsidRDefault="002C2C10">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8B0BAD" w:rsidRDefault="008B0BAD">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A4666" w:rsidRDefault="006A4666" w:rsidP="008E12C7">
            <w:pPr>
              <w:pStyle w:val="10"/>
              <w:keepNext/>
              <w:keepLines/>
              <w:suppressLineNumbers/>
              <w:spacing w:after="0" w:line="240" w:lineRule="auto"/>
              <w:rPr>
                <w:rFonts w:ascii="Times New Roman" w:hAnsi="Times New Roman"/>
                <w:color w:val="auto"/>
                <w:szCs w:val="24"/>
              </w:rPr>
            </w:pPr>
            <w:r w:rsidRPr="006A4666">
              <w:rPr>
                <w:rFonts w:ascii="Times New Roman" w:hAnsi="Times New Roman"/>
                <w:color w:val="auto"/>
                <w:szCs w:val="24"/>
              </w:rPr>
              <w:t>203862200236886220100100440015811244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xml:space="preserve">: 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8B0BAD" w:rsidRPr="008B0BAD">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8B0BAD" w:rsidRPr="008B0BAD">
              <w:rPr>
                <w:rFonts w:ascii="Times New Roman" w:hAnsi="Times New Roman"/>
                <w:szCs w:val="24"/>
                <w:u w:val="single"/>
              </w:rPr>
              <w:t>главный эксперт Филиппова Марина Геннадьевна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города </w:t>
            </w:r>
            <w:proofErr w:type="spellStart"/>
            <w:r w:rsidRPr="002A659A">
              <w:rPr>
                <w:rFonts w:ascii="Times New Roman" w:hAnsi="Times New Roman"/>
                <w:szCs w:val="24"/>
                <w:u w:val="single"/>
              </w:rPr>
              <w:t>Югорска</w:t>
            </w:r>
            <w:proofErr w:type="spellEnd"/>
            <w:r w:rsidRPr="002A659A">
              <w:rPr>
                <w:rFonts w:ascii="Times New Roman" w:hAnsi="Times New Roman"/>
                <w:szCs w:val="24"/>
                <w:u w:val="single"/>
              </w:rPr>
              <w:t>.</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2A659A">
              <w:rPr>
                <w:rFonts w:ascii="Times New Roman" w:hAnsi="Times New Roman"/>
                <w:szCs w:val="24"/>
                <w:u w:val="single"/>
              </w:rPr>
              <w:t>Голин</w:t>
            </w:r>
            <w:proofErr w:type="spellEnd"/>
            <w:r w:rsidRPr="002A659A">
              <w:rPr>
                <w:rFonts w:ascii="Times New Roman" w:hAnsi="Times New Roman"/>
                <w:szCs w:val="24"/>
                <w:u w:val="single"/>
              </w:rPr>
              <w:t xml:space="preserve">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008B0BAD" w:rsidRPr="008B0BAD">
              <w:rPr>
                <w:rFonts w:ascii="Times New Roman" w:hAnsi="Times New Roman"/>
                <w:szCs w:val="24"/>
                <w:u w:val="single"/>
              </w:rPr>
              <w:t>главный эксперт Филиппова Марина Геннадьевна</w:t>
            </w:r>
            <w:r w:rsidRPr="002A659A">
              <w:rPr>
                <w:rFonts w:ascii="Times New Roman" w:hAnsi="Times New Roman"/>
                <w:szCs w:val="24"/>
                <w:u w:val="single"/>
              </w:rPr>
              <w:t>, 8 (34675) 50047</w:t>
            </w:r>
          </w:p>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853FE7">
              <w:rPr>
                <w:rFonts w:ascii="Times New Roman" w:hAnsi="Times New Roman"/>
                <w:szCs w:val="24"/>
              </w:rPr>
              <w:t xml:space="preserve">: </w:t>
            </w:r>
            <w:r w:rsidR="008B0BAD" w:rsidRPr="00853FE7">
              <w:t>filippova_mg@ugorsk.ru</w:t>
            </w:r>
            <w:r w:rsidR="002A17B1" w:rsidRPr="00853FE7">
              <w:rPr>
                <w:rStyle w:val="affffff0"/>
                <w:rFonts w:ascii="Times New Roman" w:hAnsi="Times New Roman"/>
                <w:szCs w:val="24"/>
                <w:u w:val="none"/>
              </w:rPr>
              <w:t>.</w:t>
            </w:r>
          </w:p>
        </w:tc>
      </w:tr>
      <w:tr w:rsidR="00D91FE3" w:rsidRPr="002A659A"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A17B1">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8B28D7" w:rsidRPr="008B28D7">
              <w:rPr>
                <w:rFonts w:ascii="Times New Roman" w:hAnsi="Times New Roman"/>
                <w:iCs/>
                <w:szCs w:val="24"/>
              </w:rPr>
              <w:t>на оказание услуг по изготовлению информационных памяток</w:t>
            </w:r>
          </w:p>
        </w:tc>
      </w:tr>
      <w:tr w:rsidR="00D91FE3" w:rsidRPr="002A659A"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13792" w:rsidP="00313792">
            <w:pPr>
              <w:pStyle w:val="10"/>
              <w:keepNext/>
              <w:keepLines/>
              <w:suppressLineNumbers/>
              <w:spacing w:after="0" w:line="240" w:lineRule="auto"/>
              <w:rPr>
                <w:rFonts w:ascii="Times New Roman" w:hAnsi="Times New Roman"/>
                <w:szCs w:val="24"/>
              </w:rPr>
            </w:pPr>
            <w:r w:rsidRPr="00313792">
              <w:rPr>
                <w:rFonts w:ascii="Times New Roman" w:hAnsi="Times New Roman"/>
                <w:szCs w:val="24"/>
              </w:rPr>
              <w:t>Место оказания услуг (место предоставления изготовленной продукции</w:t>
            </w:r>
            <w:r>
              <w:rPr>
                <w:rFonts w:ascii="Times New Roman" w:hAnsi="Times New Roman"/>
                <w:szCs w:val="24"/>
              </w:rPr>
              <w:t>)</w:t>
            </w:r>
            <w:r w:rsidRPr="00313792">
              <w:rPr>
                <w:rFonts w:ascii="Times New Roman" w:hAnsi="Times New Roman"/>
                <w:szCs w:val="24"/>
              </w:rPr>
              <w:t>:</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313792" w:rsidP="0069543A">
            <w:pPr>
              <w:pStyle w:val="10"/>
              <w:spacing w:after="0" w:line="240" w:lineRule="auto"/>
              <w:rPr>
                <w:rFonts w:ascii="Times New Roman" w:hAnsi="Times New Roman"/>
                <w:szCs w:val="24"/>
              </w:rPr>
            </w:pPr>
            <w:r w:rsidRPr="00313792">
              <w:rPr>
                <w:rFonts w:ascii="Times New Roman" w:hAnsi="Times New Roman"/>
                <w:szCs w:val="24"/>
              </w:rPr>
              <w:t xml:space="preserve">по месту нахождения Исполнителя (Ханты-Мансийский автономный округ – Югра,  город </w:t>
            </w:r>
            <w:proofErr w:type="spellStart"/>
            <w:r w:rsidRPr="00313792">
              <w:rPr>
                <w:rFonts w:ascii="Times New Roman" w:hAnsi="Times New Roman"/>
                <w:szCs w:val="24"/>
              </w:rPr>
              <w:t>Югорск</w:t>
            </w:r>
            <w:proofErr w:type="spellEnd"/>
            <w:r w:rsidRPr="00313792">
              <w:rPr>
                <w:rFonts w:ascii="Times New Roman" w:hAnsi="Times New Roman"/>
                <w:szCs w:val="24"/>
              </w:rPr>
              <w:t>, ул.40 лет Победы, дом 11, кабинет № 115)</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313792" w:rsidP="008B0BAD">
            <w:pPr>
              <w:pStyle w:val="10"/>
              <w:spacing w:after="0" w:line="240" w:lineRule="auto"/>
              <w:ind w:left="33"/>
              <w:rPr>
                <w:rFonts w:ascii="Times New Roman" w:hAnsi="Times New Roman"/>
                <w:szCs w:val="24"/>
              </w:rPr>
            </w:pPr>
            <w:r w:rsidRPr="00313792">
              <w:rPr>
                <w:rFonts w:ascii="Times New Roman" w:hAnsi="Times New Roman"/>
                <w:color w:val="000099"/>
                <w:szCs w:val="24"/>
              </w:rPr>
              <w:t>с момента подписания муниципального контракта по 30.04.2020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767D40">
              <w:rPr>
                <w:rFonts w:ascii="Times New Roman" w:hAnsi="Times New Roman"/>
                <w:szCs w:val="24"/>
              </w:rPr>
              <w:lastRenderedPageBreak/>
              <w:t>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277493"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3</w:t>
            </w:r>
            <w:r w:rsidRPr="00277493">
              <w:rPr>
                <w:rFonts w:ascii="Times New Roman" w:hAnsi="Times New Roman"/>
                <w:color w:val="000099"/>
                <w:szCs w:val="24"/>
              </w:rPr>
              <w:t>2 248 (тридцать две тысячи двести сорок восемь) рублей 50 копеек</w:t>
            </w:r>
            <w:r w:rsidR="002A17B1">
              <w:rPr>
                <w:rFonts w:ascii="Times New Roman" w:hAnsi="Times New Roman"/>
                <w:color w:val="000099"/>
                <w:szCs w:val="24"/>
              </w:rPr>
              <w:t>.</w:t>
            </w:r>
            <w:r w:rsidR="002A17B1" w:rsidRPr="002A17B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Pr="00A52B34" w:rsidRDefault="00F85943" w:rsidP="00165166">
            <w:pPr>
              <w:spacing w:after="60"/>
              <w:jc w:val="both"/>
              <w:rPr>
                <w:sz w:val="24"/>
                <w:szCs w:val="24"/>
              </w:rPr>
            </w:pPr>
            <w:ins w:id="5" w:author="Захарова Наталья Борисовна" w:date="2020-01-15T14:36:00Z">
              <w:r w:rsidRPr="00A52B34">
                <w:rPr>
                  <w:sz w:val="24"/>
                  <w:szCs w:val="24"/>
                </w:rPr>
                <w:t>Выплата аванса:  не предусмотрена</w:t>
              </w:r>
            </w:ins>
            <w:r w:rsidR="00165166" w:rsidRPr="00A52B34">
              <w:rPr>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 xml:space="preserve">Бюджет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w:t>
            </w:r>
            <w:r w:rsidRPr="002A659A">
              <w:rPr>
                <w:rFonts w:ascii="Times New Roman" w:hAnsi="Times New Roman" w:cs="Times New Roman"/>
                <w:b w:val="0"/>
                <w:bCs w:val="0"/>
                <w:szCs w:val="24"/>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F4DC1">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w:t>
            </w:r>
            <w:r w:rsidRPr="002A659A">
              <w:rPr>
                <w:rFonts w:ascii="Times New Roman" w:hAnsi="Times New Roman"/>
                <w:szCs w:val="24"/>
              </w:rPr>
              <w:lastRenderedPageBreak/>
              <w:t>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A659A">
              <w:rPr>
                <w:rFonts w:ascii="Times New Roman" w:hAnsi="Times New Roman"/>
                <w:szCs w:val="24"/>
              </w:rPr>
              <w:lastRenderedPageBreak/>
              <w:t xml:space="preserve">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w:t>
            </w:r>
            <w:r w:rsidRPr="00A25F0D">
              <w:rPr>
                <w:rFonts w:ascii="Times New Roman" w:hAnsi="Times New Roman"/>
                <w:color w:val="auto"/>
                <w:szCs w:val="24"/>
              </w:rPr>
              <w:lastRenderedPageBreak/>
              <w:t>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2A17B1">
              <w:rPr>
                <w:rFonts w:ascii="Times New Roman" w:hAnsi="Times New Roman"/>
                <w:szCs w:val="24"/>
              </w:rPr>
              <w:t>_</w:t>
            </w:r>
            <w:r w:rsidR="00244068">
              <w:rPr>
                <w:rFonts w:ascii="Times New Roman" w:hAnsi="Times New Roman"/>
                <w:szCs w:val="24"/>
              </w:rPr>
              <w:t>09</w:t>
            </w:r>
            <w:r w:rsidR="002A17B1">
              <w:rPr>
                <w:rFonts w:ascii="Times New Roman" w:hAnsi="Times New Roman"/>
                <w:szCs w:val="24"/>
              </w:rPr>
              <w:t>_</w:t>
            </w:r>
            <w:r w:rsidRPr="00A25F0D">
              <w:rPr>
                <w:rFonts w:ascii="Times New Roman" w:hAnsi="Times New Roman"/>
                <w:szCs w:val="24"/>
              </w:rPr>
              <w:t>» </w:t>
            </w:r>
            <w:r w:rsidR="00244068">
              <w:rPr>
                <w:rFonts w:ascii="Times New Roman" w:hAnsi="Times New Roman"/>
                <w:szCs w:val="24"/>
              </w:rPr>
              <w:t>марта</w:t>
            </w:r>
            <w:r w:rsidR="002A17B1">
              <w:rPr>
                <w:sz w:val="22"/>
                <w:szCs w:val="22"/>
              </w:rPr>
              <w:t>________</w:t>
            </w:r>
            <w:r w:rsidR="00A777BA">
              <w:rPr>
                <w:sz w:val="22"/>
                <w:szCs w:val="22"/>
              </w:rPr>
              <w:t xml:space="preserve">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2A17B1">
              <w:rPr>
                <w:sz w:val="24"/>
                <w:szCs w:val="24"/>
              </w:rPr>
              <w:t>_</w:t>
            </w:r>
            <w:r w:rsidR="00244068">
              <w:rPr>
                <w:sz w:val="24"/>
                <w:szCs w:val="24"/>
              </w:rPr>
              <w:t>11</w:t>
            </w:r>
            <w:r w:rsidR="002A17B1">
              <w:rPr>
                <w:sz w:val="24"/>
                <w:szCs w:val="24"/>
              </w:rPr>
              <w:t>__</w:t>
            </w:r>
            <w:r w:rsidRPr="00A25F0D">
              <w:rPr>
                <w:sz w:val="24"/>
                <w:szCs w:val="24"/>
              </w:rPr>
              <w:t>»</w:t>
            </w:r>
            <w:r w:rsidR="002A17B1">
              <w:rPr>
                <w:sz w:val="24"/>
                <w:szCs w:val="24"/>
              </w:rPr>
              <w:t xml:space="preserve"> </w:t>
            </w:r>
            <w:r w:rsidR="002A17B1">
              <w:rPr>
                <w:sz w:val="22"/>
                <w:szCs w:val="22"/>
              </w:rPr>
              <w:t>_</w:t>
            </w:r>
            <w:r w:rsidR="00244068">
              <w:rPr>
                <w:sz w:val="22"/>
                <w:szCs w:val="22"/>
              </w:rPr>
              <w:t>марта</w:t>
            </w:r>
            <w:r w:rsidR="002A17B1">
              <w:rPr>
                <w:sz w:val="22"/>
                <w:szCs w:val="22"/>
              </w:rPr>
              <w:t>_______</w:t>
            </w:r>
            <w:r w:rsidR="00A777BA">
              <w:rPr>
                <w:sz w:val="22"/>
                <w:szCs w:val="22"/>
              </w:rPr>
              <w:t xml:space="preserve">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A17B1">
            <w:pPr>
              <w:pStyle w:val="10"/>
              <w:spacing w:after="0" w:line="240" w:lineRule="auto"/>
              <w:rPr>
                <w:rFonts w:ascii="Times New Roman" w:hAnsi="Times New Roman"/>
                <w:szCs w:val="24"/>
              </w:rPr>
            </w:pPr>
            <w:r w:rsidRPr="00A25F0D">
              <w:rPr>
                <w:rFonts w:ascii="Times New Roman" w:hAnsi="Times New Roman"/>
                <w:szCs w:val="24"/>
              </w:rPr>
              <w:t>«</w:t>
            </w:r>
            <w:r w:rsidR="00244068">
              <w:rPr>
                <w:rFonts w:ascii="Times New Roman" w:hAnsi="Times New Roman"/>
                <w:szCs w:val="24"/>
              </w:rPr>
              <w:t>12</w:t>
            </w:r>
            <w:r w:rsidR="002A17B1">
              <w:rPr>
                <w:rFonts w:ascii="Times New Roman" w:hAnsi="Times New Roman"/>
                <w:szCs w:val="24"/>
              </w:rPr>
              <w:t>___</w:t>
            </w:r>
            <w:r w:rsidRPr="00A25F0D">
              <w:rPr>
                <w:rFonts w:ascii="Times New Roman" w:hAnsi="Times New Roman"/>
                <w:szCs w:val="24"/>
              </w:rPr>
              <w:t>» </w:t>
            </w:r>
            <w:r w:rsidR="002A17B1">
              <w:rPr>
                <w:sz w:val="22"/>
                <w:szCs w:val="22"/>
              </w:rPr>
              <w:t>_</w:t>
            </w:r>
            <w:r w:rsidR="00244068">
              <w:rPr>
                <w:sz w:val="22"/>
                <w:szCs w:val="22"/>
              </w:rPr>
              <w:t>марта</w:t>
            </w:r>
            <w:r w:rsidR="002A17B1">
              <w:rPr>
                <w:sz w:val="22"/>
                <w:szCs w:val="22"/>
              </w:rPr>
              <w:t>_______</w:t>
            </w:r>
            <w:r w:rsidR="00A777BA">
              <w:rPr>
                <w:sz w:val="22"/>
                <w:szCs w:val="22"/>
              </w:rPr>
              <w:t xml:space="preserve">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A17B1">
            <w:pPr>
              <w:pStyle w:val="10"/>
              <w:spacing w:after="0" w:line="240" w:lineRule="auto"/>
              <w:rPr>
                <w:rFonts w:ascii="Times New Roman" w:hAnsi="Times New Roman"/>
                <w:szCs w:val="24"/>
              </w:rPr>
            </w:pPr>
            <w:r w:rsidRPr="00A25F0D">
              <w:rPr>
                <w:rFonts w:ascii="Times New Roman" w:hAnsi="Times New Roman"/>
                <w:szCs w:val="24"/>
              </w:rPr>
              <w:t>«</w:t>
            </w:r>
            <w:r w:rsidR="00244068">
              <w:rPr>
                <w:rFonts w:ascii="Times New Roman" w:hAnsi="Times New Roman"/>
                <w:szCs w:val="24"/>
              </w:rPr>
              <w:t>13</w:t>
            </w:r>
            <w:r w:rsidR="002A17B1">
              <w:rPr>
                <w:rFonts w:ascii="Times New Roman" w:hAnsi="Times New Roman"/>
                <w:szCs w:val="24"/>
              </w:rPr>
              <w:t>___</w:t>
            </w:r>
            <w:r w:rsidRPr="00A25F0D">
              <w:rPr>
                <w:rFonts w:ascii="Times New Roman" w:hAnsi="Times New Roman"/>
                <w:szCs w:val="24"/>
              </w:rPr>
              <w:t>» </w:t>
            </w:r>
            <w:r w:rsidR="002A17B1">
              <w:rPr>
                <w:sz w:val="22"/>
                <w:szCs w:val="22"/>
              </w:rPr>
              <w:t>_</w:t>
            </w:r>
            <w:r w:rsidR="00244068">
              <w:rPr>
                <w:sz w:val="22"/>
                <w:szCs w:val="22"/>
              </w:rPr>
              <w:t>марта</w:t>
            </w:r>
            <w:bookmarkStart w:id="15" w:name="_GoBack"/>
            <w:bookmarkEnd w:id="15"/>
            <w:r w:rsidR="002A17B1">
              <w:rPr>
                <w:sz w:val="22"/>
                <w:szCs w:val="22"/>
              </w:rPr>
              <w:t>_______</w:t>
            </w:r>
            <w:r w:rsidR="00A777BA">
              <w:rPr>
                <w:sz w:val="22"/>
                <w:szCs w:val="22"/>
              </w:rPr>
              <w:t xml:space="preserve">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r w:rsidR="00FB77A1"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420902"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420902">
              <w:rPr>
                <w:sz w:val="24"/>
                <w:szCs w:val="24"/>
              </w:rPr>
              <w:t>:</w:t>
            </w:r>
            <w:r w:rsidRPr="00420902">
              <w:rPr>
                <w:color w:val="000099"/>
                <w:sz w:val="24"/>
                <w:szCs w:val="24"/>
              </w:rPr>
              <w:t xml:space="preserve"> </w:t>
            </w:r>
            <w:r w:rsidR="00A52B34">
              <w:rPr>
                <w:color w:val="000099"/>
                <w:sz w:val="24"/>
                <w:szCs w:val="24"/>
              </w:rPr>
              <w:t>не требуется</w:t>
            </w:r>
            <w:r w:rsidR="00420902" w:rsidRPr="00420902">
              <w:rPr>
                <w:color w:val="000099"/>
                <w:sz w:val="24"/>
                <w:szCs w:val="24"/>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заявителя по уплате этих сумм </w:t>
            </w:r>
            <w:r w:rsidRPr="00A25F0D">
              <w:rPr>
                <w:rFonts w:ascii="Times New Roman" w:hAnsi="Times New Roman"/>
                <w:szCs w:val="24"/>
              </w:rPr>
              <w:lastRenderedPageBreak/>
              <w:t>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A25F0D">
              <w:rPr>
                <w:rFonts w:ascii="Times New Roman" w:hAnsi="Times New Roman"/>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w:t>
            </w:r>
            <w:r w:rsidRPr="00A25F0D">
              <w:rPr>
                <w:rFonts w:ascii="Times New Roman" w:hAnsi="Times New Roman"/>
                <w:szCs w:val="24"/>
              </w:rPr>
              <w:lastRenderedPageBreak/>
              <w:t xml:space="preserve">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w:t>
            </w:r>
            <w:r w:rsidRPr="002A659A">
              <w:rPr>
                <w:rFonts w:ascii="Times New Roman" w:eastAsia="Calibri" w:hAnsi="Times New Roman"/>
                <w:szCs w:val="24"/>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w:t>
            </w:r>
            <w:r w:rsidRPr="002A659A">
              <w:rPr>
                <w:rFonts w:ascii="Times New Roman" w:eastAsia="Calibri" w:hAnsi="Times New Roman"/>
                <w:szCs w:val="24"/>
                <w:lang w:eastAsia="x-none"/>
              </w:rPr>
              <w:lastRenderedPageBreak/>
              <w:t>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277493">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52B34" w:rsidRPr="00A52B34">
              <w:rPr>
                <w:rFonts w:ascii="Times New Roman" w:hAnsi="Times New Roman"/>
                <w:color w:val="000099"/>
                <w:szCs w:val="24"/>
              </w:rPr>
              <w:t xml:space="preserve">322 (триста двадцать два) рубля </w:t>
            </w:r>
            <w:r w:rsidR="00277493">
              <w:rPr>
                <w:rFonts w:ascii="Times New Roman" w:hAnsi="Times New Roman"/>
                <w:color w:val="000099"/>
                <w:szCs w:val="24"/>
              </w:rPr>
              <w:t>49</w:t>
            </w:r>
            <w:r w:rsidR="00A52B34" w:rsidRPr="00A52B34">
              <w:rPr>
                <w:rFonts w:ascii="Times New Roman" w:hAnsi="Times New Roman"/>
                <w:color w:val="000099"/>
                <w:szCs w:val="24"/>
              </w:rPr>
              <w:t xml:space="preserve"> копеек, НДС не облагается</w:t>
            </w:r>
            <w:r w:rsidR="002A17B1" w:rsidRPr="002A17B1">
              <w:rPr>
                <w:rFonts w:ascii="Times New Roman" w:hAnsi="Times New Roman"/>
                <w:color w:val="000099"/>
                <w:szCs w:val="24"/>
              </w:rPr>
              <w:t>.</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w:t>
            </w:r>
            <w:r w:rsidRPr="002A659A">
              <w:rPr>
                <w:sz w:val="24"/>
                <w:szCs w:val="24"/>
              </w:rPr>
              <w:lastRenderedPageBreak/>
              <w:t xml:space="preserve">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777930">
              <w:rPr>
                <w:rFonts w:ascii="Times New Roman" w:hAnsi="Times New Roman" w:cs="Times New Roman"/>
                <w:b w:val="0"/>
                <w:bCs w:val="0"/>
                <w:color w:val="auto"/>
                <w:szCs w:val="24"/>
              </w:rPr>
              <w:t>составляет</w:t>
            </w:r>
            <w:r w:rsidR="00777930" w:rsidRPr="00777930">
              <w:rPr>
                <w:rFonts w:ascii="Times New Roman" w:hAnsi="Times New Roman" w:cs="Times New Roman"/>
                <w:b w:val="0"/>
                <w:bCs w:val="0"/>
                <w:color w:val="auto"/>
                <w:szCs w:val="24"/>
              </w:rPr>
              <w:t xml:space="preserve"> ______ рублей.</w:t>
            </w:r>
          </w:p>
          <w:p w:rsidR="00777930" w:rsidRP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 </w:t>
            </w:r>
            <w:r w:rsidR="00777930"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w:t>
            </w:r>
            <w:r w:rsidRPr="002A659A">
              <w:rPr>
                <w:rFonts w:ascii="Times New Roman" w:hAnsi="Times New Roman"/>
                <w:bCs/>
                <w:szCs w:val="24"/>
              </w:rPr>
              <w:lastRenderedPageBreak/>
              <w:t xml:space="preserve">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2A659A">
              <w:rPr>
                <w:rFonts w:ascii="Times New Roman" w:hAnsi="Times New Roman"/>
                <w:szCs w:val="24"/>
              </w:rPr>
              <w:lastRenderedPageBreak/>
              <w:t>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206341" w:rsidRPr="00206341">
              <w:rPr>
                <w:rFonts w:ascii="Times New Roman" w:hAnsi="Times New Roman"/>
                <w:szCs w:val="24"/>
              </w:rPr>
              <w:t>на оказание услуг по изготовлению информационных памяток</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 xml:space="preserve">Требование о соответствии поставляемого товара </w:t>
            </w:r>
            <w:r w:rsidRPr="002A659A">
              <w:rPr>
                <w:rFonts w:ascii="Times New Roman" w:hAnsi="Times New Roman"/>
                <w:szCs w:val="24"/>
              </w:rPr>
              <w:lastRenderedPageBreak/>
              <w:t>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DE0CC9">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предоставляются.  </w:t>
            </w:r>
            <w:r w:rsidRPr="002A659A">
              <w:rPr>
                <w:rFonts w:ascii="Times New Roman" w:hAnsi="Times New Roman"/>
                <w:szCs w:val="24"/>
              </w:rPr>
              <w:t xml:space="preserve">Размер </w:t>
            </w:r>
            <w:r w:rsidR="00DE0CC9">
              <w:rPr>
                <w:rFonts w:ascii="Times New Roman" w:hAnsi="Times New Roman"/>
                <w:szCs w:val="24"/>
              </w:rPr>
              <w:t xml:space="preserve">15 </w:t>
            </w:r>
            <w:r w:rsidRPr="002A659A">
              <w:rPr>
                <w:rFonts w:ascii="Times New Roman" w:hAnsi="Times New Roman"/>
                <w:szCs w:val="24"/>
              </w:rPr>
              <w:t>%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w:t>
            </w:r>
            <w:r w:rsidRPr="002A659A">
              <w:rPr>
                <w:sz w:val="24"/>
                <w:szCs w:val="24"/>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w:t>
            </w:r>
            <w:r w:rsidRPr="002A659A">
              <w:rPr>
                <w:rFonts w:ascii="Times New Roman" w:hAnsi="Times New Roman" w:cs="Times New Roman"/>
                <w:szCs w:val="24"/>
              </w:rPr>
              <w:lastRenderedPageBreak/>
              <w:t>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w:t>
            </w:r>
            <w:r w:rsidRPr="002A659A">
              <w:rPr>
                <w:rFonts w:ascii="Times New Roman" w:hAnsi="Times New Roman" w:cs="Times New Roman"/>
                <w:szCs w:val="24"/>
              </w:rPr>
              <w:lastRenderedPageBreak/>
              <w:t>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DD0063">
      <w:pPr>
        <w:pStyle w:val="10"/>
        <w:spacing w:after="0"/>
      </w:pPr>
      <w:bookmarkStart w:id="37" w:name="_Ref248728669"/>
      <w:bookmarkStart w:id="38" w:name="_Ref248562452"/>
      <w:bookmarkEnd w:id="37"/>
      <w:bookmarkEnd w:id="38"/>
    </w:p>
    <w:sectPr w:rsidR="00ED7701"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A1" w:rsidRDefault="00B146A1">
      <w:r>
        <w:separator/>
      </w:r>
    </w:p>
  </w:endnote>
  <w:endnote w:type="continuationSeparator" w:id="0">
    <w:p w:rsidR="00B146A1" w:rsidRDefault="00B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44068">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44068">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A1" w:rsidRDefault="00B146A1">
      <w:r>
        <w:separator/>
      </w:r>
    </w:p>
  </w:footnote>
  <w:footnote w:type="continuationSeparator" w:id="0">
    <w:p w:rsidR="00B146A1" w:rsidRDefault="00B146A1">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534F"/>
    <w:rsid w:val="001B2F51"/>
    <w:rsid w:val="001B493C"/>
    <w:rsid w:val="001D3581"/>
    <w:rsid w:val="001F1E5F"/>
    <w:rsid w:val="00200D7A"/>
    <w:rsid w:val="00201057"/>
    <w:rsid w:val="00206341"/>
    <w:rsid w:val="00206DB6"/>
    <w:rsid w:val="002168EA"/>
    <w:rsid w:val="00225FD7"/>
    <w:rsid w:val="00244068"/>
    <w:rsid w:val="0025389E"/>
    <w:rsid w:val="002562D3"/>
    <w:rsid w:val="0026174D"/>
    <w:rsid w:val="0026552C"/>
    <w:rsid w:val="00271ACB"/>
    <w:rsid w:val="00272139"/>
    <w:rsid w:val="00272754"/>
    <w:rsid w:val="00277493"/>
    <w:rsid w:val="00277AC5"/>
    <w:rsid w:val="00281BBC"/>
    <w:rsid w:val="002A17B1"/>
    <w:rsid w:val="002A5D84"/>
    <w:rsid w:val="002A659A"/>
    <w:rsid w:val="002B41E5"/>
    <w:rsid w:val="002B6C2E"/>
    <w:rsid w:val="002C2C10"/>
    <w:rsid w:val="002C381F"/>
    <w:rsid w:val="002C4C32"/>
    <w:rsid w:val="002C7FD0"/>
    <w:rsid w:val="002D068C"/>
    <w:rsid w:val="002D3AA8"/>
    <w:rsid w:val="002D4942"/>
    <w:rsid w:val="002E12D5"/>
    <w:rsid w:val="002E55FF"/>
    <w:rsid w:val="002E5A17"/>
    <w:rsid w:val="002E6145"/>
    <w:rsid w:val="002E734F"/>
    <w:rsid w:val="002F42C5"/>
    <w:rsid w:val="002F52BE"/>
    <w:rsid w:val="002F5EE0"/>
    <w:rsid w:val="002F6548"/>
    <w:rsid w:val="003107AF"/>
    <w:rsid w:val="00313792"/>
    <w:rsid w:val="0034750C"/>
    <w:rsid w:val="00354BB5"/>
    <w:rsid w:val="0036298A"/>
    <w:rsid w:val="00363F30"/>
    <w:rsid w:val="0036560A"/>
    <w:rsid w:val="00366168"/>
    <w:rsid w:val="003742B4"/>
    <w:rsid w:val="0037642E"/>
    <w:rsid w:val="00383187"/>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717D"/>
    <w:rsid w:val="00450A76"/>
    <w:rsid w:val="004540F7"/>
    <w:rsid w:val="00460389"/>
    <w:rsid w:val="00465E1F"/>
    <w:rsid w:val="00466737"/>
    <w:rsid w:val="00476BAE"/>
    <w:rsid w:val="00480EA8"/>
    <w:rsid w:val="00487E50"/>
    <w:rsid w:val="004C3828"/>
    <w:rsid w:val="004D06EE"/>
    <w:rsid w:val="004E0DB5"/>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15ACA"/>
    <w:rsid w:val="00630516"/>
    <w:rsid w:val="00642227"/>
    <w:rsid w:val="00646C56"/>
    <w:rsid w:val="0065008C"/>
    <w:rsid w:val="00650EC2"/>
    <w:rsid w:val="00656FC2"/>
    <w:rsid w:val="00676B2A"/>
    <w:rsid w:val="0068634A"/>
    <w:rsid w:val="0069543A"/>
    <w:rsid w:val="00696177"/>
    <w:rsid w:val="006963C6"/>
    <w:rsid w:val="00697BCB"/>
    <w:rsid w:val="006A4666"/>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4DC1"/>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8D7"/>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4329E"/>
    <w:rsid w:val="0095084E"/>
    <w:rsid w:val="00950BF7"/>
    <w:rsid w:val="00953B9C"/>
    <w:rsid w:val="009605E1"/>
    <w:rsid w:val="00963824"/>
    <w:rsid w:val="00966182"/>
    <w:rsid w:val="00975422"/>
    <w:rsid w:val="0097549E"/>
    <w:rsid w:val="0098065A"/>
    <w:rsid w:val="00981320"/>
    <w:rsid w:val="00982872"/>
    <w:rsid w:val="009834B4"/>
    <w:rsid w:val="009913A4"/>
    <w:rsid w:val="009923D2"/>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2B34"/>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76FA"/>
    <w:rsid w:val="00AE4AD0"/>
    <w:rsid w:val="00AF7D14"/>
    <w:rsid w:val="00B008B3"/>
    <w:rsid w:val="00B0463E"/>
    <w:rsid w:val="00B0569F"/>
    <w:rsid w:val="00B1419C"/>
    <w:rsid w:val="00B146A1"/>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0063"/>
    <w:rsid w:val="00DD516C"/>
    <w:rsid w:val="00DD54BA"/>
    <w:rsid w:val="00DD76C0"/>
    <w:rsid w:val="00DE0CC9"/>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278"/>
    <w:rsid w:val="00E71858"/>
    <w:rsid w:val="00E73849"/>
    <w:rsid w:val="00E84347"/>
    <w:rsid w:val="00E91F46"/>
    <w:rsid w:val="00EA30BC"/>
    <w:rsid w:val="00EA5FBB"/>
    <w:rsid w:val="00EB5B5D"/>
    <w:rsid w:val="00EC2D7B"/>
    <w:rsid w:val="00EC33B0"/>
    <w:rsid w:val="00ED4A3E"/>
    <w:rsid w:val="00ED6010"/>
    <w:rsid w:val="00ED673D"/>
    <w:rsid w:val="00ED7561"/>
    <w:rsid w:val="00ED7701"/>
    <w:rsid w:val="00F07B44"/>
    <w:rsid w:val="00F12074"/>
    <w:rsid w:val="00F14E8B"/>
    <w:rsid w:val="00F159E1"/>
    <w:rsid w:val="00F2348E"/>
    <w:rsid w:val="00F50895"/>
    <w:rsid w:val="00F5313D"/>
    <w:rsid w:val="00F5475D"/>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B389-BBDD-4D84-9B75-3D38329E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14</cp:revision>
  <cp:lastPrinted>2020-02-25T10:40:00Z</cp:lastPrinted>
  <dcterms:created xsi:type="dcterms:W3CDTF">2020-02-18T11:31:00Z</dcterms:created>
  <dcterms:modified xsi:type="dcterms:W3CDTF">2020-02-26T10:06:00Z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