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BC" w:rsidRDefault="00483E61">
      <w:pPr>
        <w:spacing w:before="120" w:after="120" w:line="360" w:lineRule="auto"/>
        <w:jc w:val="center"/>
        <w:rPr>
          <w:b/>
          <w:bCs/>
          <w:szCs w:val="24"/>
        </w:rPr>
      </w:pPr>
      <w:r>
        <w:rPr>
          <w:b/>
          <w:bCs/>
          <w:noProof/>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8B0BAD" w:rsidRDefault="008B0BAD">
      <w:pPr>
        <w:spacing w:before="120" w:after="120" w:line="360" w:lineRule="auto"/>
        <w:jc w:val="center"/>
        <w:rPr>
          <w:b/>
          <w:bCs/>
          <w:szCs w:val="24"/>
        </w:rPr>
      </w:pP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38243D">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EE6D27" w:rsidP="008E12C7">
            <w:pPr>
              <w:pStyle w:val="10"/>
              <w:keepNext/>
              <w:keepLines/>
              <w:suppressLineNumbers/>
              <w:spacing w:after="0" w:line="240" w:lineRule="auto"/>
              <w:rPr>
                <w:rFonts w:ascii="Times New Roman" w:hAnsi="Times New Roman"/>
                <w:color w:val="auto"/>
                <w:szCs w:val="24"/>
              </w:rPr>
            </w:pPr>
            <w:r w:rsidRPr="0038243D">
              <w:rPr>
                <w:rFonts w:ascii="Times New Roman" w:hAnsi="Times New Roman"/>
                <w:color w:val="auto"/>
                <w:szCs w:val="24"/>
              </w:rPr>
              <w:t>203862200236886220100100210018542244</w:t>
            </w:r>
          </w:p>
        </w:tc>
      </w:tr>
      <w:tr w:rsidR="00D91FE3"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 xml:space="preserve">Наименование: </w:t>
            </w:r>
            <w:r w:rsidRPr="0038243D">
              <w:rPr>
                <w:rFonts w:ascii="Times New Roman" w:hAnsi="Times New Roman"/>
                <w:szCs w:val="24"/>
                <w:u w:val="single"/>
              </w:rPr>
              <w:t>Администрация г.Югорска.</w:t>
            </w:r>
          </w:p>
          <w:p w:rsidR="00D91FE3" w:rsidRPr="0038243D" w:rsidRDefault="00F12074" w:rsidP="005E2FA8">
            <w:pPr>
              <w:pStyle w:val="10"/>
              <w:keepNext/>
              <w:keepLines/>
              <w:suppressLineNumbers/>
              <w:spacing w:after="0" w:line="240" w:lineRule="auto"/>
              <w:rPr>
                <w:rFonts w:ascii="Times New Roman" w:hAnsi="Times New Roman"/>
                <w:szCs w:val="24"/>
                <w:u w:val="single"/>
              </w:rPr>
            </w:pPr>
            <w:proofErr w:type="gramStart"/>
            <w:r w:rsidRPr="0038243D">
              <w:rPr>
                <w:rFonts w:ascii="Times New Roman" w:hAnsi="Times New Roman"/>
                <w:szCs w:val="24"/>
              </w:rPr>
              <w:t xml:space="preserve">Место нахождения: </w:t>
            </w:r>
            <w:r w:rsidRPr="0038243D">
              <w:rPr>
                <w:rFonts w:ascii="Times New Roman" w:hAnsi="Times New Roman"/>
                <w:szCs w:val="24"/>
                <w:u w:val="single"/>
              </w:rPr>
              <w:t>628260, Ханты-Мансийский автономный округ – Югра, г. Югорск, ул.40 лет Победы, д.11</w:t>
            </w:r>
            <w:proofErr w:type="gramEnd"/>
          </w:p>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Почтовый адрес Заказчика</w:t>
            </w:r>
            <w:r w:rsidRPr="0038243D">
              <w:rPr>
                <w:rFonts w:ascii="Times New Roman" w:hAnsi="Times New Roman"/>
                <w:szCs w:val="24"/>
                <w:u w:val="single"/>
              </w:rPr>
              <w:t>: 628260, Ханты-Мансийский автономный округ – Югра, г. Югорск, ул.40 лет Победы, д.11</w:t>
            </w:r>
          </w:p>
          <w:p w:rsidR="00D91FE3" w:rsidRPr="0038243D" w:rsidRDefault="00F12074" w:rsidP="005E2FA8">
            <w:pPr>
              <w:pStyle w:val="10"/>
              <w:keepNext/>
              <w:keepLines/>
              <w:suppressLineNumbers/>
              <w:spacing w:after="0" w:line="240" w:lineRule="auto"/>
              <w:rPr>
                <w:rFonts w:ascii="Times New Roman" w:hAnsi="Times New Roman"/>
                <w:szCs w:val="24"/>
                <w:u w:val="single"/>
              </w:rPr>
            </w:pPr>
            <w:r w:rsidRPr="0038243D">
              <w:rPr>
                <w:rFonts w:ascii="Times New Roman" w:hAnsi="Times New Roman"/>
                <w:szCs w:val="24"/>
              </w:rPr>
              <w:t>Телефон</w:t>
            </w:r>
            <w:r w:rsidRPr="0038243D">
              <w:rPr>
                <w:rFonts w:ascii="Times New Roman" w:hAnsi="Times New Roman"/>
                <w:szCs w:val="24"/>
                <w:u w:val="single"/>
              </w:rPr>
              <w:t>: 8 (34675) 5-00-</w:t>
            </w:r>
            <w:r w:rsidR="00901F4A" w:rsidRPr="0038243D">
              <w:rPr>
                <w:rFonts w:ascii="Times New Roman" w:hAnsi="Times New Roman"/>
                <w:szCs w:val="24"/>
                <w:u w:val="single"/>
              </w:rPr>
              <w:t>47</w:t>
            </w:r>
          </w:p>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 xml:space="preserve">Адрес электронной почты: </w:t>
            </w:r>
            <w:r w:rsidR="008B0BAD" w:rsidRPr="0038243D">
              <w:rPr>
                <w:rFonts w:ascii="Times New Roman" w:hAnsi="Times New Roman"/>
                <w:szCs w:val="24"/>
              </w:rPr>
              <w:t>filippova_mg@ugorsk.ru</w:t>
            </w:r>
            <w:r w:rsidR="002A17B1" w:rsidRPr="0038243D">
              <w:rPr>
                <w:rFonts w:ascii="Times New Roman" w:hAnsi="Times New Roman"/>
                <w:szCs w:val="24"/>
              </w:rPr>
              <w:t>.</w:t>
            </w:r>
          </w:p>
          <w:p w:rsidR="00D91FE3" w:rsidRPr="0038243D" w:rsidRDefault="00F12074" w:rsidP="00D81D00">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 xml:space="preserve">Ответственное должностное лицо: </w:t>
            </w:r>
            <w:r w:rsidR="008B0BAD" w:rsidRPr="0038243D">
              <w:rPr>
                <w:rFonts w:ascii="Times New Roman" w:hAnsi="Times New Roman"/>
                <w:szCs w:val="24"/>
                <w:u w:val="single"/>
              </w:rPr>
              <w:t>главный эксперт Филиппова Марина Геннадьевна</w:t>
            </w:r>
          </w:p>
        </w:tc>
      </w:tr>
      <w:tr w:rsidR="00D91FE3"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 xml:space="preserve">Наименование: </w:t>
            </w:r>
            <w:r w:rsidRPr="0038243D">
              <w:rPr>
                <w:rFonts w:ascii="Times New Roman" w:hAnsi="Times New Roman"/>
                <w:szCs w:val="24"/>
                <w:u w:val="single"/>
              </w:rPr>
              <w:t>Администрация города Югорска.</w:t>
            </w:r>
            <w:r w:rsidRPr="0038243D">
              <w:rPr>
                <w:rFonts w:ascii="Times New Roman" w:hAnsi="Times New Roman"/>
                <w:szCs w:val="24"/>
              </w:rPr>
              <w:t xml:space="preserve"> </w:t>
            </w:r>
          </w:p>
          <w:p w:rsidR="00D91FE3" w:rsidRPr="0038243D" w:rsidRDefault="00F12074" w:rsidP="005E2FA8">
            <w:pPr>
              <w:pStyle w:val="10"/>
              <w:keepNext/>
              <w:keepLines/>
              <w:suppressLineNumbers/>
              <w:spacing w:after="0" w:line="240" w:lineRule="auto"/>
              <w:rPr>
                <w:rFonts w:ascii="Times New Roman" w:hAnsi="Times New Roman"/>
                <w:szCs w:val="24"/>
              </w:rPr>
            </w:pPr>
            <w:proofErr w:type="gramStart"/>
            <w:r w:rsidRPr="0038243D">
              <w:rPr>
                <w:rFonts w:ascii="Times New Roman" w:hAnsi="Times New Roman"/>
                <w:szCs w:val="24"/>
              </w:rPr>
              <w:t xml:space="preserve">Место нахождения: </w:t>
            </w:r>
            <w:r w:rsidRPr="0038243D">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38243D">
              <w:rPr>
                <w:rFonts w:ascii="Times New Roman" w:hAnsi="Times New Roman"/>
                <w:szCs w:val="24"/>
                <w:u w:val="single"/>
              </w:rPr>
              <w:t>каб</w:t>
            </w:r>
            <w:proofErr w:type="spellEnd"/>
            <w:r w:rsidRPr="0038243D">
              <w:rPr>
                <w:rFonts w:ascii="Times New Roman" w:hAnsi="Times New Roman"/>
                <w:szCs w:val="24"/>
                <w:u w:val="single"/>
              </w:rPr>
              <w:t>. 310.</w:t>
            </w:r>
            <w:r w:rsidRPr="0038243D">
              <w:rPr>
                <w:rFonts w:ascii="Times New Roman" w:hAnsi="Times New Roman"/>
                <w:szCs w:val="24"/>
              </w:rPr>
              <w:t xml:space="preserve"> </w:t>
            </w:r>
            <w:proofErr w:type="gramEnd"/>
          </w:p>
          <w:p w:rsidR="00D91FE3" w:rsidRPr="0038243D" w:rsidRDefault="00F12074" w:rsidP="005E2FA8">
            <w:pPr>
              <w:pStyle w:val="10"/>
              <w:keepNext/>
              <w:keepLines/>
              <w:suppressLineNumbers/>
              <w:spacing w:after="0" w:line="240" w:lineRule="auto"/>
              <w:rPr>
                <w:rFonts w:ascii="Times New Roman" w:hAnsi="Times New Roman"/>
                <w:szCs w:val="24"/>
              </w:rPr>
            </w:pPr>
            <w:proofErr w:type="gramStart"/>
            <w:r w:rsidRPr="0038243D">
              <w:rPr>
                <w:rFonts w:ascii="Times New Roman" w:hAnsi="Times New Roman"/>
                <w:szCs w:val="24"/>
              </w:rPr>
              <w:t xml:space="preserve">Почтовый адрес: </w:t>
            </w:r>
            <w:r w:rsidRPr="0038243D">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 xml:space="preserve">Телефон: </w:t>
            </w:r>
            <w:r w:rsidRPr="0038243D">
              <w:rPr>
                <w:rFonts w:ascii="Times New Roman" w:hAnsi="Times New Roman"/>
                <w:szCs w:val="24"/>
                <w:u w:val="single"/>
              </w:rPr>
              <w:t>(34675) 50037 факс (34675) 50037.</w:t>
            </w:r>
            <w:r w:rsidRPr="0038243D">
              <w:rPr>
                <w:rFonts w:ascii="Times New Roman" w:hAnsi="Times New Roman"/>
                <w:szCs w:val="24"/>
              </w:rPr>
              <w:t xml:space="preserve"> </w:t>
            </w:r>
          </w:p>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 xml:space="preserve">Адрес электронной почты: </w:t>
            </w:r>
            <w:r w:rsidRPr="0038243D">
              <w:rPr>
                <w:rFonts w:ascii="Times New Roman" w:hAnsi="Times New Roman"/>
                <w:szCs w:val="24"/>
                <w:u w:val="single"/>
              </w:rPr>
              <w:t>omz@ugorsk.ru</w:t>
            </w:r>
            <w:r w:rsidRPr="0038243D">
              <w:rPr>
                <w:rFonts w:ascii="Times New Roman" w:hAnsi="Times New Roman"/>
                <w:szCs w:val="24"/>
              </w:rPr>
              <w:t xml:space="preserve"> </w:t>
            </w:r>
          </w:p>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 xml:space="preserve">Ответственное должностное лицо:  </w:t>
            </w:r>
            <w:r w:rsidRPr="0038243D">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Не привлекается</w:t>
            </w:r>
          </w:p>
        </w:tc>
      </w:tr>
      <w:tr w:rsidR="00D91FE3"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 xml:space="preserve">Информация о контрактной службе заказчика, контрактном управляющем, </w:t>
            </w:r>
            <w:proofErr w:type="gramStart"/>
            <w:r w:rsidRPr="0038243D">
              <w:rPr>
                <w:rFonts w:ascii="Times New Roman" w:hAnsi="Times New Roman"/>
                <w:szCs w:val="24"/>
              </w:rPr>
              <w:t>ответственных</w:t>
            </w:r>
            <w:proofErr w:type="gramEnd"/>
            <w:r w:rsidRPr="0038243D">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 xml:space="preserve">Контрактная служба/Контрактный управляющий: </w:t>
            </w:r>
          </w:p>
          <w:p w:rsidR="00D91FE3" w:rsidRPr="0038243D" w:rsidRDefault="00F12074" w:rsidP="005E2FA8">
            <w:pPr>
              <w:pStyle w:val="10"/>
              <w:keepNext/>
              <w:keepLines/>
              <w:suppressLineNumbers/>
              <w:spacing w:after="0" w:line="240" w:lineRule="auto"/>
              <w:rPr>
                <w:rFonts w:ascii="Times New Roman" w:hAnsi="Times New Roman"/>
                <w:szCs w:val="24"/>
              </w:rPr>
            </w:pPr>
            <w:proofErr w:type="gramStart"/>
            <w:r w:rsidRPr="0038243D">
              <w:rPr>
                <w:rFonts w:ascii="Times New Roman" w:hAnsi="Times New Roman"/>
                <w:szCs w:val="24"/>
              </w:rPr>
              <w:t xml:space="preserve">Место нахождения: </w:t>
            </w:r>
            <w:r w:rsidRPr="0038243D">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38243D">
              <w:rPr>
                <w:rFonts w:ascii="Times New Roman" w:hAnsi="Times New Roman"/>
                <w:szCs w:val="24"/>
                <w:u w:val="single"/>
              </w:rPr>
              <w:t>каб</w:t>
            </w:r>
            <w:proofErr w:type="spellEnd"/>
            <w:r w:rsidRPr="0038243D">
              <w:rPr>
                <w:rFonts w:ascii="Times New Roman" w:hAnsi="Times New Roman"/>
                <w:szCs w:val="24"/>
                <w:u w:val="single"/>
              </w:rPr>
              <w:t>. 306</w:t>
            </w:r>
            <w:r w:rsidRPr="0038243D">
              <w:rPr>
                <w:rFonts w:ascii="Times New Roman" w:hAnsi="Times New Roman"/>
                <w:szCs w:val="24"/>
              </w:rPr>
              <w:t>.</w:t>
            </w:r>
            <w:proofErr w:type="gramEnd"/>
          </w:p>
          <w:p w:rsidR="00D91FE3" w:rsidRPr="0038243D" w:rsidRDefault="00F12074" w:rsidP="005E2FA8">
            <w:pPr>
              <w:pStyle w:val="10"/>
              <w:keepNext/>
              <w:keepLines/>
              <w:suppressLineNumbers/>
              <w:spacing w:after="0" w:line="240" w:lineRule="auto"/>
              <w:rPr>
                <w:rFonts w:ascii="Times New Roman" w:hAnsi="Times New Roman"/>
                <w:szCs w:val="24"/>
                <w:u w:val="single"/>
              </w:rPr>
            </w:pPr>
            <w:r w:rsidRPr="0038243D">
              <w:rPr>
                <w:rFonts w:ascii="Times New Roman" w:hAnsi="Times New Roman"/>
                <w:szCs w:val="24"/>
              </w:rPr>
              <w:t xml:space="preserve">ФИО, телефон: </w:t>
            </w:r>
            <w:r w:rsidRPr="0038243D">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38243D" w:rsidRDefault="00F12074" w:rsidP="005E2FA8">
            <w:pPr>
              <w:pStyle w:val="10"/>
              <w:keepNext/>
              <w:keepLines/>
              <w:suppressLineNumbers/>
              <w:spacing w:after="0" w:line="240" w:lineRule="auto"/>
              <w:rPr>
                <w:rFonts w:ascii="Times New Roman" w:hAnsi="Times New Roman"/>
                <w:szCs w:val="24"/>
                <w:u w:val="single"/>
              </w:rPr>
            </w:pPr>
            <w:r w:rsidRPr="0038243D">
              <w:rPr>
                <w:rFonts w:ascii="Times New Roman" w:hAnsi="Times New Roman"/>
                <w:szCs w:val="24"/>
              </w:rPr>
              <w:t>Адрес электронной почты:</w:t>
            </w:r>
            <w:r w:rsidRPr="0038243D">
              <w:rPr>
                <w:rFonts w:ascii="Times New Roman" w:hAnsi="Times New Roman"/>
                <w:szCs w:val="24"/>
                <w:u w:val="single"/>
              </w:rPr>
              <w:t xml:space="preserve"> dmsig@ugorsk.ru</w:t>
            </w:r>
          </w:p>
          <w:p w:rsidR="00D91FE3" w:rsidRPr="0038243D" w:rsidRDefault="00F12074" w:rsidP="005E2FA8">
            <w:pPr>
              <w:pStyle w:val="10"/>
              <w:keepNext/>
              <w:keepLines/>
              <w:suppressLineNumbers/>
              <w:spacing w:after="0" w:line="240" w:lineRule="auto"/>
              <w:rPr>
                <w:rFonts w:ascii="Times New Roman" w:hAnsi="Times New Roman"/>
                <w:szCs w:val="24"/>
              </w:rPr>
            </w:pPr>
            <w:proofErr w:type="gramStart"/>
            <w:r w:rsidRPr="0038243D">
              <w:rPr>
                <w:rFonts w:ascii="Times New Roman" w:hAnsi="Times New Roman"/>
                <w:szCs w:val="24"/>
              </w:rPr>
              <w:t>Ответственный</w:t>
            </w:r>
            <w:proofErr w:type="gramEnd"/>
            <w:r w:rsidRPr="0038243D">
              <w:rPr>
                <w:rFonts w:ascii="Times New Roman" w:hAnsi="Times New Roman"/>
                <w:szCs w:val="24"/>
              </w:rPr>
              <w:t xml:space="preserve"> за заключение контракта: </w:t>
            </w:r>
          </w:p>
          <w:p w:rsidR="00D91FE3" w:rsidRPr="0038243D" w:rsidRDefault="00F12074" w:rsidP="005E2FA8">
            <w:pPr>
              <w:pStyle w:val="10"/>
              <w:keepNext/>
              <w:keepLines/>
              <w:suppressLineNumbers/>
              <w:spacing w:after="0" w:line="240" w:lineRule="auto"/>
              <w:rPr>
                <w:rFonts w:ascii="Times New Roman" w:hAnsi="Times New Roman"/>
                <w:szCs w:val="24"/>
                <w:u w:val="single"/>
              </w:rPr>
            </w:pPr>
            <w:proofErr w:type="gramStart"/>
            <w:r w:rsidRPr="0038243D">
              <w:rPr>
                <w:rFonts w:ascii="Times New Roman" w:hAnsi="Times New Roman"/>
                <w:szCs w:val="24"/>
              </w:rPr>
              <w:t xml:space="preserve">Место нахождения: </w:t>
            </w:r>
            <w:r w:rsidRPr="0038243D">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38243D">
              <w:rPr>
                <w:rFonts w:ascii="Times New Roman" w:hAnsi="Times New Roman"/>
                <w:szCs w:val="24"/>
                <w:u w:val="single"/>
              </w:rPr>
              <w:lastRenderedPageBreak/>
              <w:t xml:space="preserve">11, </w:t>
            </w:r>
            <w:proofErr w:type="spellStart"/>
            <w:r w:rsidRPr="0038243D">
              <w:rPr>
                <w:rFonts w:ascii="Times New Roman" w:hAnsi="Times New Roman"/>
                <w:szCs w:val="24"/>
                <w:u w:val="single"/>
              </w:rPr>
              <w:t>каб</w:t>
            </w:r>
            <w:proofErr w:type="spellEnd"/>
            <w:r w:rsidRPr="0038243D">
              <w:rPr>
                <w:rFonts w:ascii="Times New Roman" w:hAnsi="Times New Roman"/>
                <w:szCs w:val="24"/>
                <w:u w:val="single"/>
              </w:rPr>
              <w:t>. 212.</w:t>
            </w:r>
            <w:proofErr w:type="gramEnd"/>
          </w:p>
          <w:p w:rsidR="00D91FE3" w:rsidRPr="0038243D" w:rsidRDefault="00F12074" w:rsidP="005E2FA8">
            <w:pPr>
              <w:pStyle w:val="10"/>
              <w:keepNext/>
              <w:keepLines/>
              <w:suppressLineNumbers/>
              <w:spacing w:after="0" w:line="240" w:lineRule="auto"/>
              <w:rPr>
                <w:rFonts w:ascii="Times New Roman" w:hAnsi="Times New Roman"/>
                <w:szCs w:val="24"/>
                <w:u w:val="single"/>
              </w:rPr>
            </w:pPr>
            <w:r w:rsidRPr="0038243D">
              <w:rPr>
                <w:rFonts w:ascii="Times New Roman" w:hAnsi="Times New Roman"/>
                <w:szCs w:val="24"/>
              </w:rPr>
              <w:t xml:space="preserve">ФИО, телефон: </w:t>
            </w:r>
            <w:r w:rsidR="008B0BAD" w:rsidRPr="0038243D">
              <w:rPr>
                <w:rFonts w:ascii="Times New Roman" w:hAnsi="Times New Roman"/>
                <w:szCs w:val="24"/>
                <w:u w:val="single"/>
              </w:rPr>
              <w:t>главный эксперт Филиппова Марина Геннадьевна</w:t>
            </w:r>
            <w:r w:rsidRPr="0038243D">
              <w:rPr>
                <w:rFonts w:ascii="Times New Roman" w:hAnsi="Times New Roman"/>
                <w:szCs w:val="24"/>
                <w:u w:val="single"/>
              </w:rPr>
              <w:t>, 8 (34675) 50047</w:t>
            </w:r>
          </w:p>
          <w:p w:rsidR="00AD4902" w:rsidRPr="0038243D" w:rsidRDefault="00F12074" w:rsidP="002A17B1">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 xml:space="preserve">Адрес электронной почты: </w:t>
            </w:r>
            <w:r w:rsidR="008B0BAD" w:rsidRPr="0038243D">
              <w:rPr>
                <w:szCs w:val="24"/>
              </w:rPr>
              <w:t>filippova_mg@ugorsk.ru</w:t>
            </w:r>
            <w:r w:rsidR="002A17B1" w:rsidRPr="0038243D">
              <w:rPr>
                <w:rStyle w:val="affffff0"/>
                <w:rFonts w:ascii="Times New Roman" w:hAnsi="Times New Roman"/>
                <w:szCs w:val="24"/>
                <w:u w:val="none"/>
              </w:rPr>
              <w:t>.</w:t>
            </w:r>
          </w:p>
        </w:tc>
      </w:tr>
      <w:tr w:rsidR="00D91FE3" w:rsidRPr="0038243D" w:rsidTr="002A17B1">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38243D" w:rsidRDefault="00F12074" w:rsidP="002A17B1">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shd w:val="clear" w:color="auto" w:fill="FFFFFF"/>
              <w:spacing w:after="0" w:line="240" w:lineRule="auto"/>
              <w:rPr>
                <w:rFonts w:ascii="Times New Roman" w:hAnsi="Times New Roman"/>
                <w:szCs w:val="24"/>
                <w:lang w:eastAsia="ar-SA"/>
              </w:rPr>
            </w:pPr>
            <w:r w:rsidRPr="0038243D">
              <w:rPr>
                <w:rFonts w:ascii="Times New Roman" w:hAnsi="Times New Roman"/>
                <w:bCs/>
                <w:szCs w:val="24"/>
              </w:rPr>
              <w:t xml:space="preserve">Наименование: </w:t>
            </w:r>
            <w:r w:rsidRPr="0038243D">
              <w:rPr>
                <w:rFonts w:ascii="Times New Roman" w:hAnsi="Times New Roman"/>
                <w:szCs w:val="24"/>
                <w:lang w:eastAsia="ar-SA"/>
              </w:rPr>
              <w:t>Закрытое акционерное общество «Сбербанк –</w:t>
            </w:r>
          </w:p>
          <w:p w:rsidR="00D91FE3" w:rsidRPr="0038243D" w:rsidRDefault="00F12074" w:rsidP="005E2FA8">
            <w:pPr>
              <w:pStyle w:val="10"/>
              <w:shd w:val="clear" w:color="auto" w:fill="FFFFFF"/>
              <w:spacing w:after="0" w:line="240" w:lineRule="auto"/>
              <w:rPr>
                <w:rFonts w:ascii="Times New Roman" w:hAnsi="Times New Roman"/>
                <w:szCs w:val="24"/>
              </w:rPr>
            </w:pPr>
            <w:r w:rsidRPr="0038243D">
              <w:rPr>
                <w:rFonts w:ascii="Times New Roman" w:hAnsi="Times New Roman"/>
                <w:szCs w:val="24"/>
                <w:lang w:eastAsia="ar-SA"/>
              </w:rPr>
              <w:t>Автоматизированная система торгов»</w:t>
            </w:r>
          </w:p>
        </w:tc>
      </w:tr>
      <w:tr w:rsidR="00D91FE3" w:rsidRPr="0038243D" w:rsidTr="002A17B1">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38243D" w:rsidRDefault="00F12074" w:rsidP="002A17B1">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http://</w:t>
            </w:r>
            <w:proofErr w:type="spellStart"/>
            <w:r w:rsidRPr="0038243D">
              <w:rPr>
                <w:rFonts w:ascii="Times New Roman" w:hAnsi="Times New Roman"/>
                <w:szCs w:val="24"/>
                <w:lang w:val="en-US"/>
              </w:rPr>
              <w:t>sberbank</w:t>
            </w:r>
            <w:proofErr w:type="spellEnd"/>
            <w:r w:rsidRPr="0038243D">
              <w:rPr>
                <w:rFonts w:ascii="Times New Roman" w:hAnsi="Times New Roman"/>
                <w:szCs w:val="24"/>
              </w:rPr>
              <w:t>-</w:t>
            </w:r>
            <w:proofErr w:type="spellStart"/>
            <w:r w:rsidRPr="0038243D">
              <w:rPr>
                <w:rFonts w:ascii="Times New Roman" w:hAnsi="Times New Roman"/>
                <w:szCs w:val="24"/>
                <w:lang w:val="en-US"/>
              </w:rPr>
              <w:t>ast</w:t>
            </w:r>
            <w:proofErr w:type="spellEnd"/>
            <w:r w:rsidRPr="0038243D">
              <w:rPr>
                <w:rFonts w:ascii="Times New Roman" w:hAnsi="Times New Roman"/>
                <w:szCs w:val="24"/>
              </w:rPr>
              <w:t>.</w:t>
            </w:r>
            <w:proofErr w:type="spellStart"/>
            <w:r w:rsidRPr="0038243D">
              <w:rPr>
                <w:rFonts w:ascii="Times New Roman" w:hAnsi="Times New Roman"/>
                <w:szCs w:val="24"/>
              </w:rPr>
              <w:t>ru</w:t>
            </w:r>
            <w:proofErr w:type="spellEnd"/>
            <w:r w:rsidRPr="0038243D">
              <w:rPr>
                <w:rFonts w:ascii="Times New Roman" w:hAnsi="Times New Roman"/>
                <w:szCs w:val="24"/>
              </w:rPr>
              <w:t>/</w:t>
            </w:r>
          </w:p>
        </w:tc>
      </w:tr>
      <w:tr w:rsidR="00D91FE3"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38243D" w:rsidRDefault="00431EE8" w:rsidP="002A17B1">
            <w:pPr>
              <w:pStyle w:val="10"/>
              <w:keepNext/>
              <w:keepLines/>
              <w:suppressLineNumbers/>
              <w:spacing w:after="0" w:line="240" w:lineRule="auto"/>
              <w:jc w:val="both"/>
              <w:rPr>
                <w:rFonts w:ascii="Times New Roman" w:hAnsi="Times New Roman"/>
                <w:szCs w:val="24"/>
              </w:rPr>
            </w:pPr>
            <w:r w:rsidRPr="0038243D">
              <w:rPr>
                <w:rFonts w:ascii="Times New Roman" w:hAnsi="Times New Roman"/>
                <w:szCs w:val="24"/>
              </w:rPr>
              <w:t>Электронный а</w:t>
            </w:r>
            <w:r w:rsidR="00F12074" w:rsidRPr="0038243D">
              <w:rPr>
                <w:rFonts w:ascii="Times New Roman" w:hAnsi="Times New Roman"/>
                <w:szCs w:val="24"/>
              </w:rPr>
              <w:t>укцион</w:t>
            </w:r>
            <w:r w:rsidR="00F12074" w:rsidRPr="0038243D">
              <w:rPr>
                <w:rFonts w:ascii="Times New Roman" w:hAnsi="Times New Roman"/>
                <w:iCs/>
                <w:szCs w:val="24"/>
              </w:rPr>
              <w:t xml:space="preserve"> </w:t>
            </w:r>
            <w:r w:rsidR="00DF36C4" w:rsidRPr="0038243D">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2A17B1" w:rsidRPr="0038243D">
              <w:rPr>
                <w:rFonts w:ascii="Times New Roman" w:hAnsi="Times New Roman"/>
                <w:iCs/>
                <w:szCs w:val="24"/>
              </w:rPr>
              <w:t>на оказание образовательной услуги по дополнительной профессиональной программе повышения квалификации</w:t>
            </w:r>
          </w:p>
        </w:tc>
      </w:tr>
      <w:tr w:rsidR="00D91FE3" w:rsidRPr="0038243D" w:rsidTr="008B0BAD">
        <w:trPr>
          <w:trHeight w:val="20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901F4A">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p w:rsidR="00AD4902" w:rsidRPr="0038243D" w:rsidRDefault="00AD4902" w:rsidP="00901F4A">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7B3D82">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 xml:space="preserve">Указано в части </w:t>
            </w:r>
            <w:r w:rsidR="007B3D82" w:rsidRPr="0038243D">
              <w:rPr>
                <w:rFonts w:ascii="Times New Roman" w:hAnsi="Times New Roman"/>
                <w:szCs w:val="24"/>
                <w:lang w:val="en-US"/>
              </w:rPr>
              <w:t>II</w:t>
            </w:r>
            <w:r w:rsidRPr="0038243D">
              <w:rPr>
                <w:rFonts w:ascii="Times New Roman" w:hAnsi="Times New Roman"/>
                <w:szCs w:val="24"/>
              </w:rPr>
              <w:t>.</w:t>
            </w:r>
            <w:r w:rsidR="007B3D82" w:rsidRPr="0038243D">
              <w:rPr>
                <w:rFonts w:ascii="Times New Roman" w:hAnsi="Times New Roman"/>
                <w:szCs w:val="24"/>
              </w:rPr>
              <w:t xml:space="preserve"> </w:t>
            </w:r>
            <w:r w:rsidRPr="0038243D">
              <w:rPr>
                <w:rFonts w:ascii="Times New Roman" w:hAnsi="Times New Roman"/>
                <w:szCs w:val="24"/>
              </w:rPr>
              <w:t xml:space="preserve"> «</w:t>
            </w:r>
            <w:r w:rsidRPr="0038243D">
              <w:rPr>
                <w:rFonts w:ascii="Times New Roman" w:hAnsi="Times New Roman"/>
                <w:szCs w:val="24"/>
              </w:rPr>
              <w:fldChar w:fldCharType="begin"/>
            </w:r>
            <w:r w:rsidRPr="0038243D">
              <w:rPr>
                <w:rFonts w:ascii="Times New Roman" w:hAnsi="Times New Roman"/>
                <w:szCs w:val="24"/>
              </w:rPr>
              <w:instrText>REF _Ref248728669 \h</w:instrText>
            </w:r>
            <w:r w:rsidR="00167869" w:rsidRPr="0038243D">
              <w:rPr>
                <w:rFonts w:ascii="Times New Roman" w:hAnsi="Times New Roman"/>
                <w:szCs w:val="24"/>
              </w:rPr>
              <w:instrText xml:space="preserve"> \* MERGEFORMAT </w:instrText>
            </w:r>
            <w:r w:rsidRPr="0038243D">
              <w:rPr>
                <w:rFonts w:ascii="Times New Roman" w:hAnsi="Times New Roman"/>
                <w:szCs w:val="24"/>
              </w:rPr>
            </w:r>
            <w:r w:rsidRPr="0038243D">
              <w:rPr>
                <w:rFonts w:ascii="Times New Roman" w:hAnsi="Times New Roman"/>
                <w:szCs w:val="24"/>
              </w:rPr>
              <w:fldChar w:fldCharType="end"/>
            </w:r>
            <w:r w:rsidRPr="0038243D">
              <w:rPr>
                <w:rFonts w:ascii="Times New Roman" w:hAnsi="Times New Roman"/>
                <w:szCs w:val="24"/>
              </w:rPr>
              <w:t>ТЕХНИЧЕСКОЕ ЗАДАНИЕ» настоящей документации об аукционе</w:t>
            </w:r>
          </w:p>
        </w:tc>
      </w:tr>
      <w:tr w:rsidR="00D91FE3" w:rsidRPr="0038243D" w:rsidTr="008B0BAD">
        <w:trPr>
          <w:trHeight w:val="155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E6D27" w:rsidRPr="00EE6D27" w:rsidRDefault="00EE6D27" w:rsidP="00EE6D27">
            <w:pPr>
              <w:suppressAutoHyphens/>
              <w:autoSpaceDE w:val="0"/>
              <w:ind w:firstLine="53"/>
              <w:jc w:val="both"/>
              <w:rPr>
                <w:bCs/>
                <w:sz w:val="24"/>
                <w:szCs w:val="24"/>
                <w:lang w:eastAsia="zh-CN"/>
              </w:rPr>
            </w:pPr>
            <w:r w:rsidRPr="00EE6D27">
              <w:rPr>
                <w:bCs/>
                <w:sz w:val="24"/>
                <w:szCs w:val="24"/>
                <w:lang w:eastAsia="zh-CN"/>
              </w:rPr>
              <w:t>- место проведения очных занятий – Ханты-Мансийский автономный округ – Югра, город Югорск;</w:t>
            </w:r>
          </w:p>
          <w:p w:rsidR="00EE6D27" w:rsidRPr="00EE6D27" w:rsidRDefault="00EE6D27" w:rsidP="00EE6D27">
            <w:pPr>
              <w:suppressAutoHyphens/>
              <w:autoSpaceDE w:val="0"/>
              <w:ind w:firstLine="53"/>
              <w:jc w:val="both"/>
              <w:rPr>
                <w:bCs/>
                <w:sz w:val="24"/>
                <w:szCs w:val="24"/>
                <w:lang w:eastAsia="zh-CN"/>
              </w:rPr>
            </w:pPr>
            <w:r w:rsidRPr="00EE6D27">
              <w:rPr>
                <w:bCs/>
                <w:sz w:val="24"/>
                <w:szCs w:val="24"/>
                <w:lang w:eastAsia="zh-CN"/>
              </w:rPr>
              <w:t>- место проведения дистанционного обучения - место нахождения образовательной организации;</w:t>
            </w:r>
          </w:p>
          <w:p w:rsidR="00AD4902" w:rsidRPr="0038243D" w:rsidRDefault="00EE6D27" w:rsidP="0038243D">
            <w:pPr>
              <w:suppressAutoHyphens/>
              <w:autoSpaceDE w:val="0"/>
              <w:ind w:firstLine="53"/>
              <w:jc w:val="both"/>
              <w:rPr>
                <w:sz w:val="24"/>
                <w:szCs w:val="24"/>
              </w:rPr>
            </w:pPr>
            <w:r w:rsidRPr="00EE6D27">
              <w:rPr>
                <w:bCs/>
                <w:sz w:val="24"/>
                <w:szCs w:val="24"/>
                <w:lang w:eastAsia="zh-CN"/>
              </w:rPr>
              <w:t>-место предоставления документов о повышении квалификации – Ханты-Мансийский автономный округ – Югра, город Югорск, ул.40 лет Победы, дом 11.</w:t>
            </w:r>
          </w:p>
        </w:tc>
      </w:tr>
      <w:tr w:rsidR="00D91FE3"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38243D" w:rsidRDefault="002A17B1" w:rsidP="008B0BAD">
            <w:pPr>
              <w:pStyle w:val="10"/>
              <w:spacing w:after="0" w:line="240" w:lineRule="auto"/>
              <w:ind w:left="33"/>
              <w:rPr>
                <w:rFonts w:ascii="Times New Roman" w:hAnsi="Times New Roman"/>
                <w:szCs w:val="24"/>
              </w:rPr>
            </w:pPr>
            <w:r w:rsidRPr="0038243D">
              <w:rPr>
                <w:rFonts w:ascii="Times New Roman" w:hAnsi="Times New Roman"/>
                <w:color w:val="000099"/>
                <w:szCs w:val="24"/>
              </w:rPr>
              <w:t>С момента подписания муниципального контра</w:t>
            </w:r>
            <w:r w:rsidR="008B0BAD" w:rsidRPr="0038243D">
              <w:rPr>
                <w:rFonts w:ascii="Times New Roman" w:hAnsi="Times New Roman"/>
                <w:color w:val="000099"/>
                <w:szCs w:val="24"/>
              </w:rPr>
              <w:t>к</w:t>
            </w:r>
            <w:r w:rsidR="00EE6D27" w:rsidRPr="0038243D">
              <w:rPr>
                <w:rFonts w:ascii="Times New Roman" w:hAnsi="Times New Roman"/>
                <w:color w:val="000099"/>
                <w:szCs w:val="24"/>
              </w:rPr>
              <w:t xml:space="preserve">та по </w:t>
            </w:r>
            <w:r w:rsidR="008B0BAD" w:rsidRPr="0038243D">
              <w:rPr>
                <w:rFonts w:ascii="Times New Roman" w:hAnsi="Times New Roman"/>
                <w:color w:val="000099"/>
                <w:szCs w:val="24"/>
              </w:rPr>
              <w:t>1</w:t>
            </w:r>
            <w:r w:rsidR="00EE6D27" w:rsidRPr="0038243D">
              <w:rPr>
                <w:rFonts w:ascii="Times New Roman" w:hAnsi="Times New Roman"/>
                <w:color w:val="000099"/>
                <w:szCs w:val="24"/>
              </w:rPr>
              <w:t>0</w:t>
            </w:r>
            <w:r w:rsidRPr="0038243D">
              <w:rPr>
                <w:rFonts w:ascii="Times New Roman" w:hAnsi="Times New Roman"/>
                <w:color w:val="000099"/>
                <w:szCs w:val="24"/>
              </w:rPr>
              <w:t>.12.2020 (конкретная дата обучения согласовывается Заказчиком и Исполнителем дополнительно в течение 10 (десят</w:t>
            </w:r>
            <w:r w:rsidR="009923D2" w:rsidRPr="0038243D">
              <w:rPr>
                <w:rFonts w:ascii="Times New Roman" w:hAnsi="Times New Roman"/>
                <w:color w:val="000099"/>
                <w:szCs w:val="24"/>
              </w:rPr>
              <w:t>и</w:t>
            </w:r>
            <w:r w:rsidRPr="0038243D">
              <w:rPr>
                <w:rFonts w:ascii="Times New Roman" w:hAnsi="Times New Roman"/>
                <w:color w:val="000099"/>
                <w:szCs w:val="24"/>
              </w:rPr>
              <w:t>) рабочих дней после заключения контракта).</w:t>
            </w:r>
          </w:p>
        </w:tc>
      </w:tr>
      <w:tr w:rsidR="00D91FE3"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767D40" w:rsidP="005E2FA8">
            <w:pPr>
              <w:pStyle w:val="10"/>
              <w:spacing w:after="0" w:line="240" w:lineRule="auto"/>
              <w:rPr>
                <w:rFonts w:ascii="Times New Roman" w:hAnsi="Times New Roman"/>
                <w:iCs/>
                <w:szCs w:val="24"/>
              </w:rPr>
            </w:pPr>
            <w:r w:rsidRPr="0038243D">
              <w:rPr>
                <w:rFonts w:ascii="Times New Roman" w:hAnsi="Times New Roman"/>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w:t>
            </w:r>
            <w:r w:rsidRPr="0038243D">
              <w:rPr>
                <w:rFonts w:ascii="Times New Roman" w:hAnsi="Times New Roman"/>
                <w:szCs w:val="24"/>
              </w:rPr>
              <w:lastRenderedPageBreak/>
              <w:t>начальная сумма цен указанных единиц и максимальное значение цены контракта, размер аванса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EE6D27" w:rsidP="00AD3354">
            <w:pPr>
              <w:pStyle w:val="10"/>
              <w:spacing w:after="0" w:line="240" w:lineRule="auto"/>
              <w:jc w:val="both"/>
              <w:rPr>
                <w:rFonts w:ascii="Times New Roman" w:hAnsi="Times New Roman"/>
                <w:szCs w:val="24"/>
              </w:rPr>
            </w:pPr>
            <w:r w:rsidRPr="0038243D">
              <w:rPr>
                <w:rFonts w:ascii="Times New Roman" w:hAnsi="Times New Roman"/>
                <w:color w:val="000099"/>
                <w:szCs w:val="24"/>
              </w:rPr>
              <w:lastRenderedPageBreak/>
              <w:t>86 450 (восемьдесят шесть тысяч четыреста пятьдесят) рублей 07 копеек</w:t>
            </w:r>
            <w:r w:rsidR="002A17B1" w:rsidRPr="0038243D">
              <w:rPr>
                <w:rFonts w:ascii="Times New Roman" w:hAnsi="Times New Roman"/>
                <w:color w:val="000099"/>
                <w:szCs w:val="24"/>
              </w:rPr>
              <w:t xml:space="preserve">. </w:t>
            </w:r>
            <w:r w:rsidR="00F12074" w:rsidRPr="0038243D">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38243D">
              <w:rPr>
                <w:rFonts w:ascii="Times New Roman" w:hAnsi="Times New Roman"/>
                <w:szCs w:val="24"/>
              </w:rPr>
              <w:t xml:space="preserve"> и другие обязательные платежи,</w:t>
            </w:r>
            <w:r w:rsidR="00F12074" w:rsidRPr="0038243D">
              <w:rPr>
                <w:rFonts w:ascii="Times New Roman" w:hAnsi="Times New Roman"/>
                <w:szCs w:val="24"/>
              </w:rPr>
              <w:t xml:space="preserve"> иные расходы, связанные с оказанием услуг.</w:t>
            </w:r>
          </w:p>
          <w:p w:rsidR="00F85943" w:rsidRPr="0038243D" w:rsidRDefault="00F85943" w:rsidP="00165166">
            <w:pPr>
              <w:spacing w:after="60"/>
              <w:jc w:val="both"/>
              <w:rPr>
                <w:color w:val="000000"/>
                <w:sz w:val="24"/>
                <w:szCs w:val="24"/>
              </w:rPr>
            </w:pPr>
            <w:ins w:id="5" w:author="Захарова Наталья Борисовна" w:date="2020-01-15T14:36:00Z">
              <w:r w:rsidRPr="0038243D">
                <w:rPr>
                  <w:color w:val="000000"/>
                  <w:sz w:val="24"/>
                  <w:szCs w:val="24"/>
                </w:rPr>
                <w:t>Выплата аванса:  не предусмотрена</w:t>
              </w:r>
            </w:ins>
            <w:r w:rsidR="00165166" w:rsidRPr="0038243D">
              <w:rPr>
                <w:color w:val="000000"/>
                <w:sz w:val="24"/>
                <w:szCs w:val="24"/>
              </w:rPr>
              <w:t>.</w:t>
            </w:r>
          </w:p>
          <w:p w:rsidR="00AD4902" w:rsidRPr="0038243D" w:rsidRDefault="00AD4902" w:rsidP="00165166">
            <w:pPr>
              <w:spacing w:after="60"/>
              <w:jc w:val="both"/>
              <w:rPr>
                <w:color w:val="000000"/>
                <w:sz w:val="24"/>
                <w:szCs w:val="24"/>
              </w:rPr>
            </w:pPr>
          </w:p>
          <w:p w:rsidR="00AD4902" w:rsidRPr="0038243D" w:rsidRDefault="00AD4902" w:rsidP="00165166">
            <w:pPr>
              <w:spacing w:after="60"/>
              <w:jc w:val="both"/>
              <w:rPr>
                <w:sz w:val="24"/>
                <w:szCs w:val="24"/>
              </w:rPr>
            </w:pPr>
          </w:p>
        </w:tc>
      </w:tr>
      <w:tr w:rsidR="00D91FE3" w:rsidRPr="0038243D" w:rsidTr="008B0BAD">
        <w:trPr>
          <w:trHeight w:val="174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38243D" w:rsidRDefault="00A34223"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Обоснование начальной (максимальной) цены контракта, начальных цен единиц товара, работы, услуги</w:t>
            </w:r>
          </w:p>
          <w:p w:rsidR="00AD4902" w:rsidRPr="0038243D"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A34223" w:rsidP="005E2FA8">
            <w:pPr>
              <w:pStyle w:val="10"/>
              <w:spacing w:after="0" w:line="240" w:lineRule="auto"/>
              <w:rPr>
                <w:rFonts w:ascii="Times New Roman" w:hAnsi="Times New Roman"/>
                <w:szCs w:val="24"/>
              </w:rPr>
            </w:pPr>
            <w:r w:rsidRPr="0038243D">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Источник финансирования</w:t>
            </w:r>
          </w:p>
          <w:p w:rsidR="00AD4902" w:rsidRPr="0038243D"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AB7E32">
            <w:pPr>
              <w:pStyle w:val="10"/>
              <w:spacing w:after="0" w:line="240" w:lineRule="auto"/>
              <w:rPr>
                <w:rFonts w:ascii="Times New Roman" w:hAnsi="Times New Roman"/>
                <w:i/>
                <w:szCs w:val="24"/>
              </w:rPr>
            </w:pPr>
            <w:r w:rsidRPr="0038243D">
              <w:rPr>
                <w:rFonts w:ascii="Times New Roman" w:hAnsi="Times New Roman"/>
                <w:szCs w:val="24"/>
              </w:rPr>
              <w:t>Бюджет города Югорска на 20</w:t>
            </w:r>
            <w:r w:rsidR="00AB7E32" w:rsidRPr="0038243D">
              <w:rPr>
                <w:rFonts w:ascii="Times New Roman" w:hAnsi="Times New Roman"/>
                <w:szCs w:val="24"/>
              </w:rPr>
              <w:t>20</w:t>
            </w:r>
            <w:r w:rsidRPr="0038243D">
              <w:rPr>
                <w:rFonts w:ascii="Times New Roman" w:hAnsi="Times New Roman"/>
                <w:szCs w:val="24"/>
              </w:rPr>
              <w:t xml:space="preserve"> год</w:t>
            </w:r>
            <w:r w:rsidR="00901F4A" w:rsidRPr="0038243D">
              <w:rPr>
                <w:rFonts w:ascii="Times New Roman" w:hAnsi="Times New Roman"/>
                <w:szCs w:val="24"/>
              </w:rPr>
              <w:t xml:space="preserve"> </w:t>
            </w:r>
          </w:p>
        </w:tc>
      </w:tr>
      <w:tr w:rsidR="00D91FE3"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38243D" w:rsidRDefault="005A46E3"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Оплата поставки товара, выполнения работы или оказания услуги по цене единицы товара, работы, услуги</w:t>
            </w:r>
          </w:p>
          <w:p w:rsidR="00AD4902" w:rsidRPr="0038243D"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spacing w:after="0" w:line="240" w:lineRule="auto"/>
              <w:rPr>
                <w:rFonts w:ascii="Times New Roman" w:hAnsi="Times New Roman"/>
                <w:szCs w:val="24"/>
              </w:rPr>
            </w:pPr>
            <w:r w:rsidRPr="0038243D">
              <w:rPr>
                <w:rFonts w:ascii="Times New Roman" w:hAnsi="Times New Roman"/>
                <w:szCs w:val="24"/>
              </w:rPr>
              <w:t>не предусмотрена</w:t>
            </w:r>
          </w:p>
        </w:tc>
      </w:tr>
      <w:tr w:rsidR="00D91FE3"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38243D" w:rsidRDefault="00F12074" w:rsidP="00767D40">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 xml:space="preserve">Сведения о валюте, используемой для формирования цены контракта и </w:t>
            </w:r>
            <w:r w:rsidR="005A46E3" w:rsidRPr="0038243D">
              <w:rPr>
                <w:rFonts w:ascii="Times New Roman" w:hAnsi="Times New Roman"/>
                <w:szCs w:val="24"/>
              </w:rPr>
              <w:t>расчётов</w:t>
            </w:r>
            <w:r w:rsidRPr="0038243D">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spacing w:after="0" w:line="240" w:lineRule="auto"/>
              <w:rPr>
                <w:rFonts w:ascii="Times New Roman" w:hAnsi="Times New Roman"/>
                <w:szCs w:val="24"/>
              </w:rPr>
            </w:pPr>
            <w:r w:rsidRPr="0038243D">
              <w:rPr>
                <w:rFonts w:ascii="Times New Roman" w:hAnsi="Times New Roman"/>
                <w:szCs w:val="24"/>
              </w:rPr>
              <w:t>Российский рубль</w:t>
            </w:r>
          </w:p>
        </w:tc>
      </w:tr>
      <w:tr w:rsidR="00D91FE3"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38243D" w:rsidRDefault="00F12074" w:rsidP="00767D40">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spacing w:after="0" w:line="240" w:lineRule="auto"/>
              <w:rPr>
                <w:rFonts w:ascii="Times New Roman" w:hAnsi="Times New Roman"/>
                <w:szCs w:val="24"/>
              </w:rPr>
            </w:pPr>
            <w:r w:rsidRPr="0038243D">
              <w:rPr>
                <w:rFonts w:ascii="Times New Roman" w:hAnsi="Times New Roman"/>
                <w:szCs w:val="24"/>
              </w:rPr>
              <w:t>не применяется</w:t>
            </w:r>
          </w:p>
        </w:tc>
      </w:tr>
      <w:tr w:rsidR="00124F3B" w:rsidRPr="0038243D"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38243D"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38243D" w:rsidRDefault="00124F3B" w:rsidP="00124F3B">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38243D"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38243D">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38243D">
              <w:rPr>
                <w:rFonts w:ascii="Times New Roman" w:hAnsi="Times New Roman" w:cs="Times New Roman"/>
                <w:b w:val="0"/>
                <w:bCs w:val="0"/>
                <w:szCs w:val="24"/>
              </w:rPr>
              <w:t xml:space="preserve"> Налогового кодекса </w:t>
            </w:r>
            <w:r w:rsidRPr="0038243D">
              <w:rPr>
                <w:rFonts w:ascii="Times New Roman" w:hAnsi="Times New Roman" w:cs="Times New Roman"/>
                <w:b w:val="0"/>
                <w:bCs w:val="0"/>
                <w:szCs w:val="24"/>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38243D"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38243D">
              <w:rPr>
                <w:rFonts w:ascii="Times New Roman" w:hAnsi="Times New Roman" w:cs="Times New Roman"/>
                <w:b w:val="0"/>
                <w:bCs w:val="0"/>
                <w:szCs w:val="24"/>
              </w:rPr>
              <w:t>В случае</w:t>
            </w:r>
            <w:proofErr w:type="gramStart"/>
            <w:r w:rsidRPr="0038243D">
              <w:rPr>
                <w:rFonts w:ascii="Times New Roman" w:hAnsi="Times New Roman" w:cs="Times New Roman"/>
                <w:b w:val="0"/>
                <w:bCs w:val="0"/>
                <w:szCs w:val="24"/>
              </w:rPr>
              <w:t>,</w:t>
            </w:r>
            <w:proofErr w:type="gramEnd"/>
            <w:r w:rsidRPr="0038243D">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8243D">
              <w:rPr>
                <w:rFonts w:ascii="Times New Roman" w:hAnsi="Times New Roman" w:cs="Times New Roman"/>
                <w:b w:val="0"/>
                <w:bCs w:val="0"/>
                <w:szCs w:val="24"/>
              </w:rPr>
              <w:fldChar w:fldCharType="begin"/>
            </w:r>
            <w:r w:rsidRPr="0038243D">
              <w:rPr>
                <w:rFonts w:ascii="Times New Roman" w:hAnsi="Times New Roman" w:cs="Times New Roman"/>
                <w:b w:val="0"/>
                <w:szCs w:val="24"/>
              </w:rPr>
              <w:instrText>REF _Ref353200173 \r \h</w:instrText>
            </w:r>
            <w:r w:rsidRPr="0038243D">
              <w:rPr>
                <w:rFonts w:ascii="Times New Roman" w:hAnsi="Times New Roman" w:cs="Times New Roman"/>
                <w:b w:val="0"/>
                <w:bCs w:val="0"/>
                <w:szCs w:val="24"/>
              </w:rPr>
              <w:instrText xml:space="preserve"> \* MERGEFORMAT </w:instrText>
            </w:r>
            <w:r w:rsidRPr="0038243D">
              <w:rPr>
                <w:rFonts w:ascii="Times New Roman" w:hAnsi="Times New Roman" w:cs="Times New Roman"/>
                <w:b w:val="0"/>
                <w:bCs w:val="0"/>
                <w:szCs w:val="24"/>
              </w:rPr>
            </w:r>
            <w:r w:rsidRPr="0038243D">
              <w:rPr>
                <w:rFonts w:ascii="Times New Roman" w:hAnsi="Times New Roman" w:cs="Times New Roman"/>
                <w:b w:val="0"/>
                <w:szCs w:val="24"/>
              </w:rPr>
              <w:fldChar w:fldCharType="separate"/>
            </w:r>
            <w:r w:rsidR="00431238">
              <w:rPr>
                <w:rFonts w:ascii="Times New Roman" w:hAnsi="Times New Roman" w:cs="Times New Roman"/>
                <w:b w:val="0"/>
                <w:szCs w:val="24"/>
              </w:rPr>
              <w:t>7</w:t>
            </w:r>
            <w:r w:rsidRPr="0038243D">
              <w:rPr>
                <w:rFonts w:ascii="Times New Roman" w:hAnsi="Times New Roman" w:cs="Times New Roman"/>
                <w:b w:val="0"/>
                <w:szCs w:val="24"/>
              </w:rPr>
              <w:fldChar w:fldCharType="end"/>
            </w:r>
            <w:bookmarkStart w:id="8" w:name="_Ref166098622"/>
            <w:bookmarkEnd w:id="7"/>
            <w:bookmarkEnd w:id="8"/>
            <w:r w:rsidRPr="0038243D">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38243D" w:rsidRDefault="00124F3B" w:rsidP="00846540">
            <w:pPr>
              <w:pStyle w:val="4"/>
              <w:spacing w:before="0" w:after="0" w:line="240" w:lineRule="auto"/>
              <w:ind w:firstLine="340"/>
              <w:jc w:val="both"/>
              <w:rPr>
                <w:rFonts w:ascii="Times New Roman" w:hAnsi="Times New Roman" w:cs="Times New Roman"/>
                <w:szCs w:val="24"/>
              </w:rPr>
            </w:pPr>
            <w:r w:rsidRPr="0038243D">
              <w:rPr>
                <w:rFonts w:ascii="Times New Roman" w:hAnsi="Times New Roman" w:cs="Times New Roman"/>
                <w:szCs w:val="24"/>
              </w:rPr>
              <w:t>Требования к участникам закупки:</w:t>
            </w:r>
          </w:p>
          <w:p w:rsidR="00124F3B" w:rsidRPr="0038243D" w:rsidRDefault="00124F3B" w:rsidP="00846540">
            <w:pPr>
              <w:pStyle w:val="10"/>
              <w:spacing w:after="0" w:line="240" w:lineRule="auto"/>
              <w:ind w:firstLine="340"/>
              <w:jc w:val="both"/>
              <w:rPr>
                <w:rFonts w:ascii="Times New Roman" w:hAnsi="Times New Roman"/>
                <w:szCs w:val="24"/>
              </w:rPr>
            </w:pPr>
            <w:r w:rsidRPr="0038243D">
              <w:rPr>
                <w:rFonts w:ascii="Times New Roman" w:hAnsi="Times New Roman"/>
                <w:szCs w:val="24"/>
              </w:rPr>
              <w:t xml:space="preserve">1) соответствие требованиям, </w:t>
            </w:r>
            <w:r w:rsidRPr="0038243D">
              <w:rPr>
                <w:rFonts w:ascii="Times New Roman" w:hAnsi="Times New Roman"/>
                <w:bCs/>
                <w:szCs w:val="24"/>
              </w:rPr>
              <w:t>установленным</w:t>
            </w:r>
            <w:r w:rsidRPr="0038243D">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8243D">
              <w:rPr>
                <w:rFonts w:ascii="Times New Roman" w:hAnsi="Times New Roman"/>
                <w:bCs/>
                <w:szCs w:val="24"/>
              </w:rPr>
              <w:t>ом</w:t>
            </w:r>
            <w:r w:rsidRPr="0038243D">
              <w:rPr>
                <w:rFonts w:ascii="Times New Roman" w:hAnsi="Times New Roman"/>
                <w:szCs w:val="24"/>
              </w:rPr>
              <w:t xml:space="preserve"> закупки;</w:t>
            </w:r>
          </w:p>
          <w:p w:rsidR="00124F3B" w:rsidRPr="0038243D" w:rsidRDefault="00124F3B" w:rsidP="00846540">
            <w:pPr>
              <w:pStyle w:val="10"/>
              <w:spacing w:after="0" w:line="240" w:lineRule="auto"/>
              <w:ind w:firstLine="340"/>
              <w:jc w:val="both"/>
              <w:rPr>
                <w:rFonts w:ascii="Times New Roman" w:hAnsi="Times New Roman"/>
                <w:szCs w:val="24"/>
              </w:rPr>
            </w:pPr>
            <w:r w:rsidRPr="0038243D">
              <w:rPr>
                <w:rFonts w:ascii="Times New Roman" w:hAnsi="Times New Roman"/>
                <w:szCs w:val="24"/>
              </w:rPr>
              <w:t xml:space="preserve">2) </w:t>
            </w:r>
            <w:proofErr w:type="spellStart"/>
            <w:r w:rsidRPr="0038243D">
              <w:rPr>
                <w:rFonts w:ascii="Times New Roman" w:hAnsi="Times New Roman"/>
                <w:szCs w:val="24"/>
              </w:rPr>
              <w:t>непроведение</w:t>
            </w:r>
            <w:proofErr w:type="spellEnd"/>
            <w:r w:rsidRPr="0038243D">
              <w:rPr>
                <w:rFonts w:ascii="Times New Roman" w:hAnsi="Times New Roman"/>
                <w:szCs w:val="24"/>
              </w:rPr>
              <w:t xml:space="preserve"> ликвидации участника </w:t>
            </w:r>
            <w:r w:rsidRPr="0038243D">
              <w:rPr>
                <w:rFonts w:ascii="Times New Roman" w:hAnsi="Times New Roman"/>
                <w:bCs/>
                <w:szCs w:val="24"/>
              </w:rPr>
              <w:t>закупки -</w:t>
            </w:r>
            <w:r w:rsidRPr="0038243D">
              <w:rPr>
                <w:rFonts w:ascii="Times New Roman" w:hAnsi="Times New Roman"/>
                <w:szCs w:val="24"/>
              </w:rPr>
              <w:t xml:space="preserve"> юридического лица и отсутствие решения арбитражного суда о признании участника </w:t>
            </w:r>
            <w:r w:rsidRPr="0038243D">
              <w:rPr>
                <w:rFonts w:ascii="Times New Roman" w:hAnsi="Times New Roman"/>
                <w:bCs/>
                <w:szCs w:val="24"/>
              </w:rPr>
              <w:t>закупки</w:t>
            </w:r>
            <w:r w:rsidRPr="0038243D">
              <w:rPr>
                <w:rFonts w:ascii="Times New Roman" w:hAnsi="Times New Roman"/>
                <w:szCs w:val="24"/>
              </w:rPr>
              <w:t xml:space="preserve"> - юридического лица, индивидуального предпринимателя </w:t>
            </w:r>
            <w:r w:rsidRPr="0038243D">
              <w:rPr>
                <w:rFonts w:ascii="Times New Roman" w:hAnsi="Times New Roman"/>
                <w:bCs/>
                <w:szCs w:val="24"/>
              </w:rPr>
              <w:t>несостоятельным (</w:t>
            </w:r>
            <w:r w:rsidRPr="0038243D">
              <w:rPr>
                <w:rFonts w:ascii="Times New Roman" w:hAnsi="Times New Roman"/>
                <w:szCs w:val="24"/>
              </w:rPr>
              <w:t>банкротом</w:t>
            </w:r>
            <w:r w:rsidRPr="0038243D">
              <w:rPr>
                <w:rFonts w:ascii="Times New Roman" w:hAnsi="Times New Roman"/>
                <w:bCs/>
                <w:szCs w:val="24"/>
              </w:rPr>
              <w:t>)</w:t>
            </w:r>
            <w:r w:rsidRPr="0038243D">
              <w:rPr>
                <w:rFonts w:ascii="Times New Roman" w:hAnsi="Times New Roman"/>
                <w:szCs w:val="24"/>
              </w:rPr>
              <w:t xml:space="preserve"> и об открытии конкурсного производства;</w:t>
            </w:r>
          </w:p>
          <w:p w:rsidR="00124F3B" w:rsidRPr="0038243D" w:rsidRDefault="00124F3B" w:rsidP="00846540">
            <w:pPr>
              <w:pStyle w:val="10"/>
              <w:spacing w:after="0" w:line="240" w:lineRule="auto"/>
              <w:ind w:firstLine="340"/>
              <w:jc w:val="both"/>
              <w:rPr>
                <w:rFonts w:ascii="Times New Roman" w:hAnsi="Times New Roman"/>
                <w:szCs w:val="24"/>
              </w:rPr>
            </w:pPr>
            <w:r w:rsidRPr="0038243D">
              <w:rPr>
                <w:rFonts w:ascii="Times New Roman" w:hAnsi="Times New Roman"/>
                <w:szCs w:val="24"/>
              </w:rPr>
              <w:t xml:space="preserve">3) </w:t>
            </w:r>
            <w:proofErr w:type="spellStart"/>
            <w:r w:rsidRPr="0038243D">
              <w:rPr>
                <w:rFonts w:ascii="Times New Roman" w:hAnsi="Times New Roman"/>
                <w:szCs w:val="24"/>
              </w:rPr>
              <w:t>неприостановление</w:t>
            </w:r>
            <w:proofErr w:type="spellEnd"/>
            <w:r w:rsidRPr="0038243D">
              <w:rPr>
                <w:rFonts w:ascii="Times New Roman" w:hAnsi="Times New Roman"/>
                <w:szCs w:val="24"/>
              </w:rPr>
              <w:t xml:space="preserve"> деятельности участника </w:t>
            </w:r>
            <w:r w:rsidRPr="0038243D">
              <w:rPr>
                <w:rFonts w:ascii="Times New Roman" w:hAnsi="Times New Roman"/>
                <w:bCs/>
                <w:szCs w:val="24"/>
              </w:rPr>
              <w:t>закупки</w:t>
            </w:r>
            <w:r w:rsidRPr="0038243D">
              <w:rPr>
                <w:rFonts w:ascii="Times New Roman" w:hAnsi="Times New Roman"/>
                <w:szCs w:val="24"/>
              </w:rPr>
              <w:t xml:space="preserve"> в порядке, </w:t>
            </w:r>
            <w:r w:rsidRPr="0038243D">
              <w:rPr>
                <w:rFonts w:ascii="Times New Roman" w:hAnsi="Times New Roman"/>
                <w:bCs/>
                <w:szCs w:val="24"/>
              </w:rPr>
              <w:t>установленном</w:t>
            </w:r>
            <w:r w:rsidRPr="0038243D">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38243D" w:rsidRDefault="00124F3B" w:rsidP="00846540">
            <w:pPr>
              <w:pStyle w:val="10"/>
              <w:spacing w:after="0" w:line="240" w:lineRule="auto"/>
              <w:ind w:firstLine="340"/>
              <w:jc w:val="both"/>
              <w:rPr>
                <w:rFonts w:ascii="Times New Roman" w:hAnsi="Times New Roman"/>
                <w:szCs w:val="24"/>
              </w:rPr>
            </w:pPr>
            <w:proofErr w:type="gramStart"/>
            <w:r w:rsidRPr="0038243D">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8243D">
              <w:rPr>
                <w:rFonts w:ascii="Times New Roman" w:hAnsi="Times New Roman"/>
                <w:szCs w:val="24"/>
              </w:rPr>
              <w:t xml:space="preserve"> обязанности </w:t>
            </w:r>
            <w:proofErr w:type="gramStart"/>
            <w:r w:rsidRPr="0038243D">
              <w:rPr>
                <w:rFonts w:ascii="Times New Roman" w:hAnsi="Times New Roman"/>
                <w:szCs w:val="24"/>
              </w:rPr>
              <w:t>заявителя</w:t>
            </w:r>
            <w:proofErr w:type="gramEnd"/>
            <w:r w:rsidRPr="0038243D">
              <w:rPr>
                <w:rFonts w:ascii="Times New Roman" w:hAnsi="Times New Roman"/>
                <w:szCs w:val="24"/>
              </w:rPr>
              <w:t xml:space="preserve"> по уплате этих сумм исполненной </w:t>
            </w:r>
            <w:r w:rsidR="00167869" w:rsidRPr="0038243D">
              <w:rPr>
                <w:rFonts w:ascii="Times New Roman" w:hAnsi="Times New Roman"/>
                <w:szCs w:val="24"/>
              </w:rPr>
              <w:t>ил</w:t>
            </w:r>
            <w:r w:rsidRPr="0038243D">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w:t>
            </w:r>
            <w:r w:rsidRPr="0038243D">
              <w:rPr>
                <w:rFonts w:ascii="Times New Roman" w:hAnsi="Times New Roman"/>
                <w:szCs w:val="24"/>
              </w:rPr>
              <w:lastRenderedPageBreak/>
              <w:t xml:space="preserve">им в установленном порядке подано заявление об обжаловании </w:t>
            </w:r>
            <w:proofErr w:type="gramStart"/>
            <w:r w:rsidRPr="0038243D">
              <w:rPr>
                <w:rFonts w:ascii="Times New Roman" w:hAnsi="Times New Roman"/>
                <w:szCs w:val="24"/>
              </w:rPr>
              <w:t>указанных</w:t>
            </w:r>
            <w:proofErr w:type="gramEnd"/>
            <w:r w:rsidRPr="0038243D">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38243D" w:rsidRDefault="00124F3B" w:rsidP="00846540">
            <w:pPr>
              <w:pStyle w:val="10"/>
              <w:spacing w:after="0" w:line="240" w:lineRule="auto"/>
              <w:ind w:firstLine="340"/>
              <w:jc w:val="both"/>
              <w:rPr>
                <w:rFonts w:ascii="Times New Roman" w:hAnsi="Times New Roman"/>
                <w:szCs w:val="24"/>
              </w:rPr>
            </w:pPr>
            <w:proofErr w:type="gramStart"/>
            <w:r w:rsidRPr="0038243D">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8243D">
              <w:rPr>
                <w:rFonts w:ascii="Times New Roman" w:hAnsi="Times New Roman"/>
                <w:szCs w:val="24"/>
              </w:rPr>
              <w:t xml:space="preserve"> </w:t>
            </w:r>
            <w:proofErr w:type="gramStart"/>
            <w:r w:rsidRPr="0038243D">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38243D" w:rsidRDefault="00124F3B" w:rsidP="00846540">
            <w:pPr>
              <w:pStyle w:val="10"/>
              <w:spacing w:after="0" w:line="240" w:lineRule="auto"/>
              <w:ind w:firstLine="340"/>
              <w:jc w:val="both"/>
              <w:rPr>
                <w:rFonts w:ascii="Times New Roman" w:hAnsi="Times New Roman"/>
                <w:szCs w:val="24"/>
              </w:rPr>
            </w:pPr>
            <w:r w:rsidRPr="0038243D">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38243D" w:rsidRDefault="00124F3B" w:rsidP="00846540">
            <w:pPr>
              <w:pStyle w:val="10"/>
              <w:spacing w:after="0" w:line="240" w:lineRule="auto"/>
              <w:ind w:firstLine="340"/>
              <w:jc w:val="both"/>
              <w:rPr>
                <w:rFonts w:ascii="Times New Roman" w:hAnsi="Times New Roman"/>
                <w:szCs w:val="24"/>
              </w:rPr>
            </w:pPr>
            <w:r w:rsidRPr="0038243D">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38243D"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38243D">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8243D">
              <w:rPr>
                <w:rFonts w:ascii="Times New Roman" w:hAnsi="Times New Roman"/>
                <w:szCs w:val="24"/>
              </w:rPr>
              <w:t xml:space="preserve"> </w:t>
            </w:r>
            <w:proofErr w:type="gramStart"/>
            <w:r w:rsidRPr="0038243D">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38243D">
              <w:rPr>
                <w:rFonts w:ascii="Times New Roman" w:hAnsi="Times New Roman"/>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243D">
              <w:rPr>
                <w:rFonts w:ascii="Times New Roman" w:hAnsi="Times New Roman"/>
                <w:szCs w:val="24"/>
              </w:rPr>
              <w:t>неполнородными</w:t>
            </w:r>
            <w:proofErr w:type="spellEnd"/>
            <w:r w:rsidRPr="0038243D">
              <w:rPr>
                <w:rFonts w:ascii="Times New Roman" w:hAnsi="Times New Roman"/>
                <w:szCs w:val="24"/>
              </w:rPr>
              <w:t xml:space="preserve"> (имеющими общих отца или мать) братьями и сёстрами), усыновителями или </w:t>
            </w:r>
            <w:r w:rsidR="0044717D" w:rsidRPr="0038243D">
              <w:rPr>
                <w:rFonts w:ascii="Times New Roman" w:hAnsi="Times New Roman"/>
                <w:szCs w:val="24"/>
              </w:rPr>
              <w:t>усыновлёнными</w:t>
            </w:r>
            <w:r w:rsidRPr="0038243D">
              <w:rPr>
                <w:rFonts w:ascii="Times New Roman" w:hAnsi="Times New Roman"/>
                <w:szCs w:val="24"/>
              </w:rPr>
              <w:t xml:space="preserve"> указанных физических лиц.</w:t>
            </w:r>
            <w:proofErr w:type="gramEnd"/>
            <w:r w:rsidRPr="0038243D">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38243D">
              <w:rPr>
                <w:rFonts w:ascii="Times New Roman" w:hAnsi="Times New Roman"/>
                <w:color w:val="auto"/>
                <w:szCs w:val="24"/>
              </w:rPr>
              <w:t>в уставном капитале хозяйственного общества;</w:t>
            </w:r>
          </w:p>
          <w:p w:rsidR="00D81747" w:rsidRPr="0038243D" w:rsidRDefault="00D81747" w:rsidP="00846540">
            <w:pPr>
              <w:pStyle w:val="10"/>
              <w:spacing w:after="0" w:line="240" w:lineRule="auto"/>
              <w:ind w:firstLine="340"/>
              <w:jc w:val="both"/>
              <w:rPr>
                <w:rFonts w:ascii="Times New Roman" w:hAnsi="Times New Roman"/>
                <w:color w:val="auto"/>
                <w:szCs w:val="24"/>
              </w:rPr>
            </w:pPr>
            <w:r w:rsidRPr="0038243D">
              <w:rPr>
                <w:rFonts w:ascii="Times New Roman" w:hAnsi="Times New Roman"/>
                <w:color w:val="auto"/>
                <w:szCs w:val="24"/>
              </w:rPr>
              <w:t xml:space="preserve">8) участник закупки не является офшорной компанией; </w:t>
            </w:r>
          </w:p>
          <w:p w:rsidR="00124F3B" w:rsidRPr="0038243D" w:rsidRDefault="00D81747" w:rsidP="00846540">
            <w:pPr>
              <w:pStyle w:val="10"/>
              <w:spacing w:after="0" w:line="240" w:lineRule="auto"/>
              <w:ind w:firstLine="340"/>
              <w:jc w:val="both"/>
              <w:rPr>
                <w:rFonts w:ascii="Times New Roman" w:hAnsi="Times New Roman"/>
                <w:i/>
                <w:szCs w:val="24"/>
              </w:rPr>
            </w:pPr>
            <w:r w:rsidRPr="0038243D">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38243D"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38243D">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38243D"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spacing w:after="0" w:line="240" w:lineRule="auto"/>
              <w:ind w:firstLine="54"/>
              <w:rPr>
                <w:rFonts w:ascii="Times New Roman" w:hAnsi="Times New Roman"/>
                <w:szCs w:val="24"/>
              </w:rPr>
            </w:pPr>
            <w:r w:rsidRPr="0038243D">
              <w:rPr>
                <w:rFonts w:ascii="Times New Roman" w:hAnsi="Times New Roman"/>
                <w:szCs w:val="24"/>
              </w:rPr>
              <w:t>Не установлено</w:t>
            </w:r>
          </w:p>
        </w:tc>
      </w:tr>
      <w:tr w:rsidR="00D91FE3"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spacing w:after="0" w:line="240" w:lineRule="auto"/>
              <w:ind w:firstLine="54"/>
              <w:rPr>
                <w:rFonts w:ascii="Times New Roman" w:hAnsi="Times New Roman"/>
                <w:szCs w:val="24"/>
              </w:rPr>
            </w:pPr>
            <w:r w:rsidRPr="0038243D">
              <w:rPr>
                <w:rFonts w:ascii="Times New Roman" w:hAnsi="Times New Roman"/>
                <w:szCs w:val="24"/>
              </w:rPr>
              <w:t>Не установлено</w:t>
            </w:r>
          </w:p>
        </w:tc>
      </w:tr>
      <w:tr w:rsidR="00124F3B"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38243D"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38243D" w:rsidRDefault="00124F3B" w:rsidP="00124F3B">
            <w:pPr>
              <w:pStyle w:val="10"/>
              <w:keepNext/>
              <w:keepLines/>
              <w:suppressLineNumbers/>
              <w:spacing w:after="0" w:line="240" w:lineRule="auto"/>
              <w:rPr>
                <w:rFonts w:ascii="Times New Roman" w:hAnsi="Times New Roman"/>
                <w:color w:val="auto"/>
                <w:szCs w:val="24"/>
              </w:rPr>
            </w:pPr>
            <w:r w:rsidRPr="0038243D">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38243D" w:rsidRDefault="00D81747" w:rsidP="00846540">
            <w:pPr>
              <w:pStyle w:val="10"/>
              <w:spacing w:after="0" w:line="240" w:lineRule="auto"/>
              <w:ind w:firstLine="340"/>
              <w:jc w:val="both"/>
              <w:outlineLvl w:val="1"/>
              <w:rPr>
                <w:rFonts w:ascii="Times New Roman" w:hAnsi="Times New Roman"/>
                <w:color w:val="auto"/>
                <w:szCs w:val="24"/>
              </w:rPr>
            </w:pPr>
            <w:r w:rsidRPr="0038243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38243D" w:rsidRDefault="00124F3B" w:rsidP="00846540">
            <w:pPr>
              <w:pStyle w:val="10"/>
              <w:spacing w:after="0" w:line="240" w:lineRule="auto"/>
              <w:ind w:firstLine="340"/>
              <w:jc w:val="both"/>
              <w:outlineLvl w:val="1"/>
              <w:rPr>
                <w:rFonts w:ascii="Times New Roman" w:hAnsi="Times New Roman"/>
                <w:color w:val="auto"/>
                <w:szCs w:val="24"/>
              </w:rPr>
            </w:pPr>
            <w:r w:rsidRPr="0038243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38243D" w:rsidRDefault="00124F3B" w:rsidP="00846540">
            <w:pPr>
              <w:pStyle w:val="10"/>
              <w:spacing w:after="0" w:line="240" w:lineRule="auto"/>
              <w:ind w:firstLine="340"/>
              <w:jc w:val="both"/>
              <w:outlineLvl w:val="1"/>
              <w:rPr>
                <w:rFonts w:ascii="Times New Roman" w:hAnsi="Times New Roman"/>
                <w:color w:val="auto"/>
                <w:szCs w:val="24"/>
              </w:rPr>
            </w:pPr>
            <w:r w:rsidRPr="0038243D">
              <w:rPr>
                <w:rFonts w:ascii="Times New Roman" w:hAnsi="Times New Roman"/>
                <w:color w:val="auto"/>
                <w:szCs w:val="24"/>
              </w:rPr>
              <w:t xml:space="preserve">В течение двух дней с даты поступления от оператора электронной площадки запроса заказчик размещает в единой </w:t>
            </w:r>
            <w:r w:rsidRPr="0038243D">
              <w:rPr>
                <w:rFonts w:ascii="Times New Roman" w:hAnsi="Times New Roman"/>
                <w:color w:val="auto"/>
                <w:szCs w:val="24"/>
              </w:rPr>
              <w:lastRenderedPageBreak/>
              <w:t>информационной системе контрактной системы в сфере закупок</w:t>
            </w:r>
            <w:r w:rsidRPr="0038243D">
              <w:rPr>
                <w:rStyle w:val="afff0"/>
                <w:rFonts w:ascii="Times New Roman" w:hAnsi="Times New Roman"/>
                <w:color w:val="auto"/>
                <w:szCs w:val="24"/>
              </w:rPr>
              <w:footnoteReference w:id="1"/>
            </w:r>
            <w:r w:rsidRPr="0038243D">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8243D">
              <w:rPr>
                <w:rFonts w:ascii="Times New Roman" w:hAnsi="Times New Roman"/>
                <w:color w:val="auto"/>
                <w:szCs w:val="24"/>
              </w:rPr>
              <w:t>позднее</w:t>
            </w:r>
            <w:proofErr w:type="gramEnd"/>
            <w:r w:rsidRPr="0038243D">
              <w:rPr>
                <w:rFonts w:ascii="Times New Roman" w:hAnsi="Times New Roman"/>
                <w:color w:val="auto"/>
                <w:szCs w:val="24"/>
              </w:rPr>
              <w:t xml:space="preserve"> чем за три дня до даты окончания срока подачи заявок на участие в таком аукционе.</w:t>
            </w:r>
          </w:p>
          <w:p w:rsidR="00A25F0D" w:rsidRPr="0038243D" w:rsidRDefault="00B878E9" w:rsidP="00846540">
            <w:pPr>
              <w:pStyle w:val="10"/>
              <w:spacing w:after="0" w:line="240" w:lineRule="auto"/>
              <w:ind w:firstLine="340"/>
              <w:jc w:val="both"/>
              <w:rPr>
                <w:rFonts w:ascii="Times New Roman" w:hAnsi="Times New Roman"/>
                <w:color w:val="auto"/>
                <w:szCs w:val="24"/>
              </w:rPr>
            </w:pPr>
            <w:r w:rsidRPr="0038243D">
              <w:rPr>
                <w:rFonts w:ascii="Times New Roman" w:hAnsi="Times New Roman"/>
                <w:color w:val="auto"/>
                <w:szCs w:val="24"/>
              </w:rPr>
              <w:t xml:space="preserve">Дата </w:t>
            </w:r>
            <w:proofErr w:type="gramStart"/>
            <w:r w:rsidRPr="0038243D">
              <w:rPr>
                <w:rFonts w:ascii="Times New Roman" w:hAnsi="Times New Roman"/>
                <w:color w:val="auto"/>
                <w:szCs w:val="24"/>
              </w:rPr>
              <w:t>начала предоставления разъяснений положений документации</w:t>
            </w:r>
            <w:proofErr w:type="gramEnd"/>
            <w:r w:rsidRPr="0038243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38243D" w:rsidRDefault="00B878E9" w:rsidP="00A25F0D">
            <w:pPr>
              <w:pStyle w:val="10"/>
              <w:spacing w:after="0" w:line="240" w:lineRule="auto"/>
              <w:ind w:firstLine="53"/>
              <w:jc w:val="both"/>
              <w:rPr>
                <w:rFonts w:ascii="Times New Roman" w:hAnsi="Times New Roman"/>
                <w:color w:val="auto"/>
                <w:szCs w:val="24"/>
              </w:rPr>
            </w:pPr>
            <w:r w:rsidRPr="0038243D">
              <w:rPr>
                <w:rFonts w:ascii="Times New Roman" w:hAnsi="Times New Roman"/>
                <w:color w:val="auto"/>
                <w:szCs w:val="24"/>
              </w:rPr>
              <w:t>организации, осуществляющей размещение.</w:t>
            </w:r>
          </w:p>
          <w:p w:rsidR="00124F3B" w:rsidRPr="0038243D" w:rsidRDefault="00B878E9" w:rsidP="00846540">
            <w:pPr>
              <w:pStyle w:val="10"/>
              <w:spacing w:after="0" w:line="240" w:lineRule="auto"/>
              <w:ind w:firstLine="340"/>
              <w:jc w:val="both"/>
              <w:rPr>
                <w:rFonts w:ascii="Times New Roman" w:hAnsi="Times New Roman"/>
                <w:color w:val="auto"/>
                <w:szCs w:val="24"/>
              </w:rPr>
            </w:pPr>
            <w:r w:rsidRPr="0038243D">
              <w:rPr>
                <w:rFonts w:ascii="Times New Roman" w:hAnsi="Times New Roman"/>
                <w:szCs w:val="24"/>
              </w:rPr>
              <w:t xml:space="preserve">Дата </w:t>
            </w:r>
            <w:proofErr w:type="gramStart"/>
            <w:r w:rsidRPr="0038243D">
              <w:rPr>
                <w:rFonts w:ascii="Times New Roman" w:hAnsi="Times New Roman"/>
                <w:szCs w:val="24"/>
              </w:rPr>
              <w:t>окончания предоставления разъяснений положений документации</w:t>
            </w:r>
            <w:proofErr w:type="gramEnd"/>
            <w:r w:rsidRPr="0038243D">
              <w:rPr>
                <w:rFonts w:ascii="Times New Roman" w:hAnsi="Times New Roman"/>
                <w:szCs w:val="24"/>
              </w:rPr>
              <w:t xml:space="preserve"> об аукционе «</w:t>
            </w:r>
            <w:r w:rsidR="00F9087C">
              <w:rPr>
                <w:rFonts w:ascii="Times New Roman" w:hAnsi="Times New Roman"/>
                <w:szCs w:val="24"/>
              </w:rPr>
              <w:t>14</w:t>
            </w:r>
            <w:r w:rsidRPr="0038243D">
              <w:rPr>
                <w:rFonts w:ascii="Times New Roman" w:hAnsi="Times New Roman"/>
                <w:szCs w:val="24"/>
              </w:rPr>
              <w:t>» </w:t>
            </w:r>
            <w:r w:rsidR="00F9087C">
              <w:rPr>
                <w:szCs w:val="24"/>
              </w:rPr>
              <w:t>марта</w:t>
            </w:r>
            <w:r w:rsidR="00A777BA" w:rsidRPr="0038243D">
              <w:rPr>
                <w:szCs w:val="24"/>
              </w:rPr>
              <w:t xml:space="preserve">  </w:t>
            </w:r>
            <w:r w:rsidRPr="0038243D">
              <w:rPr>
                <w:rFonts w:ascii="Times New Roman" w:hAnsi="Times New Roman"/>
                <w:szCs w:val="24"/>
              </w:rPr>
              <w:t>20</w:t>
            </w:r>
            <w:r w:rsidR="00E02A72" w:rsidRPr="0038243D">
              <w:rPr>
                <w:rFonts w:ascii="Times New Roman" w:hAnsi="Times New Roman"/>
                <w:szCs w:val="24"/>
              </w:rPr>
              <w:t>2</w:t>
            </w:r>
            <w:r w:rsidR="00A777BA" w:rsidRPr="0038243D">
              <w:rPr>
                <w:rFonts w:ascii="Times New Roman" w:hAnsi="Times New Roman"/>
                <w:szCs w:val="24"/>
              </w:rPr>
              <w:t>0</w:t>
            </w:r>
            <w:r w:rsidRPr="0038243D">
              <w:rPr>
                <w:rFonts w:ascii="Times New Roman" w:hAnsi="Times New Roman"/>
                <w:szCs w:val="24"/>
              </w:rPr>
              <w:t xml:space="preserve"> года.</w:t>
            </w:r>
          </w:p>
          <w:p w:rsidR="00124F3B" w:rsidRPr="0038243D" w:rsidRDefault="00124F3B" w:rsidP="00846540">
            <w:pPr>
              <w:pStyle w:val="10"/>
              <w:spacing w:after="0" w:line="240" w:lineRule="auto"/>
              <w:ind w:firstLine="340"/>
              <w:jc w:val="both"/>
              <w:rPr>
                <w:rFonts w:ascii="Times New Roman" w:hAnsi="Times New Roman"/>
                <w:color w:val="auto"/>
                <w:szCs w:val="24"/>
              </w:rPr>
            </w:pPr>
            <w:r w:rsidRPr="0038243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38243D" w:rsidTr="00585D50">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38243D"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38243D" w:rsidRDefault="00124F3B" w:rsidP="00124F3B">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38243D" w:rsidRDefault="00E16B12" w:rsidP="00846540">
            <w:pPr>
              <w:ind w:firstLine="340"/>
              <w:jc w:val="both"/>
              <w:rPr>
                <w:sz w:val="24"/>
                <w:szCs w:val="24"/>
              </w:rPr>
            </w:pPr>
            <w:r w:rsidRPr="0038243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38243D">
              <w:rPr>
                <w:sz w:val="24"/>
                <w:szCs w:val="24"/>
              </w:rPr>
              <w:t>10</w:t>
            </w:r>
            <w:r w:rsidRPr="0038243D">
              <w:rPr>
                <w:sz w:val="24"/>
                <w:szCs w:val="24"/>
              </w:rPr>
              <w:t xml:space="preserve"> часов </w:t>
            </w:r>
            <w:r w:rsidR="00A777BA" w:rsidRPr="0038243D">
              <w:rPr>
                <w:sz w:val="24"/>
                <w:szCs w:val="24"/>
              </w:rPr>
              <w:t>00</w:t>
            </w:r>
            <w:r w:rsidRPr="0038243D">
              <w:rPr>
                <w:sz w:val="24"/>
                <w:szCs w:val="24"/>
              </w:rPr>
              <w:t xml:space="preserve"> минут «</w:t>
            </w:r>
            <w:r w:rsidR="00F9087C">
              <w:rPr>
                <w:sz w:val="24"/>
                <w:szCs w:val="24"/>
              </w:rPr>
              <w:t>16</w:t>
            </w:r>
            <w:r w:rsidRPr="0038243D">
              <w:rPr>
                <w:sz w:val="24"/>
                <w:szCs w:val="24"/>
              </w:rPr>
              <w:t>»</w:t>
            </w:r>
            <w:r w:rsidR="00F9087C">
              <w:rPr>
                <w:sz w:val="24"/>
                <w:szCs w:val="24"/>
              </w:rPr>
              <w:t xml:space="preserve"> </w:t>
            </w:r>
            <w:r w:rsidR="00F9087C">
              <w:rPr>
                <w:szCs w:val="24"/>
              </w:rPr>
              <w:t>марта</w:t>
            </w:r>
            <w:r w:rsidR="00F9087C" w:rsidRPr="0038243D">
              <w:rPr>
                <w:szCs w:val="24"/>
              </w:rPr>
              <w:t xml:space="preserve">  </w:t>
            </w:r>
            <w:r w:rsidRPr="0038243D">
              <w:rPr>
                <w:sz w:val="24"/>
                <w:szCs w:val="24"/>
              </w:rPr>
              <w:t>20</w:t>
            </w:r>
            <w:r w:rsidR="00D62F6E" w:rsidRPr="0038243D">
              <w:rPr>
                <w:sz w:val="24"/>
                <w:szCs w:val="24"/>
              </w:rPr>
              <w:t>2</w:t>
            </w:r>
            <w:r w:rsidR="00A777BA" w:rsidRPr="0038243D">
              <w:rPr>
                <w:sz w:val="24"/>
                <w:szCs w:val="24"/>
              </w:rPr>
              <w:t>0</w:t>
            </w:r>
            <w:r w:rsidRPr="0038243D">
              <w:rPr>
                <w:sz w:val="24"/>
                <w:szCs w:val="24"/>
              </w:rPr>
              <w:t xml:space="preserve"> года.</w:t>
            </w:r>
          </w:p>
          <w:p w:rsidR="00124F3B" w:rsidRPr="0038243D" w:rsidRDefault="00E16B12" w:rsidP="00846540">
            <w:pPr>
              <w:ind w:firstLine="340"/>
              <w:jc w:val="both"/>
              <w:rPr>
                <w:sz w:val="24"/>
                <w:szCs w:val="24"/>
              </w:rPr>
            </w:pPr>
            <w:proofErr w:type="gramStart"/>
            <w:r w:rsidRPr="0038243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w:t>
            </w:r>
            <w:bookmarkStart w:id="13" w:name="_GoBack"/>
            <w:bookmarkEnd w:id="13"/>
            <w:r w:rsidRPr="0038243D">
              <w:rPr>
                <w:sz w:val="24"/>
                <w:szCs w:val="24"/>
              </w:rPr>
              <w:t>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38243D">
              <w:rPr>
                <w:sz w:val="24"/>
                <w:szCs w:val="24"/>
              </w:rPr>
              <w:t xml:space="preserve"> площадки в реестре участников закупок, аккредитованных на электронной площадке.</w:t>
            </w:r>
          </w:p>
        </w:tc>
      </w:tr>
      <w:tr w:rsidR="00124F3B" w:rsidRPr="0038243D"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38243D" w:rsidRDefault="00124F3B" w:rsidP="00124F3B">
            <w:pPr>
              <w:pStyle w:val="10"/>
              <w:numPr>
                <w:ilvl w:val="0"/>
                <w:numId w:val="3"/>
              </w:numPr>
              <w:spacing w:after="57" w:line="240" w:lineRule="auto"/>
              <w:jc w:val="center"/>
              <w:rPr>
                <w:rFonts w:ascii="Times New Roman" w:hAnsi="Times New Roman"/>
                <w:b/>
                <w:bCs/>
                <w:szCs w:val="24"/>
              </w:rPr>
            </w:pPr>
            <w:bookmarkStart w:id="14" w:name="_Ref167122920"/>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38243D" w:rsidRDefault="00124F3B" w:rsidP="00124F3B">
            <w:pPr>
              <w:pStyle w:val="10"/>
              <w:keepNext/>
              <w:keepLines/>
              <w:suppressLineNumbers/>
              <w:spacing w:after="0" w:line="240" w:lineRule="auto"/>
              <w:rPr>
                <w:rFonts w:ascii="Times New Roman" w:hAnsi="Times New Roman"/>
                <w:szCs w:val="24"/>
              </w:rPr>
            </w:pPr>
            <w:r w:rsidRPr="0038243D">
              <w:rPr>
                <w:rFonts w:ascii="Times New Roman" w:hAnsi="Times New Roman"/>
                <w:color w:val="000000"/>
                <w:szCs w:val="24"/>
              </w:rPr>
              <w:t xml:space="preserve">Дата </w:t>
            </w:r>
            <w:proofErr w:type="gramStart"/>
            <w:r w:rsidRPr="0038243D">
              <w:rPr>
                <w:rFonts w:ascii="Times New Roman" w:hAnsi="Times New Roman"/>
                <w:color w:val="000000"/>
                <w:szCs w:val="24"/>
              </w:rPr>
              <w:t xml:space="preserve">окончания срока рассмотрения </w:t>
            </w:r>
            <w:r w:rsidR="00914479" w:rsidRPr="0038243D">
              <w:rPr>
                <w:rFonts w:ascii="Times New Roman" w:hAnsi="Times New Roman"/>
                <w:color w:val="auto"/>
                <w:szCs w:val="24"/>
              </w:rPr>
              <w:t xml:space="preserve">первых </w:t>
            </w:r>
            <w:r w:rsidRPr="0038243D">
              <w:rPr>
                <w:rFonts w:ascii="Times New Roman" w:hAnsi="Times New Roman"/>
                <w:color w:val="000000"/>
                <w:szCs w:val="24"/>
              </w:rPr>
              <w:t>частей заявок</w:t>
            </w:r>
            <w:proofErr w:type="gramEnd"/>
            <w:r w:rsidRPr="0038243D">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38243D" w:rsidRDefault="00124F3B" w:rsidP="00F9087C">
            <w:pPr>
              <w:pStyle w:val="10"/>
              <w:spacing w:after="0" w:line="240" w:lineRule="auto"/>
              <w:rPr>
                <w:rFonts w:ascii="Times New Roman" w:hAnsi="Times New Roman"/>
                <w:szCs w:val="24"/>
              </w:rPr>
            </w:pPr>
            <w:r w:rsidRPr="0038243D">
              <w:rPr>
                <w:rFonts w:ascii="Times New Roman" w:hAnsi="Times New Roman"/>
                <w:szCs w:val="24"/>
              </w:rPr>
              <w:t>«</w:t>
            </w:r>
            <w:r w:rsidR="00F9087C">
              <w:rPr>
                <w:rFonts w:ascii="Times New Roman" w:hAnsi="Times New Roman"/>
                <w:szCs w:val="24"/>
              </w:rPr>
              <w:t>17</w:t>
            </w:r>
            <w:r w:rsidRPr="0038243D">
              <w:rPr>
                <w:rFonts w:ascii="Times New Roman" w:hAnsi="Times New Roman"/>
                <w:szCs w:val="24"/>
              </w:rPr>
              <w:t>» </w:t>
            </w:r>
            <w:r w:rsidR="00F9087C">
              <w:rPr>
                <w:szCs w:val="24"/>
              </w:rPr>
              <w:t>марта</w:t>
            </w:r>
            <w:r w:rsidR="00F9087C" w:rsidRPr="0038243D">
              <w:rPr>
                <w:szCs w:val="24"/>
              </w:rPr>
              <w:t xml:space="preserve">  </w:t>
            </w:r>
            <w:r w:rsidRPr="0038243D">
              <w:rPr>
                <w:rFonts w:ascii="Times New Roman" w:hAnsi="Times New Roman"/>
                <w:szCs w:val="24"/>
              </w:rPr>
              <w:t>20</w:t>
            </w:r>
            <w:r w:rsidR="00585D50" w:rsidRPr="0038243D">
              <w:rPr>
                <w:rFonts w:ascii="Times New Roman" w:hAnsi="Times New Roman"/>
                <w:szCs w:val="24"/>
              </w:rPr>
              <w:t>2</w:t>
            </w:r>
            <w:r w:rsidR="00A777BA" w:rsidRPr="0038243D">
              <w:rPr>
                <w:rFonts w:ascii="Times New Roman" w:hAnsi="Times New Roman"/>
                <w:szCs w:val="24"/>
              </w:rPr>
              <w:t>0</w:t>
            </w:r>
            <w:r w:rsidRPr="0038243D">
              <w:rPr>
                <w:rFonts w:ascii="Times New Roman" w:hAnsi="Times New Roman"/>
                <w:szCs w:val="24"/>
              </w:rPr>
              <w:t xml:space="preserve"> года</w:t>
            </w:r>
          </w:p>
        </w:tc>
      </w:tr>
      <w:tr w:rsidR="00124F3B" w:rsidRPr="0038243D"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38243D"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38243D" w:rsidRDefault="00124F3B" w:rsidP="00124F3B">
            <w:pPr>
              <w:pStyle w:val="10"/>
              <w:keepNext/>
              <w:keepLines/>
              <w:suppressLineNumbers/>
              <w:spacing w:after="0" w:line="240" w:lineRule="auto"/>
              <w:rPr>
                <w:rFonts w:ascii="Times New Roman" w:hAnsi="Times New Roman"/>
                <w:color w:val="000000"/>
                <w:szCs w:val="24"/>
              </w:rPr>
            </w:pPr>
            <w:r w:rsidRPr="0038243D">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38243D" w:rsidRDefault="00124F3B" w:rsidP="00F9087C">
            <w:pPr>
              <w:pStyle w:val="10"/>
              <w:spacing w:after="0" w:line="240" w:lineRule="auto"/>
              <w:rPr>
                <w:rFonts w:ascii="Times New Roman" w:hAnsi="Times New Roman"/>
                <w:szCs w:val="24"/>
              </w:rPr>
            </w:pPr>
            <w:r w:rsidRPr="0038243D">
              <w:rPr>
                <w:rFonts w:ascii="Times New Roman" w:hAnsi="Times New Roman"/>
                <w:szCs w:val="24"/>
              </w:rPr>
              <w:t>«</w:t>
            </w:r>
            <w:r w:rsidR="00F9087C">
              <w:rPr>
                <w:rFonts w:ascii="Times New Roman" w:hAnsi="Times New Roman"/>
                <w:szCs w:val="24"/>
              </w:rPr>
              <w:t>18</w:t>
            </w:r>
            <w:r w:rsidRPr="0038243D">
              <w:rPr>
                <w:rFonts w:ascii="Times New Roman" w:hAnsi="Times New Roman"/>
                <w:szCs w:val="24"/>
              </w:rPr>
              <w:t>» </w:t>
            </w:r>
            <w:r w:rsidR="00F9087C">
              <w:rPr>
                <w:szCs w:val="24"/>
              </w:rPr>
              <w:t>марта</w:t>
            </w:r>
            <w:r w:rsidR="00F9087C" w:rsidRPr="0038243D">
              <w:rPr>
                <w:szCs w:val="24"/>
              </w:rPr>
              <w:t xml:space="preserve">  </w:t>
            </w:r>
            <w:r w:rsidRPr="0038243D">
              <w:rPr>
                <w:rFonts w:ascii="Times New Roman" w:hAnsi="Times New Roman"/>
                <w:szCs w:val="24"/>
              </w:rPr>
              <w:t>20</w:t>
            </w:r>
            <w:r w:rsidR="00585D50" w:rsidRPr="0038243D">
              <w:rPr>
                <w:rFonts w:ascii="Times New Roman" w:hAnsi="Times New Roman"/>
                <w:szCs w:val="24"/>
              </w:rPr>
              <w:t>2</w:t>
            </w:r>
            <w:r w:rsidR="00A777BA" w:rsidRPr="0038243D">
              <w:rPr>
                <w:rFonts w:ascii="Times New Roman" w:hAnsi="Times New Roman"/>
                <w:szCs w:val="24"/>
              </w:rPr>
              <w:t>0</w:t>
            </w:r>
            <w:r w:rsidRPr="0038243D">
              <w:rPr>
                <w:rFonts w:ascii="Times New Roman" w:hAnsi="Times New Roman"/>
                <w:szCs w:val="24"/>
              </w:rPr>
              <w:t xml:space="preserve"> года</w:t>
            </w:r>
          </w:p>
        </w:tc>
      </w:tr>
      <w:tr w:rsidR="00FB77A1"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38243D"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38243D" w:rsidRDefault="00FB77A1" w:rsidP="00124F3B">
            <w:pPr>
              <w:pStyle w:val="afff8"/>
              <w:keepNext/>
              <w:keepLines/>
              <w:suppressLineNumbers/>
              <w:spacing w:after="0" w:line="240" w:lineRule="auto"/>
              <w:rPr>
                <w:rFonts w:ascii="Times New Roman" w:hAnsi="Times New Roman"/>
                <w:szCs w:val="24"/>
              </w:rPr>
            </w:pPr>
            <w:r w:rsidRPr="0038243D">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38243D" w:rsidRDefault="00FB77A1" w:rsidP="007B3D82">
            <w:pPr>
              <w:pStyle w:val="10"/>
              <w:spacing w:after="0" w:line="240" w:lineRule="auto"/>
              <w:ind w:firstLine="340"/>
              <w:jc w:val="both"/>
              <w:rPr>
                <w:rFonts w:ascii="Times New Roman" w:hAnsi="Times New Roman"/>
                <w:szCs w:val="24"/>
              </w:rPr>
            </w:pPr>
            <w:r w:rsidRPr="0038243D">
              <w:rPr>
                <w:rFonts w:ascii="Times New Roman" w:hAnsi="Times New Roman"/>
                <w:szCs w:val="24"/>
              </w:rPr>
              <w:t>Заявка на участие в электронном аукционе состоит из двух частей.</w:t>
            </w:r>
          </w:p>
          <w:p w:rsidR="00585D50" w:rsidRPr="0038243D" w:rsidRDefault="00FB77A1" w:rsidP="007B3D82">
            <w:pPr>
              <w:pStyle w:val="10"/>
              <w:spacing w:after="0" w:line="240" w:lineRule="auto"/>
              <w:ind w:firstLine="340"/>
              <w:jc w:val="both"/>
              <w:rPr>
                <w:rFonts w:ascii="Times New Roman" w:hAnsi="Times New Roman"/>
                <w:color w:val="auto"/>
                <w:szCs w:val="24"/>
              </w:rPr>
            </w:pPr>
            <w:r w:rsidRPr="0038243D">
              <w:rPr>
                <w:rFonts w:ascii="Times New Roman" w:hAnsi="Times New Roman"/>
                <w:szCs w:val="24"/>
              </w:rPr>
              <w:t>Первая часть заявки на участие</w:t>
            </w:r>
            <w:r w:rsidRPr="0038243D">
              <w:rPr>
                <w:rFonts w:ascii="Times New Roman" w:hAnsi="Times New Roman"/>
                <w:color w:val="auto"/>
                <w:szCs w:val="24"/>
              </w:rPr>
              <w:t xml:space="preserve"> в электронном аукционе должна содержать следующие сведения:</w:t>
            </w:r>
          </w:p>
          <w:p w:rsidR="00A25F0D" w:rsidRPr="0038243D" w:rsidRDefault="00A25F0D" w:rsidP="007B3D82">
            <w:pPr>
              <w:pStyle w:val="10"/>
              <w:spacing w:after="0" w:line="240" w:lineRule="auto"/>
              <w:ind w:firstLine="340"/>
              <w:jc w:val="both"/>
              <w:rPr>
                <w:rFonts w:ascii="Times New Roman" w:hAnsi="Times New Roman"/>
                <w:color w:val="auto"/>
                <w:szCs w:val="24"/>
              </w:rPr>
            </w:pPr>
            <w:r w:rsidRPr="0038243D">
              <w:rPr>
                <w:rFonts w:ascii="Times New Roman" w:hAnsi="Times New Roman"/>
                <w:color w:val="auto"/>
                <w:szCs w:val="24"/>
              </w:rPr>
              <w:lastRenderedPageBreak/>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B77A1" w:rsidRPr="0038243D" w:rsidRDefault="00A25F0D" w:rsidP="007B3D82">
            <w:pPr>
              <w:pStyle w:val="10"/>
              <w:spacing w:after="0" w:line="240" w:lineRule="auto"/>
              <w:ind w:firstLine="340"/>
              <w:jc w:val="both"/>
              <w:rPr>
                <w:rFonts w:ascii="Times New Roman" w:hAnsi="Times New Roman"/>
                <w:color w:val="auto"/>
                <w:szCs w:val="24"/>
              </w:rPr>
            </w:pPr>
            <w:r w:rsidRPr="0038243D">
              <w:rPr>
                <w:rFonts w:ascii="Times New Roman" w:hAnsi="Times New Roman"/>
                <w:color w:val="auto"/>
                <w:szCs w:val="24"/>
              </w:rPr>
              <w:t xml:space="preserve"> </w:t>
            </w:r>
            <w:r w:rsidR="00FB77A1" w:rsidRPr="0038243D">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38243D" w:rsidRDefault="00FB77A1" w:rsidP="007B3D82">
            <w:pPr>
              <w:pStyle w:val="10"/>
              <w:spacing w:after="0" w:line="240" w:lineRule="auto"/>
              <w:ind w:left="33" w:firstLine="340"/>
              <w:jc w:val="both"/>
              <w:rPr>
                <w:rFonts w:ascii="Times New Roman" w:hAnsi="Times New Roman"/>
                <w:color w:val="auto"/>
                <w:szCs w:val="24"/>
              </w:rPr>
            </w:pPr>
            <w:proofErr w:type="gramStart"/>
            <w:r w:rsidRPr="0038243D">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8243D">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38243D" w:rsidRDefault="00FB77A1" w:rsidP="007B3D82">
            <w:pPr>
              <w:autoSpaceDE w:val="0"/>
              <w:autoSpaceDN w:val="0"/>
              <w:adjustRightInd w:val="0"/>
              <w:ind w:firstLine="340"/>
              <w:jc w:val="both"/>
              <w:rPr>
                <w:sz w:val="24"/>
                <w:szCs w:val="24"/>
              </w:rPr>
            </w:pPr>
            <w:r w:rsidRPr="0038243D">
              <w:rPr>
                <w:sz w:val="24"/>
                <w:szCs w:val="24"/>
              </w:rPr>
              <w:t xml:space="preserve">2) </w:t>
            </w:r>
            <w:r w:rsidRPr="0038243D">
              <w:rPr>
                <w:b/>
                <w:sz w:val="24"/>
                <w:szCs w:val="24"/>
              </w:rPr>
              <w:t>документы</w:t>
            </w:r>
            <w:r w:rsidRPr="0038243D">
              <w:rPr>
                <w:sz w:val="24"/>
                <w:szCs w:val="24"/>
              </w:rPr>
              <w:t>, подтверждающие соответствие участника аукциона следующим требованиям:</w:t>
            </w:r>
          </w:p>
          <w:p w:rsidR="00FB77A1" w:rsidRPr="0038243D" w:rsidRDefault="00FB77A1" w:rsidP="007B3D82">
            <w:pPr>
              <w:autoSpaceDE w:val="0"/>
              <w:autoSpaceDN w:val="0"/>
              <w:adjustRightInd w:val="0"/>
              <w:ind w:firstLine="340"/>
              <w:jc w:val="both"/>
              <w:rPr>
                <w:color w:val="000099"/>
                <w:sz w:val="24"/>
                <w:szCs w:val="24"/>
              </w:rPr>
            </w:pPr>
            <w:proofErr w:type="gramStart"/>
            <w:r w:rsidRPr="0038243D">
              <w:rPr>
                <w:sz w:val="24"/>
                <w:szCs w:val="24"/>
              </w:rPr>
              <w:t xml:space="preserve">а) соответствие требованиям, </w:t>
            </w:r>
            <w:r w:rsidRPr="0038243D">
              <w:rPr>
                <w:bCs/>
                <w:sz w:val="24"/>
                <w:szCs w:val="24"/>
              </w:rPr>
              <w:t>установленным</w:t>
            </w:r>
            <w:r w:rsidRPr="0038243D">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8243D">
              <w:rPr>
                <w:bCs/>
                <w:sz w:val="24"/>
                <w:szCs w:val="24"/>
              </w:rPr>
              <w:t>ом</w:t>
            </w:r>
            <w:r w:rsidRPr="0038243D">
              <w:rPr>
                <w:sz w:val="24"/>
                <w:szCs w:val="24"/>
              </w:rPr>
              <w:t xml:space="preserve"> закупки:</w:t>
            </w:r>
            <w:r w:rsidRPr="0038243D">
              <w:rPr>
                <w:color w:val="000099"/>
                <w:sz w:val="24"/>
                <w:szCs w:val="24"/>
              </w:rPr>
              <w:t xml:space="preserve"> </w:t>
            </w:r>
            <w:r w:rsidR="00420902" w:rsidRPr="0038243D">
              <w:rPr>
                <w:color w:val="000099"/>
                <w:sz w:val="24"/>
                <w:szCs w:val="24"/>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roofErr w:type="gramEnd"/>
          </w:p>
          <w:p w:rsidR="00FB77A1" w:rsidRPr="0038243D" w:rsidRDefault="00FB77A1" w:rsidP="007B3D82">
            <w:pPr>
              <w:pStyle w:val="10"/>
              <w:spacing w:after="0" w:line="240" w:lineRule="auto"/>
              <w:ind w:left="33" w:firstLine="340"/>
              <w:jc w:val="both"/>
              <w:rPr>
                <w:rFonts w:ascii="Times New Roman" w:hAnsi="Times New Roman"/>
                <w:color w:val="auto"/>
                <w:szCs w:val="24"/>
              </w:rPr>
            </w:pPr>
            <w:r w:rsidRPr="0038243D">
              <w:rPr>
                <w:rFonts w:ascii="Times New Roman" w:hAnsi="Times New Roman"/>
                <w:color w:val="auto"/>
                <w:szCs w:val="24"/>
              </w:rPr>
              <w:t xml:space="preserve">б) </w:t>
            </w:r>
            <w:r w:rsidRPr="0038243D">
              <w:rPr>
                <w:rFonts w:ascii="Times New Roman" w:hAnsi="Times New Roman"/>
                <w:b/>
                <w:color w:val="auto"/>
                <w:szCs w:val="24"/>
              </w:rPr>
              <w:t>декларация</w:t>
            </w:r>
            <w:r w:rsidRPr="0038243D">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38243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38243D">
              <w:rPr>
                <w:rFonts w:ascii="Times New Roman" w:hAnsi="Times New Roman"/>
                <w:szCs w:val="24"/>
              </w:rPr>
              <w:t>непроведение</w:t>
            </w:r>
            <w:proofErr w:type="spellEnd"/>
            <w:r w:rsidRPr="0038243D">
              <w:rPr>
                <w:rFonts w:ascii="Times New Roman" w:hAnsi="Times New Roman"/>
                <w:szCs w:val="24"/>
              </w:rPr>
              <w:t xml:space="preserve"> ликвидации участника </w:t>
            </w:r>
            <w:r w:rsidRPr="0038243D">
              <w:rPr>
                <w:rFonts w:ascii="Times New Roman" w:hAnsi="Times New Roman"/>
                <w:bCs/>
                <w:szCs w:val="24"/>
              </w:rPr>
              <w:t>закупки -</w:t>
            </w:r>
            <w:r w:rsidRPr="0038243D">
              <w:rPr>
                <w:rFonts w:ascii="Times New Roman" w:hAnsi="Times New Roman"/>
                <w:szCs w:val="24"/>
              </w:rPr>
              <w:t xml:space="preserve"> юридического лица и отсутствие решения арбитражного суда о признании участника </w:t>
            </w:r>
            <w:r w:rsidRPr="0038243D">
              <w:rPr>
                <w:rFonts w:ascii="Times New Roman" w:hAnsi="Times New Roman"/>
                <w:bCs/>
                <w:szCs w:val="24"/>
              </w:rPr>
              <w:t>закупки</w:t>
            </w:r>
            <w:r w:rsidRPr="0038243D">
              <w:rPr>
                <w:rFonts w:ascii="Times New Roman" w:hAnsi="Times New Roman"/>
                <w:szCs w:val="24"/>
              </w:rPr>
              <w:t xml:space="preserve"> - юридического лица, индивидуального предпринимателя </w:t>
            </w:r>
            <w:r w:rsidRPr="0038243D">
              <w:rPr>
                <w:rFonts w:ascii="Times New Roman" w:hAnsi="Times New Roman"/>
                <w:bCs/>
                <w:szCs w:val="24"/>
              </w:rPr>
              <w:t>несостоятельным (</w:t>
            </w:r>
            <w:r w:rsidRPr="0038243D">
              <w:rPr>
                <w:rFonts w:ascii="Times New Roman" w:hAnsi="Times New Roman"/>
                <w:szCs w:val="24"/>
              </w:rPr>
              <w:t>банкротом</w:t>
            </w:r>
            <w:r w:rsidRPr="0038243D">
              <w:rPr>
                <w:rFonts w:ascii="Times New Roman" w:hAnsi="Times New Roman"/>
                <w:bCs/>
                <w:szCs w:val="24"/>
              </w:rPr>
              <w:t>)</w:t>
            </w:r>
            <w:r w:rsidRPr="0038243D">
              <w:rPr>
                <w:rFonts w:ascii="Times New Roman" w:hAnsi="Times New Roman"/>
                <w:szCs w:val="24"/>
              </w:rPr>
              <w:t xml:space="preserve"> и об открытии конкурсного производства;</w:t>
            </w:r>
          </w:p>
          <w:p w:rsidR="00FB77A1" w:rsidRPr="0038243D"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38243D">
              <w:rPr>
                <w:rFonts w:ascii="Times New Roman" w:hAnsi="Times New Roman"/>
                <w:szCs w:val="24"/>
              </w:rPr>
              <w:t>неприостановление</w:t>
            </w:r>
            <w:proofErr w:type="spellEnd"/>
            <w:r w:rsidRPr="0038243D">
              <w:rPr>
                <w:rFonts w:ascii="Times New Roman" w:hAnsi="Times New Roman"/>
                <w:szCs w:val="24"/>
              </w:rPr>
              <w:t xml:space="preserve"> деятельности участника </w:t>
            </w:r>
            <w:r w:rsidRPr="0038243D">
              <w:rPr>
                <w:rFonts w:ascii="Times New Roman" w:hAnsi="Times New Roman"/>
                <w:bCs/>
                <w:szCs w:val="24"/>
              </w:rPr>
              <w:t>закупки</w:t>
            </w:r>
            <w:r w:rsidRPr="0038243D">
              <w:rPr>
                <w:rFonts w:ascii="Times New Roman" w:hAnsi="Times New Roman"/>
                <w:szCs w:val="24"/>
              </w:rPr>
              <w:t xml:space="preserve"> в порядке, </w:t>
            </w:r>
            <w:r w:rsidRPr="0038243D">
              <w:rPr>
                <w:rFonts w:ascii="Times New Roman" w:hAnsi="Times New Roman"/>
                <w:bCs/>
                <w:szCs w:val="24"/>
              </w:rPr>
              <w:t>установленном</w:t>
            </w:r>
            <w:r w:rsidRPr="0038243D">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38243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38243D">
              <w:rPr>
                <w:rFonts w:ascii="Times New Roman" w:hAnsi="Times New Roman"/>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38243D">
              <w:rPr>
                <w:rFonts w:ascii="Times New Roman" w:hAnsi="Times New Roman"/>
                <w:szCs w:val="24"/>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8243D">
              <w:rPr>
                <w:rFonts w:ascii="Times New Roman" w:hAnsi="Times New Roman"/>
                <w:szCs w:val="24"/>
              </w:rPr>
              <w:t xml:space="preserve"> </w:t>
            </w:r>
            <w:proofErr w:type="gramStart"/>
            <w:r w:rsidRPr="0038243D">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38243D">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243D">
              <w:rPr>
                <w:rFonts w:ascii="Times New Roman" w:hAnsi="Times New Roman"/>
                <w:szCs w:val="24"/>
              </w:rPr>
              <w:t>указанных</w:t>
            </w:r>
            <w:proofErr w:type="gramEnd"/>
            <w:r w:rsidRPr="0038243D">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38243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38243D">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8243D">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38243D" w:rsidRDefault="00FB77A1" w:rsidP="007B3D82">
            <w:pPr>
              <w:pStyle w:val="10"/>
              <w:numPr>
                <w:ilvl w:val="0"/>
                <w:numId w:val="4"/>
              </w:numPr>
              <w:spacing w:after="0" w:line="240" w:lineRule="auto"/>
              <w:ind w:left="33" w:firstLine="340"/>
              <w:jc w:val="both"/>
              <w:rPr>
                <w:rFonts w:ascii="Times New Roman" w:hAnsi="Times New Roman"/>
                <w:szCs w:val="24"/>
              </w:rPr>
            </w:pPr>
            <w:r w:rsidRPr="0038243D">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38243D" w:rsidRDefault="00FB77A1" w:rsidP="007B3D82">
            <w:pPr>
              <w:pStyle w:val="10"/>
              <w:numPr>
                <w:ilvl w:val="0"/>
                <w:numId w:val="4"/>
              </w:numPr>
              <w:spacing w:after="0" w:line="240" w:lineRule="auto"/>
              <w:ind w:left="33" w:firstLine="340"/>
              <w:jc w:val="both"/>
              <w:rPr>
                <w:rFonts w:ascii="Times New Roman" w:hAnsi="Times New Roman"/>
                <w:szCs w:val="24"/>
              </w:rPr>
            </w:pPr>
            <w:r w:rsidRPr="0038243D">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38243D"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38243D">
              <w:rPr>
                <w:rFonts w:ascii="Times New Roman" w:hAnsi="Times New Roman"/>
                <w:szCs w:val="24"/>
              </w:rPr>
              <w:t xml:space="preserve">отсутствие между участником закупки и заказчиком </w:t>
            </w:r>
            <w:r w:rsidRPr="0038243D">
              <w:rPr>
                <w:rFonts w:ascii="Times New Roman" w:hAnsi="Times New Roman"/>
                <w:szCs w:val="24"/>
              </w:rPr>
              <w:lastRenderedPageBreak/>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8243D">
              <w:rPr>
                <w:rFonts w:ascii="Times New Roman" w:hAnsi="Times New Roman"/>
                <w:szCs w:val="24"/>
              </w:rPr>
              <w:t xml:space="preserve"> </w:t>
            </w:r>
            <w:proofErr w:type="gramStart"/>
            <w:r w:rsidRPr="0038243D">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243D">
              <w:rPr>
                <w:rFonts w:ascii="Times New Roman" w:hAnsi="Times New Roman"/>
                <w:szCs w:val="24"/>
              </w:rPr>
              <w:t>неполнородными</w:t>
            </w:r>
            <w:proofErr w:type="spellEnd"/>
            <w:r w:rsidRPr="0038243D">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38243D">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38243D" w:rsidRDefault="00FB77A1" w:rsidP="007B3D82">
            <w:pPr>
              <w:pStyle w:val="10"/>
              <w:spacing w:after="0" w:line="240" w:lineRule="auto"/>
              <w:ind w:left="33" w:firstLine="340"/>
              <w:jc w:val="both"/>
              <w:rPr>
                <w:rFonts w:ascii="Times New Roman" w:hAnsi="Times New Roman"/>
                <w:szCs w:val="24"/>
              </w:rPr>
            </w:pPr>
            <w:r w:rsidRPr="0038243D">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8243D">
              <w:rPr>
                <w:rFonts w:ascii="Times New Roman" w:hAnsi="Times New Roman"/>
                <w:b/>
                <w:color w:val="000099"/>
                <w:szCs w:val="24"/>
              </w:rPr>
              <w:t>не требуется</w:t>
            </w:r>
            <w:r w:rsidRPr="0038243D">
              <w:rPr>
                <w:rFonts w:ascii="Times New Roman" w:hAnsi="Times New Roman"/>
                <w:color w:val="000099"/>
                <w:szCs w:val="24"/>
              </w:rPr>
              <w:t>;</w:t>
            </w:r>
          </w:p>
          <w:p w:rsidR="00FB77A1" w:rsidRPr="0038243D" w:rsidRDefault="00FB77A1" w:rsidP="007B3D82">
            <w:pPr>
              <w:pStyle w:val="10"/>
              <w:spacing w:after="0" w:line="240" w:lineRule="auto"/>
              <w:ind w:left="33" w:firstLine="340"/>
              <w:jc w:val="both"/>
              <w:rPr>
                <w:rFonts w:ascii="Times New Roman" w:hAnsi="Times New Roman"/>
                <w:szCs w:val="24"/>
              </w:rPr>
            </w:pPr>
            <w:proofErr w:type="gramStart"/>
            <w:r w:rsidRPr="0038243D">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8243D">
              <w:rPr>
                <w:rFonts w:ascii="Times New Roman" w:hAnsi="Times New Roman"/>
                <w:szCs w:val="24"/>
              </w:rPr>
              <w:t xml:space="preserve"> является крупной сделкой;</w:t>
            </w:r>
          </w:p>
          <w:p w:rsidR="00FB77A1" w:rsidRPr="0038243D" w:rsidRDefault="00FB77A1" w:rsidP="007B3D82">
            <w:pPr>
              <w:pStyle w:val="10"/>
              <w:spacing w:after="0" w:line="240" w:lineRule="auto"/>
              <w:ind w:left="33" w:firstLine="340"/>
              <w:jc w:val="both"/>
              <w:rPr>
                <w:rFonts w:ascii="Times New Roman" w:hAnsi="Times New Roman"/>
                <w:b/>
                <w:szCs w:val="24"/>
              </w:rPr>
            </w:pPr>
            <w:r w:rsidRPr="0038243D">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38243D">
              <w:rPr>
                <w:rFonts w:ascii="Times New Roman" w:hAnsi="Times New Roman"/>
                <w:color w:val="auto"/>
                <w:szCs w:val="24"/>
              </w:rPr>
              <w:t>не требуется</w:t>
            </w:r>
            <w:r w:rsidRPr="0038243D">
              <w:rPr>
                <w:rFonts w:ascii="Times New Roman" w:hAnsi="Times New Roman"/>
                <w:b/>
                <w:szCs w:val="24"/>
              </w:rPr>
              <w:t>;</w:t>
            </w:r>
          </w:p>
          <w:p w:rsidR="00D15739" w:rsidRPr="0038243D" w:rsidRDefault="00FB77A1" w:rsidP="00D15739">
            <w:pPr>
              <w:pStyle w:val="10"/>
              <w:spacing w:after="0" w:line="240" w:lineRule="auto"/>
              <w:ind w:left="33" w:firstLine="340"/>
              <w:jc w:val="both"/>
              <w:rPr>
                <w:rFonts w:ascii="Times New Roman" w:hAnsi="Times New Roman"/>
                <w:color w:val="auto"/>
                <w:szCs w:val="24"/>
              </w:rPr>
            </w:pPr>
            <w:r w:rsidRPr="0038243D">
              <w:rPr>
                <w:rFonts w:ascii="Times New Roman" w:hAnsi="Times New Roman"/>
                <w:color w:val="auto"/>
                <w:szCs w:val="24"/>
              </w:rPr>
              <w:t xml:space="preserve">6) </w:t>
            </w:r>
            <w:r w:rsidR="00BA11F8" w:rsidRPr="0038243D">
              <w:rPr>
                <w:rFonts w:ascii="Times New Roman" w:hAnsi="Times New Roman"/>
                <w:color w:val="auto"/>
                <w:szCs w:val="24"/>
              </w:rPr>
              <w:t xml:space="preserve">документы, предусмотренные нормативными правовыми </w:t>
            </w:r>
            <w:r w:rsidR="00BA11F8" w:rsidRPr="0038243D">
              <w:rPr>
                <w:rFonts w:ascii="Times New Roman" w:hAnsi="Times New Roman"/>
                <w:color w:val="auto"/>
                <w:szCs w:val="24"/>
              </w:rPr>
              <w:lastRenderedPageBreak/>
              <w:t xml:space="preserve">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38243D">
              <w:rPr>
                <w:rFonts w:ascii="Times New Roman" w:hAnsi="Times New Roman"/>
                <w:b/>
                <w:color w:val="auto"/>
                <w:szCs w:val="24"/>
              </w:rPr>
              <w:t>не</w:t>
            </w:r>
            <w:r w:rsidR="00D15739" w:rsidRPr="0038243D">
              <w:rPr>
                <w:rFonts w:ascii="Times New Roman" w:hAnsi="Times New Roman"/>
                <w:color w:val="auto"/>
                <w:szCs w:val="24"/>
              </w:rPr>
              <w:t xml:space="preserve"> </w:t>
            </w:r>
            <w:r w:rsidR="00BA11F8" w:rsidRPr="0038243D">
              <w:rPr>
                <w:rFonts w:ascii="Times New Roman" w:hAnsi="Times New Roman"/>
                <w:b/>
                <w:color w:val="auto"/>
                <w:szCs w:val="24"/>
              </w:rPr>
              <w:t>требуется</w:t>
            </w:r>
            <w:r w:rsidR="00D15739" w:rsidRPr="0038243D">
              <w:rPr>
                <w:rFonts w:ascii="Times New Roman" w:hAnsi="Times New Roman"/>
                <w:color w:val="auto"/>
                <w:szCs w:val="24"/>
              </w:rPr>
              <w:t>;</w:t>
            </w:r>
            <w:r w:rsidR="00BA11F8" w:rsidRPr="0038243D">
              <w:rPr>
                <w:rFonts w:ascii="Times New Roman" w:hAnsi="Times New Roman"/>
                <w:color w:val="auto"/>
                <w:szCs w:val="24"/>
              </w:rPr>
              <w:t xml:space="preserve"> </w:t>
            </w:r>
          </w:p>
          <w:p w:rsidR="00FB77A1" w:rsidRPr="0038243D" w:rsidRDefault="00FB77A1" w:rsidP="00D15739">
            <w:pPr>
              <w:pStyle w:val="10"/>
              <w:spacing w:after="0" w:line="240" w:lineRule="auto"/>
              <w:ind w:left="33" w:firstLine="340"/>
              <w:jc w:val="both"/>
              <w:rPr>
                <w:rFonts w:ascii="Times New Roman" w:hAnsi="Times New Roman"/>
                <w:szCs w:val="24"/>
              </w:rPr>
            </w:pPr>
            <w:r w:rsidRPr="0038243D">
              <w:rPr>
                <w:rFonts w:ascii="Times New Roman" w:hAnsi="Times New Roman"/>
                <w:color w:val="auto"/>
                <w:szCs w:val="24"/>
              </w:rPr>
              <w:t xml:space="preserve">7) декларация о принадлежности </w:t>
            </w:r>
            <w:r w:rsidRPr="0038243D">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38243D">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38243D">
              <w:rPr>
                <w:rFonts w:ascii="Times New Roman" w:hAnsi="Times New Roman"/>
                <w:szCs w:val="24"/>
              </w:rPr>
              <w:t xml:space="preserve"> </w:t>
            </w:r>
            <w:r w:rsidRPr="0038243D">
              <w:rPr>
                <w:rFonts w:ascii="Times New Roman" w:hAnsi="Times New Roman"/>
                <w:b/>
                <w:color w:val="000099"/>
                <w:szCs w:val="24"/>
              </w:rPr>
              <w:t>требуется.</w:t>
            </w:r>
          </w:p>
        </w:tc>
      </w:tr>
      <w:tr w:rsidR="00124F3B"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38243D"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38243D" w:rsidRDefault="00124F3B" w:rsidP="00124F3B">
            <w:pPr>
              <w:pStyle w:val="afff8"/>
              <w:keepNext/>
              <w:keepLines/>
              <w:suppressLineNumbers/>
              <w:spacing w:after="0" w:line="240" w:lineRule="auto"/>
              <w:rPr>
                <w:rFonts w:ascii="Times New Roman" w:hAnsi="Times New Roman"/>
                <w:szCs w:val="24"/>
              </w:rPr>
            </w:pPr>
            <w:r w:rsidRPr="0038243D">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38243D" w:rsidRDefault="00124F3B" w:rsidP="00846540">
            <w:pPr>
              <w:pStyle w:val="10"/>
              <w:spacing w:after="0" w:line="240" w:lineRule="auto"/>
              <w:ind w:firstLine="340"/>
              <w:jc w:val="both"/>
              <w:rPr>
                <w:rFonts w:ascii="Times New Roman" w:hAnsi="Times New Roman"/>
                <w:color w:val="auto"/>
                <w:szCs w:val="24"/>
              </w:rPr>
            </w:pPr>
            <w:r w:rsidRPr="0038243D">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38243D">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38243D">
              <w:rPr>
                <w:rFonts w:ascii="Times New Roman" w:hAnsi="Times New Roman"/>
                <w:color w:val="auto"/>
                <w:szCs w:val="24"/>
              </w:rPr>
              <w:t xml:space="preserve">. </w:t>
            </w:r>
          </w:p>
          <w:p w:rsidR="00124F3B" w:rsidRPr="0038243D" w:rsidRDefault="00124F3B" w:rsidP="00846540">
            <w:pPr>
              <w:pStyle w:val="10"/>
              <w:spacing w:after="0" w:line="240" w:lineRule="auto"/>
              <w:ind w:firstLine="340"/>
              <w:jc w:val="both"/>
              <w:rPr>
                <w:rFonts w:ascii="Times New Roman" w:hAnsi="Times New Roman"/>
                <w:szCs w:val="24"/>
              </w:rPr>
            </w:pPr>
            <w:r w:rsidRPr="0038243D">
              <w:rPr>
                <w:rFonts w:ascii="Times New Roman" w:hAnsi="Times New Roman"/>
                <w:szCs w:val="24"/>
              </w:rPr>
              <w:t>Участник закупки вправе подать только одну заявку на участие в электронном аукционе.</w:t>
            </w:r>
          </w:p>
          <w:p w:rsidR="00124F3B" w:rsidRPr="0038243D" w:rsidRDefault="00124F3B" w:rsidP="00846540">
            <w:pPr>
              <w:pStyle w:val="10"/>
              <w:spacing w:after="0" w:line="240" w:lineRule="auto"/>
              <w:ind w:firstLine="340"/>
              <w:jc w:val="both"/>
              <w:rPr>
                <w:rFonts w:ascii="Times New Roman" w:hAnsi="Times New Roman"/>
                <w:szCs w:val="24"/>
              </w:rPr>
            </w:pPr>
            <w:r w:rsidRPr="0038243D">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38243D">
              <w:rPr>
                <w:rFonts w:ascii="Times New Roman" w:hAnsi="Times New Roman"/>
                <w:szCs w:val="24"/>
              </w:rPr>
              <w:t xml:space="preserve"> </w:t>
            </w:r>
            <w:r w:rsidRPr="0038243D">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38243D" w:rsidRDefault="00124F3B" w:rsidP="00846540">
            <w:pPr>
              <w:pStyle w:val="10"/>
              <w:spacing w:after="0" w:line="240" w:lineRule="auto"/>
              <w:ind w:firstLine="340"/>
              <w:jc w:val="both"/>
              <w:rPr>
                <w:rFonts w:ascii="Times New Roman" w:hAnsi="Times New Roman"/>
                <w:szCs w:val="24"/>
              </w:rPr>
            </w:pPr>
            <w:r w:rsidRPr="0038243D">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38243D">
              <w:rPr>
                <w:rFonts w:ascii="Times New Roman" w:hAnsi="Times New Roman"/>
                <w:szCs w:val="24"/>
                <w:lang w:val="en-US"/>
              </w:rPr>
              <w:t>c</w:t>
            </w:r>
            <w:proofErr w:type="gramEnd"/>
            <w:r w:rsidRPr="0038243D">
              <w:rPr>
                <w:rFonts w:ascii="Times New Roman" w:hAnsi="Times New Roman"/>
                <w:szCs w:val="24"/>
              </w:rPr>
              <w:t>оставлена на русском языке.</w:t>
            </w:r>
            <w:bookmarkStart w:id="17" w:name="_Ref119430333"/>
            <w:r w:rsidRPr="0038243D">
              <w:rPr>
                <w:rFonts w:ascii="Times New Roman" w:hAnsi="Times New Roman"/>
                <w:szCs w:val="24"/>
              </w:rPr>
              <w:t xml:space="preserve"> </w:t>
            </w:r>
            <w:bookmarkStart w:id="18" w:name="_Toc123405470"/>
            <w:bookmarkStart w:id="19" w:name="_Ref119429817"/>
            <w:bookmarkEnd w:id="17"/>
            <w:bookmarkEnd w:id="18"/>
            <w:bookmarkEnd w:id="19"/>
            <w:r w:rsidRPr="0038243D">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38243D" w:rsidRDefault="00124F3B" w:rsidP="00846540">
            <w:pPr>
              <w:pStyle w:val="10"/>
              <w:spacing w:after="0" w:line="240" w:lineRule="auto"/>
              <w:ind w:firstLine="340"/>
              <w:jc w:val="both"/>
              <w:rPr>
                <w:rFonts w:ascii="Times New Roman" w:hAnsi="Times New Roman"/>
                <w:szCs w:val="24"/>
              </w:rPr>
            </w:pPr>
            <w:r w:rsidRPr="0038243D">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38243D" w:rsidRDefault="00124F3B" w:rsidP="00846540">
            <w:pPr>
              <w:pStyle w:val="10"/>
              <w:spacing w:after="0" w:line="240" w:lineRule="auto"/>
              <w:ind w:firstLine="340"/>
              <w:jc w:val="both"/>
              <w:rPr>
                <w:rFonts w:ascii="Times New Roman" w:hAnsi="Times New Roman"/>
                <w:szCs w:val="24"/>
              </w:rPr>
            </w:pPr>
            <w:r w:rsidRPr="0038243D">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38243D" w:rsidRDefault="00124F3B" w:rsidP="00846540">
            <w:pPr>
              <w:pStyle w:val="10"/>
              <w:spacing w:after="0" w:line="240" w:lineRule="auto"/>
              <w:ind w:firstLine="340"/>
              <w:jc w:val="both"/>
              <w:rPr>
                <w:rFonts w:ascii="Times New Roman" w:hAnsi="Times New Roman"/>
                <w:szCs w:val="24"/>
              </w:rPr>
            </w:pPr>
            <w:r w:rsidRPr="0038243D">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8243D">
              <w:rPr>
                <w:rFonts w:ascii="Times New Roman" w:hAnsi="Times New Roman"/>
                <w:szCs w:val="24"/>
              </w:rPr>
              <w:t>заполненного</w:t>
            </w:r>
            <w:proofErr w:type="gramEnd"/>
            <w:r w:rsidRPr="0038243D">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38243D" w:rsidRDefault="005E6F8F" w:rsidP="00846540">
            <w:pPr>
              <w:pStyle w:val="10"/>
              <w:spacing w:after="0" w:line="240" w:lineRule="auto"/>
              <w:ind w:firstLine="340"/>
              <w:jc w:val="both"/>
              <w:rPr>
                <w:rFonts w:ascii="Times New Roman" w:hAnsi="Times New Roman"/>
                <w:szCs w:val="24"/>
              </w:rPr>
            </w:pPr>
          </w:p>
          <w:p w:rsidR="00124F3B" w:rsidRPr="0038243D" w:rsidRDefault="00124F3B" w:rsidP="00846540">
            <w:pPr>
              <w:pStyle w:val="10"/>
              <w:spacing w:after="0" w:line="240" w:lineRule="auto"/>
              <w:ind w:firstLine="340"/>
              <w:jc w:val="both"/>
              <w:rPr>
                <w:rFonts w:ascii="Times New Roman" w:hAnsi="Times New Roman"/>
                <w:b/>
                <w:szCs w:val="24"/>
              </w:rPr>
            </w:pPr>
            <w:r w:rsidRPr="0038243D">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38243D" w:rsidRDefault="00124F3B" w:rsidP="00846540">
            <w:pPr>
              <w:pStyle w:val="10"/>
              <w:spacing w:after="0" w:line="240" w:lineRule="auto"/>
              <w:ind w:firstLine="340"/>
              <w:jc w:val="both"/>
              <w:rPr>
                <w:rFonts w:ascii="Times New Roman" w:hAnsi="Times New Roman"/>
                <w:szCs w:val="24"/>
              </w:rPr>
            </w:pPr>
            <w:r w:rsidRPr="0038243D">
              <w:rPr>
                <w:rFonts w:ascii="Times New Roman" w:hAnsi="Times New Roman"/>
                <w:szCs w:val="24"/>
                <w:lang w:val="x-none"/>
              </w:rPr>
              <w:t xml:space="preserve">При подаче сведений </w:t>
            </w:r>
            <w:r w:rsidRPr="0038243D">
              <w:rPr>
                <w:rFonts w:ascii="Times New Roman" w:hAnsi="Times New Roman"/>
                <w:szCs w:val="24"/>
              </w:rPr>
              <w:t>у</w:t>
            </w:r>
            <w:r w:rsidRPr="0038243D">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38243D">
              <w:rPr>
                <w:rFonts w:ascii="Times New Roman" w:hAnsi="Times New Roman"/>
                <w:szCs w:val="24"/>
              </w:rPr>
              <w:t>.</w:t>
            </w:r>
          </w:p>
          <w:p w:rsidR="00124F3B" w:rsidRPr="0038243D" w:rsidRDefault="00124F3B" w:rsidP="00846540">
            <w:pPr>
              <w:pStyle w:val="10"/>
              <w:spacing w:after="0" w:line="240" w:lineRule="auto"/>
              <w:ind w:firstLine="340"/>
              <w:jc w:val="both"/>
              <w:rPr>
                <w:rFonts w:ascii="Times New Roman" w:eastAsia="Calibri" w:hAnsi="Times New Roman"/>
                <w:szCs w:val="24"/>
                <w:lang w:eastAsia="x-none"/>
              </w:rPr>
            </w:pPr>
            <w:r w:rsidRPr="0038243D">
              <w:rPr>
                <w:rFonts w:ascii="Times New Roman" w:eastAsia="Calibri" w:hAnsi="Times New Roman"/>
                <w:szCs w:val="24"/>
                <w:lang w:eastAsia="x-none"/>
              </w:rPr>
              <w:t>В случае</w:t>
            </w:r>
            <w:proofErr w:type="gramStart"/>
            <w:r w:rsidRPr="0038243D">
              <w:rPr>
                <w:rFonts w:ascii="Times New Roman" w:eastAsia="Calibri" w:hAnsi="Times New Roman"/>
                <w:szCs w:val="24"/>
                <w:lang w:eastAsia="x-none"/>
              </w:rPr>
              <w:t>,</w:t>
            </w:r>
            <w:proofErr w:type="gramEnd"/>
            <w:r w:rsidRPr="0038243D">
              <w:rPr>
                <w:rFonts w:ascii="Times New Roman" w:eastAsia="Calibri" w:hAnsi="Times New Roman"/>
                <w:szCs w:val="24"/>
                <w:lang w:eastAsia="x-none"/>
              </w:rPr>
              <w:t xml:space="preserve"> если в ГОСТе, ТУ, паспорте или других </w:t>
            </w:r>
            <w:r w:rsidRPr="0038243D">
              <w:rPr>
                <w:rFonts w:ascii="Times New Roman" w:eastAsia="Calibri" w:hAnsi="Times New Roman"/>
                <w:szCs w:val="24"/>
                <w:lang w:eastAsia="x-none"/>
              </w:rPr>
              <w:lastRenderedPageBreak/>
              <w:t>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38243D" w:rsidRDefault="00124F3B" w:rsidP="00846540">
            <w:pPr>
              <w:pStyle w:val="10"/>
              <w:spacing w:after="0" w:line="240" w:lineRule="auto"/>
              <w:ind w:firstLine="340"/>
              <w:jc w:val="both"/>
              <w:rPr>
                <w:rFonts w:ascii="Times New Roman" w:eastAsia="Calibri" w:hAnsi="Times New Roman"/>
                <w:szCs w:val="24"/>
                <w:lang w:eastAsia="x-none"/>
              </w:rPr>
            </w:pPr>
            <w:r w:rsidRPr="0038243D">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38243D" w:rsidRDefault="00124F3B" w:rsidP="00846540">
            <w:pPr>
              <w:pStyle w:val="10"/>
              <w:spacing w:after="0" w:line="240" w:lineRule="auto"/>
              <w:ind w:firstLine="340"/>
              <w:jc w:val="both"/>
              <w:rPr>
                <w:rFonts w:ascii="Times New Roman" w:hAnsi="Times New Roman"/>
                <w:szCs w:val="24"/>
              </w:rPr>
            </w:pPr>
            <w:r w:rsidRPr="0038243D">
              <w:rPr>
                <w:rFonts w:ascii="Times New Roman" w:eastAsia="Calibri" w:hAnsi="Times New Roman"/>
                <w:szCs w:val="24"/>
                <w:u w:val="single"/>
                <w:lang w:eastAsia="x-none"/>
              </w:rPr>
              <w:t>Раздел I «конкретные значения»</w:t>
            </w:r>
          </w:p>
          <w:p w:rsidR="00124F3B" w:rsidRPr="0038243D" w:rsidRDefault="00124F3B" w:rsidP="00846540">
            <w:pPr>
              <w:pStyle w:val="10"/>
              <w:spacing w:after="0" w:line="240" w:lineRule="auto"/>
              <w:ind w:firstLine="340"/>
              <w:jc w:val="both"/>
              <w:rPr>
                <w:rFonts w:ascii="Times New Roman" w:eastAsia="Calibri" w:hAnsi="Times New Roman"/>
                <w:szCs w:val="24"/>
                <w:lang w:eastAsia="x-none"/>
              </w:rPr>
            </w:pPr>
            <w:r w:rsidRPr="0038243D">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38243D" w:rsidRDefault="00124F3B" w:rsidP="00846540">
            <w:pPr>
              <w:pStyle w:val="10"/>
              <w:spacing w:after="0" w:line="240" w:lineRule="auto"/>
              <w:ind w:firstLine="340"/>
              <w:jc w:val="both"/>
              <w:rPr>
                <w:rFonts w:ascii="Times New Roman" w:eastAsia="Calibri" w:hAnsi="Times New Roman"/>
                <w:szCs w:val="24"/>
                <w:lang w:eastAsia="x-none"/>
              </w:rPr>
            </w:pPr>
            <w:r w:rsidRPr="0038243D">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38243D" w:rsidRDefault="00124F3B" w:rsidP="00846540">
            <w:pPr>
              <w:pStyle w:val="10"/>
              <w:spacing w:after="0" w:line="240" w:lineRule="auto"/>
              <w:ind w:firstLine="340"/>
              <w:jc w:val="both"/>
              <w:rPr>
                <w:rFonts w:ascii="Times New Roman" w:eastAsia="Calibri" w:hAnsi="Times New Roman"/>
                <w:szCs w:val="24"/>
                <w:lang w:eastAsia="x-none"/>
              </w:rPr>
            </w:pPr>
            <w:r w:rsidRPr="0038243D">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38243D">
              <w:rPr>
                <w:rFonts w:ascii="Times New Roman" w:eastAsia="Calibri" w:hAnsi="Times New Roman"/>
                <w:szCs w:val="24"/>
                <w:lang w:eastAsia="x-none"/>
              </w:rPr>
              <w:t>указанного</w:t>
            </w:r>
            <w:proofErr w:type="gramEnd"/>
            <w:r w:rsidRPr="0038243D">
              <w:rPr>
                <w:rFonts w:ascii="Times New Roman" w:eastAsia="Calibri" w:hAnsi="Times New Roman"/>
                <w:szCs w:val="24"/>
                <w:lang w:eastAsia="x-none"/>
              </w:rPr>
              <w:t xml:space="preserve">; </w:t>
            </w:r>
          </w:p>
          <w:p w:rsidR="00124F3B" w:rsidRPr="0038243D" w:rsidRDefault="00124F3B" w:rsidP="00846540">
            <w:pPr>
              <w:pStyle w:val="10"/>
              <w:spacing w:after="0" w:line="240" w:lineRule="auto"/>
              <w:ind w:firstLine="340"/>
              <w:jc w:val="both"/>
              <w:rPr>
                <w:rFonts w:ascii="Times New Roman" w:eastAsia="Calibri" w:hAnsi="Times New Roman"/>
                <w:szCs w:val="24"/>
                <w:lang w:eastAsia="x-none"/>
              </w:rPr>
            </w:pPr>
            <w:r w:rsidRPr="0038243D">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38243D" w:rsidRDefault="00124F3B" w:rsidP="00846540">
            <w:pPr>
              <w:pStyle w:val="10"/>
              <w:spacing w:after="0" w:line="240" w:lineRule="auto"/>
              <w:ind w:firstLine="340"/>
              <w:jc w:val="both"/>
              <w:rPr>
                <w:rFonts w:ascii="Times New Roman" w:eastAsia="Calibri" w:hAnsi="Times New Roman"/>
                <w:szCs w:val="24"/>
                <w:lang w:eastAsia="x-none"/>
              </w:rPr>
            </w:pPr>
            <w:r w:rsidRPr="0038243D">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38243D" w:rsidRDefault="00124F3B" w:rsidP="00846540">
            <w:pPr>
              <w:pStyle w:val="10"/>
              <w:spacing w:after="0" w:line="240" w:lineRule="auto"/>
              <w:ind w:firstLine="340"/>
              <w:jc w:val="both"/>
              <w:rPr>
                <w:rFonts w:ascii="Times New Roman" w:eastAsia="Calibri" w:hAnsi="Times New Roman"/>
                <w:szCs w:val="24"/>
                <w:lang w:eastAsia="x-none"/>
              </w:rPr>
            </w:pPr>
            <w:r w:rsidRPr="0038243D">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38243D" w:rsidRDefault="00124F3B" w:rsidP="00846540">
            <w:pPr>
              <w:pStyle w:val="10"/>
              <w:spacing w:after="0" w:line="240" w:lineRule="auto"/>
              <w:ind w:firstLine="340"/>
              <w:jc w:val="both"/>
              <w:rPr>
                <w:rFonts w:ascii="Times New Roman" w:eastAsia="Calibri" w:hAnsi="Times New Roman"/>
                <w:szCs w:val="24"/>
                <w:lang w:eastAsia="x-none"/>
              </w:rPr>
            </w:pPr>
            <w:r w:rsidRPr="0038243D">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38243D" w:rsidRDefault="00124F3B" w:rsidP="00846540">
            <w:pPr>
              <w:pStyle w:val="10"/>
              <w:spacing w:after="0" w:line="240" w:lineRule="auto"/>
              <w:ind w:firstLine="340"/>
              <w:jc w:val="both"/>
              <w:rPr>
                <w:rFonts w:ascii="Times New Roman" w:eastAsia="Calibri" w:hAnsi="Times New Roman"/>
                <w:szCs w:val="24"/>
                <w:lang w:eastAsia="x-none"/>
              </w:rPr>
            </w:pPr>
            <w:r w:rsidRPr="0038243D">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38243D" w:rsidRDefault="00124F3B" w:rsidP="00846540">
            <w:pPr>
              <w:pStyle w:val="10"/>
              <w:spacing w:after="0" w:line="240" w:lineRule="auto"/>
              <w:ind w:firstLine="340"/>
              <w:jc w:val="both"/>
              <w:rPr>
                <w:rFonts w:ascii="Times New Roman" w:eastAsia="Calibri" w:hAnsi="Times New Roman"/>
                <w:szCs w:val="24"/>
                <w:lang w:eastAsia="x-none"/>
              </w:rPr>
            </w:pPr>
            <w:r w:rsidRPr="0038243D">
              <w:rPr>
                <w:rFonts w:ascii="Times New Roman" w:eastAsia="Calibri" w:hAnsi="Times New Roman"/>
                <w:szCs w:val="24"/>
                <w:lang w:eastAsia="x-none"/>
              </w:rPr>
              <w:t>- слов «</w:t>
            </w:r>
            <w:proofErr w:type="gramStart"/>
            <w:r w:rsidRPr="0038243D">
              <w:rPr>
                <w:rFonts w:ascii="Times New Roman" w:eastAsia="Calibri" w:hAnsi="Times New Roman"/>
                <w:szCs w:val="24"/>
                <w:lang w:eastAsia="x-none"/>
              </w:rPr>
              <w:t>от</w:t>
            </w:r>
            <w:proofErr w:type="gramEnd"/>
            <w:r w:rsidRPr="0038243D">
              <w:rPr>
                <w:rFonts w:ascii="Times New Roman" w:eastAsia="Calibri" w:hAnsi="Times New Roman"/>
                <w:szCs w:val="24"/>
                <w:lang w:eastAsia="x-none"/>
              </w:rPr>
              <w:t xml:space="preserve">… до…» - </w:t>
            </w:r>
            <w:proofErr w:type="gramStart"/>
            <w:r w:rsidRPr="0038243D">
              <w:rPr>
                <w:rFonts w:ascii="Times New Roman" w:eastAsia="Calibri" w:hAnsi="Times New Roman"/>
                <w:szCs w:val="24"/>
                <w:lang w:eastAsia="x-none"/>
              </w:rPr>
              <w:t>участником</w:t>
            </w:r>
            <w:proofErr w:type="gramEnd"/>
            <w:r w:rsidRPr="0038243D">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38243D" w:rsidRDefault="00124F3B" w:rsidP="00846540">
            <w:pPr>
              <w:pStyle w:val="10"/>
              <w:spacing w:after="0" w:line="240" w:lineRule="auto"/>
              <w:ind w:firstLine="340"/>
              <w:jc w:val="both"/>
              <w:rPr>
                <w:rFonts w:ascii="Times New Roman" w:eastAsia="Calibri" w:hAnsi="Times New Roman"/>
                <w:szCs w:val="24"/>
                <w:lang w:eastAsia="x-none"/>
              </w:rPr>
            </w:pPr>
            <w:r w:rsidRPr="0038243D">
              <w:rPr>
                <w:rFonts w:ascii="Times New Roman" w:eastAsia="Calibri" w:hAnsi="Times New Roman"/>
                <w:szCs w:val="24"/>
                <w:lang w:eastAsia="x-none"/>
              </w:rPr>
              <w:t>- со знаком «+/</w:t>
            </w:r>
            <w:proofErr w:type="gramStart"/>
            <w:r w:rsidRPr="0038243D">
              <w:rPr>
                <w:rFonts w:ascii="Times New Roman" w:eastAsia="Calibri" w:hAnsi="Times New Roman"/>
                <w:szCs w:val="24"/>
                <w:lang w:eastAsia="x-none"/>
              </w:rPr>
              <w:t>-»</w:t>
            </w:r>
            <w:proofErr w:type="gramEnd"/>
            <w:r w:rsidRPr="0038243D">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38243D" w:rsidRDefault="00124F3B" w:rsidP="00846540">
            <w:pPr>
              <w:pStyle w:val="10"/>
              <w:spacing w:after="0" w:line="240" w:lineRule="auto"/>
              <w:ind w:firstLine="340"/>
              <w:jc w:val="both"/>
              <w:rPr>
                <w:rFonts w:ascii="Times New Roman" w:eastAsia="Calibri" w:hAnsi="Times New Roman"/>
                <w:szCs w:val="24"/>
                <w:lang w:eastAsia="x-none"/>
              </w:rPr>
            </w:pPr>
            <w:r w:rsidRPr="0038243D">
              <w:rPr>
                <w:rFonts w:ascii="Times New Roman" w:eastAsia="Calibri" w:hAnsi="Times New Roman"/>
                <w:szCs w:val="24"/>
                <w:lang w:eastAsia="x-none"/>
              </w:rPr>
              <w:t>- знака «</w:t>
            </w:r>
            <w:proofErr w:type="gramStart"/>
            <w:r w:rsidRPr="0038243D">
              <w:rPr>
                <w:rFonts w:ascii="Times New Roman" w:eastAsia="Calibri" w:hAnsi="Times New Roman"/>
                <w:szCs w:val="24"/>
                <w:lang w:eastAsia="x-none"/>
              </w:rPr>
              <w:t>-»</w:t>
            </w:r>
            <w:proofErr w:type="gramEnd"/>
            <w:r w:rsidRPr="0038243D">
              <w:rPr>
                <w:rFonts w:ascii="Times New Roman" w:eastAsia="Calibri" w:hAnsi="Times New Roman"/>
                <w:szCs w:val="24"/>
                <w:lang w:eastAsia="x-none"/>
              </w:rPr>
              <w:t xml:space="preserve"> - участником предоставляется конкретное цифровое значение.</w:t>
            </w:r>
          </w:p>
          <w:p w:rsidR="00124F3B" w:rsidRPr="0038243D" w:rsidRDefault="00124F3B" w:rsidP="00846540">
            <w:pPr>
              <w:pStyle w:val="10"/>
              <w:spacing w:after="0" w:line="240" w:lineRule="auto"/>
              <w:ind w:firstLine="340"/>
              <w:jc w:val="both"/>
              <w:rPr>
                <w:rFonts w:ascii="Times New Roman" w:hAnsi="Times New Roman"/>
                <w:szCs w:val="24"/>
              </w:rPr>
            </w:pPr>
            <w:r w:rsidRPr="0038243D">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38243D">
              <w:rPr>
                <w:rFonts w:ascii="Times New Roman" w:eastAsia="Calibri" w:hAnsi="Times New Roman"/>
                <w:szCs w:val="24"/>
                <w:lang w:eastAsia="x-none"/>
              </w:rPr>
              <w:t>,»</w:t>
            </w:r>
            <w:proofErr w:type="gramEnd"/>
            <w:r w:rsidRPr="0038243D">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w:t>
            </w:r>
            <w:r w:rsidRPr="0038243D">
              <w:rPr>
                <w:rFonts w:ascii="Times New Roman" w:eastAsia="Calibri" w:hAnsi="Times New Roman"/>
                <w:szCs w:val="24"/>
                <w:lang w:eastAsia="x-none"/>
              </w:rPr>
              <w:lastRenderedPageBreak/>
              <w:t>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38243D">
              <w:rPr>
                <w:rFonts w:ascii="Times New Roman" w:eastAsia="Calibri" w:hAnsi="Times New Roman"/>
                <w:szCs w:val="24"/>
                <w:lang w:eastAsia="x-none"/>
              </w:rPr>
              <w:t>,»</w:t>
            </w:r>
            <w:proofErr w:type="gramEnd"/>
            <w:r w:rsidRPr="0038243D">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38243D" w:rsidRDefault="00124F3B" w:rsidP="00846540">
            <w:pPr>
              <w:pStyle w:val="10"/>
              <w:spacing w:after="0" w:line="240" w:lineRule="auto"/>
              <w:ind w:firstLine="340"/>
              <w:jc w:val="both"/>
              <w:rPr>
                <w:rFonts w:ascii="Times New Roman" w:eastAsia="Calibri" w:hAnsi="Times New Roman"/>
                <w:szCs w:val="24"/>
                <w:lang w:eastAsia="x-none"/>
              </w:rPr>
            </w:pPr>
            <w:r w:rsidRPr="0038243D">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38243D">
              <w:rPr>
                <w:rFonts w:ascii="Times New Roman" w:eastAsia="Calibri" w:hAnsi="Times New Roman"/>
                <w:szCs w:val="24"/>
                <w:lang w:eastAsia="x-none"/>
              </w:rPr>
              <w:t>,</w:t>
            </w:r>
            <w:r w:rsidRPr="0038243D">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38243D" w:rsidRDefault="00124F3B" w:rsidP="00846540">
            <w:pPr>
              <w:pStyle w:val="10"/>
              <w:spacing w:after="0" w:line="240" w:lineRule="auto"/>
              <w:ind w:firstLine="340"/>
              <w:jc w:val="both"/>
              <w:rPr>
                <w:rFonts w:ascii="Times New Roman" w:eastAsia="Calibri" w:hAnsi="Times New Roman"/>
                <w:szCs w:val="24"/>
                <w:lang w:eastAsia="x-none"/>
              </w:rPr>
            </w:pPr>
          </w:p>
          <w:p w:rsidR="00124F3B" w:rsidRPr="0038243D" w:rsidRDefault="00124F3B" w:rsidP="00846540">
            <w:pPr>
              <w:pStyle w:val="10"/>
              <w:spacing w:after="0" w:line="240" w:lineRule="auto"/>
              <w:ind w:firstLine="340"/>
              <w:jc w:val="both"/>
              <w:rPr>
                <w:rFonts w:ascii="Times New Roman" w:eastAsia="Calibri" w:hAnsi="Times New Roman"/>
                <w:szCs w:val="24"/>
                <w:u w:val="single"/>
                <w:lang w:eastAsia="x-none"/>
              </w:rPr>
            </w:pPr>
            <w:r w:rsidRPr="0038243D">
              <w:rPr>
                <w:rFonts w:ascii="Times New Roman" w:eastAsia="Calibri" w:hAnsi="Times New Roman"/>
                <w:szCs w:val="24"/>
                <w:u w:val="single"/>
                <w:lang w:eastAsia="x-none"/>
              </w:rPr>
              <w:t>Раздел II «диапазонные значения»</w:t>
            </w:r>
          </w:p>
          <w:p w:rsidR="00124F3B" w:rsidRPr="0038243D" w:rsidRDefault="00124F3B" w:rsidP="00846540">
            <w:pPr>
              <w:pStyle w:val="10"/>
              <w:spacing w:after="0" w:line="240" w:lineRule="auto"/>
              <w:ind w:firstLine="340"/>
              <w:jc w:val="both"/>
              <w:rPr>
                <w:rFonts w:ascii="Times New Roman" w:eastAsia="Calibri" w:hAnsi="Times New Roman"/>
                <w:szCs w:val="24"/>
                <w:lang w:eastAsia="x-none"/>
              </w:rPr>
            </w:pPr>
            <w:r w:rsidRPr="0038243D">
              <w:rPr>
                <w:rFonts w:ascii="Times New Roman" w:eastAsia="Calibri" w:hAnsi="Times New Roman"/>
                <w:szCs w:val="24"/>
                <w:lang w:eastAsia="x-none"/>
              </w:rPr>
              <w:t>В случае</w:t>
            </w:r>
            <w:proofErr w:type="gramStart"/>
            <w:r w:rsidRPr="0038243D">
              <w:rPr>
                <w:rFonts w:ascii="Times New Roman" w:eastAsia="Calibri" w:hAnsi="Times New Roman"/>
                <w:szCs w:val="24"/>
                <w:lang w:eastAsia="x-none"/>
              </w:rPr>
              <w:t>,</w:t>
            </w:r>
            <w:proofErr w:type="gramEnd"/>
            <w:r w:rsidRPr="0038243D">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38243D" w:rsidRDefault="00124F3B" w:rsidP="00846540">
            <w:pPr>
              <w:pStyle w:val="10"/>
              <w:spacing w:after="0" w:line="240" w:lineRule="auto"/>
              <w:ind w:firstLine="340"/>
              <w:jc w:val="both"/>
              <w:rPr>
                <w:rFonts w:ascii="Times New Roman" w:eastAsia="Calibri" w:hAnsi="Times New Roman"/>
                <w:szCs w:val="24"/>
                <w:lang w:eastAsia="x-none"/>
              </w:rPr>
            </w:pPr>
            <w:r w:rsidRPr="0038243D">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38243D" w:rsidRDefault="00124F3B" w:rsidP="00846540">
            <w:pPr>
              <w:pStyle w:val="10"/>
              <w:spacing w:after="0" w:line="240" w:lineRule="auto"/>
              <w:ind w:firstLine="340"/>
              <w:jc w:val="both"/>
              <w:rPr>
                <w:rFonts w:ascii="Times New Roman" w:eastAsia="Calibri" w:hAnsi="Times New Roman"/>
                <w:szCs w:val="24"/>
                <w:lang w:eastAsia="x-none"/>
              </w:rPr>
            </w:pPr>
            <w:r w:rsidRPr="0038243D">
              <w:rPr>
                <w:rFonts w:ascii="Times New Roman" w:eastAsia="Calibri" w:hAnsi="Times New Roman"/>
                <w:szCs w:val="24"/>
                <w:lang w:eastAsia="x-none"/>
              </w:rPr>
              <w:t>- со знаком «</w:t>
            </w:r>
            <w:proofErr w:type="gramStart"/>
            <w:r w:rsidRPr="0038243D">
              <w:rPr>
                <w:rFonts w:ascii="Times New Roman" w:eastAsia="Calibri" w:hAnsi="Times New Roman"/>
                <w:szCs w:val="24"/>
                <w:lang w:eastAsia="x-none"/>
              </w:rPr>
              <w:t>-»</w:t>
            </w:r>
            <w:proofErr w:type="gramEnd"/>
            <w:r w:rsidRPr="0038243D">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38243D" w:rsidRDefault="00124F3B" w:rsidP="00846540">
            <w:pPr>
              <w:pStyle w:val="10"/>
              <w:spacing w:after="0" w:line="240" w:lineRule="auto"/>
              <w:ind w:firstLine="340"/>
              <w:jc w:val="both"/>
              <w:rPr>
                <w:rFonts w:ascii="Times New Roman" w:eastAsia="Calibri" w:hAnsi="Times New Roman"/>
                <w:szCs w:val="24"/>
                <w:lang w:eastAsia="x-none"/>
              </w:rPr>
            </w:pPr>
            <w:r w:rsidRPr="0038243D">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38243D">
              <w:rPr>
                <w:rFonts w:ascii="Times New Roman" w:eastAsia="Calibri" w:hAnsi="Times New Roman"/>
                <w:szCs w:val="24"/>
                <w:lang w:eastAsia="x-none"/>
              </w:rPr>
              <w:t>менее указанных</w:t>
            </w:r>
            <w:proofErr w:type="gramEnd"/>
            <w:r w:rsidRPr="0038243D">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38243D"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38243D">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38243D">
              <w:rPr>
                <w:rFonts w:ascii="Times New Roman" w:eastAsia="Calibri" w:hAnsi="Times New Roman"/>
                <w:color w:val="auto"/>
                <w:szCs w:val="24"/>
                <w:lang w:eastAsia="x-none"/>
              </w:rPr>
              <w:t>ускается использование знака «-»;</w:t>
            </w:r>
            <w:proofErr w:type="gramEnd"/>
          </w:p>
          <w:p w:rsidR="00124F3B" w:rsidRPr="0038243D" w:rsidRDefault="00124F3B" w:rsidP="00846540">
            <w:pPr>
              <w:pStyle w:val="10"/>
              <w:spacing w:after="0" w:line="240" w:lineRule="auto"/>
              <w:ind w:firstLine="340"/>
              <w:jc w:val="both"/>
              <w:rPr>
                <w:rFonts w:ascii="Times New Roman" w:eastAsia="Calibri" w:hAnsi="Times New Roman"/>
                <w:color w:val="auto"/>
                <w:szCs w:val="24"/>
                <w:lang w:eastAsia="x-none"/>
              </w:rPr>
            </w:pPr>
            <w:r w:rsidRPr="0038243D">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38243D">
              <w:rPr>
                <w:rFonts w:ascii="Times New Roman" w:eastAsia="Calibri" w:hAnsi="Times New Roman"/>
                <w:color w:val="auto"/>
                <w:szCs w:val="24"/>
                <w:lang w:eastAsia="x-none"/>
              </w:rPr>
              <w:t>-»</w:t>
            </w:r>
            <w:proofErr w:type="gramEnd"/>
            <w:r w:rsidRPr="0038243D">
              <w:rPr>
                <w:rFonts w:ascii="Times New Roman" w:eastAsia="Calibri" w:hAnsi="Times New Roman"/>
                <w:color w:val="auto"/>
                <w:szCs w:val="24"/>
                <w:lang w:eastAsia="x-none"/>
              </w:rPr>
              <w:t>.</w:t>
            </w:r>
          </w:p>
          <w:p w:rsidR="00124F3B" w:rsidRPr="0038243D" w:rsidRDefault="00124F3B" w:rsidP="00846540">
            <w:pPr>
              <w:pStyle w:val="10"/>
              <w:spacing w:after="0" w:line="240" w:lineRule="auto"/>
              <w:ind w:firstLine="340"/>
              <w:jc w:val="both"/>
              <w:rPr>
                <w:rFonts w:ascii="Times New Roman" w:hAnsi="Times New Roman"/>
                <w:color w:val="auto"/>
                <w:szCs w:val="24"/>
              </w:rPr>
            </w:pPr>
            <w:r w:rsidRPr="0038243D">
              <w:rPr>
                <w:rFonts w:ascii="Times New Roman" w:eastAsia="Calibri" w:hAnsi="Times New Roman"/>
                <w:color w:val="auto"/>
                <w:szCs w:val="24"/>
                <w:u w:val="single"/>
                <w:lang w:eastAsia="x-none"/>
              </w:rPr>
              <w:t>Раздел III «общие сведения»</w:t>
            </w:r>
          </w:p>
          <w:p w:rsidR="00FA73CB" w:rsidRPr="0038243D" w:rsidRDefault="00FA73CB" w:rsidP="00846540">
            <w:pPr>
              <w:autoSpaceDE w:val="0"/>
              <w:autoSpaceDN w:val="0"/>
              <w:spacing w:after="60"/>
              <w:ind w:firstLine="340"/>
              <w:jc w:val="both"/>
              <w:rPr>
                <w:sz w:val="24"/>
                <w:szCs w:val="24"/>
              </w:rPr>
            </w:pPr>
            <w:r w:rsidRPr="0038243D">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38243D">
              <w:rPr>
                <w:sz w:val="24"/>
                <w:szCs w:val="24"/>
              </w:rPr>
              <w:t>неизменяемое</w:t>
            </w:r>
            <w:proofErr w:type="gramEnd"/>
            <w:r w:rsidRPr="0038243D">
              <w:rPr>
                <w:sz w:val="24"/>
                <w:szCs w:val="24"/>
              </w:rPr>
              <w:t xml:space="preserve">)» – участник не вправе изменять указанные значения. </w:t>
            </w:r>
          </w:p>
          <w:p w:rsidR="00FA73CB" w:rsidRPr="0038243D" w:rsidRDefault="00FA73CB" w:rsidP="00846540">
            <w:pPr>
              <w:autoSpaceDE w:val="0"/>
              <w:autoSpaceDN w:val="0"/>
              <w:spacing w:after="60"/>
              <w:ind w:firstLine="340"/>
              <w:jc w:val="both"/>
              <w:rPr>
                <w:sz w:val="24"/>
                <w:szCs w:val="24"/>
              </w:rPr>
            </w:pPr>
            <w:r w:rsidRPr="0038243D">
              <w:rPr>
                <w:sz w:val="24"/>
                <w:szCs w:val="24"/>
              </w:rPr>
              <w:t xml:space="preserve">             В случае, если предложение с описанием характеристик товара сопровождается термином «значение </w:t>
            </w:r>
            <w:r w:rsidRPr="0038243D">
              <w:rPr>
                <w:sz w:val="24"/>
                <w:szCs w:val="24"/>
              </w:rPr>
              <w:lastRenderedPageBreak/>
              <w:t>(</w:t>
            </w:r>
            <w:proofErr w:type="spellStart"/>
            <w:r w:rsidRPr="0038243D">
              <w:rPr>
                <w:sz w:val="24"/>
                <w:szCs w:val="24"/>
              </w:rPr>
              <w:t>ия</w:t>
            </w:r>
            <w:proofErr w:type="spellEnd"/>
            <w:r w:rsidRPr="0038243D">
              <w:rPr>
                <w:sz w:val="24"/>
                <w:szCs w:val="24"/>
              </w:rPr>
              <w:t>) неизменяемое (</w:t>
            </w:r>
            <w:proofErr w:type="spellStart"/>
            <w:r w:rsidRPr="0038243D">
              <w:rPr>
                <w:sz w:val="24"/>
                <w:szCs w:val="24"/>
              </w:rPr>
              <w:t>ые</w:t>
            </w:r>
            <w:proofErr w:type="spellEnd"/>
            <w:r w:rsidRPr="0038243D">
              <w:rPr>
                <w:sz w:val="24"/>
                <w:szCs w:val="24"/>
              </w:rPr>
              <w:t>)», «неизменяемое (</w:t>
            </w:r>
            <w:proofErr w:type="spellStart"/>
            <w:r w:rsidRPr="0038243D">
              <w:rPr>
                <w:sz w:val="24"/>
                <w:szCs w:val="24"/>
              </w:rPr>
              <w:t>ые</w:t>
            </w:r>
            <w:proofErr w:type="spellEnd"/>
            <w:r w:rsidRPr="0038243D">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38243D">
              <w:rPr>
                <w:sz w:val="24"/>
                <w:szCs w:val="24"/>
              </w:rPr>
              <w:t>е(</w:t>
            </w:r>
            <w:proofErr w:type="spellStart"/>
            <w:proofErr w:type="gramEnd"/>
            <w:r w:rsidRPr="0038243D">
              <w:rPr>
                <w:sz w:val="24"/>
                <w:szCs w:val="24"/>
              </w:rPr>
              <w:t>ия</w:t>
            </w:r>
            <w:proofErr w:type="spellEnd"/>
            <w:r w:rsidRPr="0038243D">
              <w:rPr>
                <w:sz w:val="24"/>
                <w:szCs w:val="24"/>
              </w:rPr>
              <w:t>) неизменяемое (</w:t>
            </w:r>
            <w:proofErr w:type="spellStart"/>
            <w:r w:rsidRPr="0038243D">
              <w:rPr>
                <w:sz w:val="24"/>
                <w:szCs w:val="24"/>
              </w:rPr>
              <w:t>ые</w:t>
            </w:r>
            <w:proofErr w:type="spellEnd"/>
            <w:r w:rsidRPr="0038243D">
              <w:rPr>
                <w:sz w:val="24"/>
                <w:szCs w:val="24"/>
              </w:rPr>
              <w:t>)», «неизменяемое (</w:t>
            </w:r>
            <w:proofErr w:type="spellStart"/>
            <w:r w:rsidRPr="0038243D">
              <w:rPr>
                <w:sz w:val="24"/>
                <w:szCs w:val="24"/>
              </w:rPr>
              <w:t>ые</w:t>
            </w:r>
            <w:proofErr w:type="spellEnd"/>
            <w:r w:rsidRPr="0038243D">
              <w:rPr>
                <w:sz w:val="24"/>
                <w:szCs w:val="24"/>
              </w:rPr>
              <w:t>)» включительно.</w:t>
            </w:r>
          </w:p>
          <w:p w:rsidR="00124F3B" w:rsidRPr="0038243D" w:rsidRDefault="00FA73CB" w:rsidP="00846540">
            <w:pPr>
              <w:pStyle w:val="10"/>
              <w:spacing w:after="0" w:line="240" w:lineRule="auto"/>
              <w:ind w:firstLine="340"/>
              <w:jc w:val="both"/>
              <w:rPr>
                <w:rFonts w:ascii="Times New Roman" w:eastAsia="Calibri" w:hAnsi="Times New Roman"/>
                <w:color w:val="auto"/>
                <w:szCs w:val="24"/>
                <w:lang w:eastAsia="x-none"/>
              </w:rPr>
            </w:pPr>
            <w:r w:rsidRPr="0038243D">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38243D"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38243D">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8243D">
              <w:rPr>
                <w:rFonts w:ascii="Times New Roman" w:eastAsia="Calibri" w:hAnsi="Times New Roman"/>
                <w:color w:val="auto"/>
                <w:szCs w:val="24"/>
                <w:lang w:eastAsia="x-none"/>
              </w:rPr>
              <w:t xml:space="preserve">» </w:t>
            </w:r>
            <w:r w:rsidRPr="0038243D">
              <w:rPr>
                <w:rFonts w:ascii="Times New Roman" w:eastAsia="Calibri" w:hAnsi="Times New Roman"/>
                <w:b/>
                <w:color w:val="auto"/>
                <w:szCs w:val="24"/>
                <w:lang w:eastAsia="x-none"/>
              </w:rPr>
              <w:t>за исключением случаев</w:t>
            </w:r>
            <w:r w:rsidRPr="0038243D">
              <w:rPr>
                <w:rFonts w:ascii="Times New Roman" w:eastAsia="Calibri" w:hAnsi="Times New Roman"/>
                <w:color w:val="auto"/>
                <w:szCs w:val="24"/>
                <w:lang w:eastAsia="x-none"/>
              </w:rPr>
              <w:t xml:space="preserve">, </w:t>
            </w:r>
            <w:r w:rsidR="00FA73CB" w:rsidRPr="0038243D">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38243D">
              <w:rPr>
                <w:rFonts w:ascii="Times New Roman" w:eastAsia="Calibri" w:hAnsi="Times New Roman"/>
                <w:color w:val="auto"/>
                <w:szCs w:val="24"/>
                <w:lang w:eastAsia="x-none"/>
              </w:rPr>
              <w:t>ия</w:t>
            </w:r>
            <w:proofErr w:type="spellEnd"/>
            <w:r w:rsidR="00FA73CB" w:rsidRPr="0038243D">
              <w:rPr>
                <w:rFonts w:ascii="Times New Roman" w:eastAsia="Calibri" w:hAnsi="Times New Roman"/>
                <w:color w:val="auto"/>
                <w:szCs w:val="24"/>
                <w:lang w:eastAsia="x-none"/>
              </w:rPr>
              <w:t>) неизменяемое (</w:t>
            </w:r>
            <w:proofErr w:type="spellStart"/>
            <w:r w:rsidR="00FA73CB" w:rsidRPr="0038243D">
              <w:rPr>
                <w:rFonts w:ascii="Times New Roman" w:eastAsia="Calibri" w:hAnsi="Times New Roman"/>
                <w:color w:val="auto"/>
                <w:szCs w:val="24"/>
                <w:lang w:eastAsia="x-none"/>
              </w:rPr>
              <w:t>ые</w:t>
            </w:r>
            <w:proofErr w:type="spellEnd"/>
            <w:r w:rsidR="00FA73CB" w:rsidRPr="0038243D">
              <w:rPr>
                <w:rFonts w:ascii="Times New Roman" w:eastAsia="Calibri" w:hAnsi="Times New Roman"/>
                <w:color w:val="auto"/>
                <w:szCs w:val="24"/>
                <w:lang w:eastAsia="x-none"/>
              </w:rPr>
              <w:t>)», «неизменяемое (</w:t>
            </w:r>
            <w:proofErr w:type="spellStart"/>
            <w:r w:rsidR="00FA73CB" w:rsidRPr="0038243D">
              <w:rPr>
                <w:rFonts w:ascii="Times New Roman" w:eastAsia="Calibri" w:hAnsi="Times New Roman"/>
                <w:color w:val="auto"/>
                <w:szCs w:val="24"/>
                <w:lang w:eastAsia="x-none"/>
              </w:rPr>
              <w:t>ые</w:t>
            </w:r>
            <w:proofErr w:type="spellEnd"/>
            <w:r w:rsidR="00FA73CB" w:rsidRPr="0038243D">
              <w:rPr>
                <w:rFonts w:ascii="Times New Roman" w:eastAsia="Calibri" w:hAnsi="Times New Roman"/>
                <w:color w:val="auto"/>
                <w:szCs w:val="24"/>
                <w:lang w:eastAsia="x-none"/>
              </w:rPr>
              <w:t>)»</w:t>
            </w:r>
            <w:r w:rsidRPr="0038243D">
              <w:rPr>
                <w:rFonts w:ascii="Times New Roman" w:eastAsia="Calibri" w:hAnsi="Times New Roman"/>
                <w:color w:val="auto"/>
                <w:szCs w:val="24"/>
                <w:lang w:eastAsia="x-none"/>
              </w:rPr>
              <w:t xml:space="preserve">. </w:t>
            </w:r>
          </w:p>
          <w:p w:rsidR="00124F3B" w:rsidRPr="0038243D" w:rsidRDefault="00124F3B" w:rsidP="00846540">
            <w:pPr>
              <w:pStyle w:val="10"/>
              <w:spacing w:after="0" w:line="240" w:lineRule="auto"/>
              <w:ind w:firstLine="340"/>
              <w:jc w:val="both"/>
              <w:rPr>
                <w:rFonts w:ascii="Times New Roman" w:eastAsia="Calibri" w:hAnsi="Times New Roman"/>
                <w:color w:val="auto"/>
                <w:szCs w:val="24"/>
                <w:lang w:eastAsia="x-none"/>
              </w:rPr>
            </w:pPr>
            <w:r w:rsidRPr="0038243D">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38243D" w:rsidRDefault="00004E37" w:rsidP="00846540">
            <w:pPr>
              <w:pStyle w:val="10"/>
              <w:spacing w:after="0" w:line="240" w:lineRule="auto"/>
              <w:ind w:firstLine="340"/>
              <w:jc w:val="both"/>
              <w:rPr>
                <w:rFonts w:ascii="Times New Roman" w:hAnsi="Times New Roman"/>
                <w:szCs w:val="24"/>
              </w:rPr>
            </w:pPr>
            <w:proofErr w:type="gramStart"/>
            <w:r w:rsidRPr="0038243D">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38243D" w:rsidRDefault="00004E37" w:rsidP="00846540">
            <w:pPr>
              <w:pStyle w:val="10"/>
              <w:spacing w:after="0" w:line="240" w:lineRule="auto"/>
              <w:ind w:firstLine="340"/>
              <w:jc w:val="both"/>
              <w:rPr>
                <w:rFonts w:ascii="Times New Roman" w:hAnsi="Times New Roman"/>
                <w:szCs w:val="24"/>
              </w:rPr>
            </w:pPr>
            <w:r w:rsidRPr="0038243D">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38243D">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3B5E81">
            <w:pPr>
              <w:pStyle w:val="10"/>
              <w:keepLines/>
              <w:suppressLineNumbers/>
              <w:spacing w:after="0" w:line="240" w:lineRule="auto"/>
              <w:jc w:val="both"/>
              <w:rPr>
                <w:rFonts w:ascii="Times New Roman" w:hAnsi="Times New Roman"/>
                <w:szCs w:val="24"/>
              </w:rPr>
            </w:pPr>
            <w:r w:rsidRPr="0038243D">
              <w:rPr>
                <w:rFonts w:ascii="Times New Roman" w:hAnsi="Times New Roman"/>
                <w:color w:val="auto"/>
                <w:szCs w:val="24"/>
              </w:rPr>
              <w:t xml:space="preserve">Обеспечение заявки на участие в аукционе предусмотрено в </w:t>
            </w:r>
            <w:r w:rsidR="00152A2B" w:rsidRPr="0038243D">
              <w:rPr>
                <w:rFonts w:ascii="Times New Roman" w:hAnsi="Times New Roman"/>
                <w:color w:val="auto"/>
                <w:szCs w:val="24"/>
              </w:rPr>
              <w:t xml:space="preserve">следующем </w:t>
            </w:r>
            <w:r w:rsidRPr="0038243D">
              <w:rPr>
                <w:rFonts w:ascii="Times New Roman" w:hAnsi="Times New Roman"/>
                <w:color w:val="auto"/>
                <w:szCs w:val="24"/>
              </w:rPr>
              <w:t>размере</w:t>
            </w:r>
            <w:r w:rsidR="00152A2B" w:rsidRPr="0038243D">
              <w:rPr>
                <w:rFonts w:ascii="Times New Roman" w:hAnsi="Times New Roman"/>
                <w:szCs w:val="24"/>
              </w:rPr>
              <w:t>:</w:t>
            </w:r>
            <w:r w:rsidRPr="0038243D">
              <w:rPr>
                <w:rFonts w:ascii="Times New Roman" w:hAnsi="Times New Roman"/>
                <w:color w:val="000099"/>
                <w:szCs w:val="24"/>
              </w:rPr>
              <w:t xml:space="preserve"> </w:t>
            </w:r>
            <w:r w:rsidR="00EE6D27" w:rsidRPr="0038243D">
              <w:rPr>
                <w:rFonts w:ascii="Times New Roman" w:hAnsi="Times New Roman"/>
                <w:color w:val="000099"/>
                <w:szCs w:val="24"/>
              </w:rPr>
              <w:t>864 (восемьсот шестьдесят четыре) рубля 50 копеек, НДС не облагается</w:t>
            </w:r>
            <w:r w:rsidR="002A17B1" w:rsidRPr="0038243D">
              <w:rPr>
                <w:rFonts w:ascii="Times New Roman" w:hAnsi="Times New Roman"/>
                <w:color w:val="000099"/>
                <w:szCs w:val="24"/>
              </w:rPr>
              <w:t>.</w:t>
            </w:r>
          </w:p>
        </w:tc>
      </w:tr>
      <w:tr w:rsidR="009174AB"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004E37" w:rsidP="005E2FA8">
            <w:pPr>
              <w:pStyle w:val="10"/>
              <w:keepLines/>
              <w:suppressLineNumbers/>
              <w:spacing w:after="0" w:line="240" w:lineRule="auto"/>
              <w:rPr>
                <w:rFonts w:ascii="Times New Roman" w:hAnsi="Times New Roman"/>
                <w:color w:val="auto"/>
                <w:szCs w:val="24"/>
              </w:rPr>
            </w:pPr>
            <w:r w:rsidRPr="0038243D">
              <w:rPr>
                <w:rFonts w:ascii="Times New Roman" w:hAnsi="Times New Roman"/>
                <w:color w:val="auto"/>
                <w:szCs w:val="24"/>
              </w:rPr>
              <w:t>Порядок внесения денежных сре</w:t>
            </w:r>
            <w:proofErr w:type="gramStart"/>
            <w:r w:rsidRPr="0038243D">
              <w:rPr>
                <w:rFonts w:ascii="Times New Roman" w:hAnsi="Times New Roman"/>
                <w:color w:val="auto"/>
                <w:szCs w:val="24"/>
              </w:rPr>
              <w:t>дств в к</w:t>
            </w:r>
            <w:proofErr w:type="gramEnd"/>
            <w:r w:rsidRPr="0038243D">
              <w:rPr>
                <w:rFonts w:ascii="Times New Roman" w:hAnsi="Times New Roman"/>
                <w:color w:val="auto"/>
                <w:szCs w:val="24"/>
              </w:rPr>
              <w:t xml:space="preserve">ачестве обеспечения заявок на участие в электронном аукционе, а также условия </w:t>
            </w:r>
            <w:r w:rsidRPr="0038243D">
              <w:rPr>
                <w:rFonts w:ascii="Times New Roman" w:hAnsi="Times New Roman"/>
                <w:color w:val="auto"/>
                <w:szCs w:val="24"/>
              </w:rPr>
              <w:lastRenderedPageBreak/>
              <w:t>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38243D" w:rsidRDefault="00004E37" w:rsidP="005E0214">
            <w:pPr>
              <w:ind w:firstLine="340"/>
              <w:jc w:val="both"/>
              <w:rPr>
                <w:sz w:val="24"/>
                <w:szCs w:val="24"/>
              </w:rPr>
            </w:pPr>
            <w:r w:rsidRPr="0038243D">
              <w:rPr>
                <w:sz w:val="24"/>
                <w:szCs w:val="24"/>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38243D">
              <w:rPr>
                <w:sz w:val="24"/>
                <w:szCs w:val="24"/>
              </w:rPr>
              <w:t>аукционе</w:t>
            </w:r>
            <w:r w:rsidRPr="0038243D">
              <w:rPr>
                <w:sz w:val="24"/>
                <w:szCs w:val="24"/>
              </w:rPr>
              <w:t xml:space="preserve"> осуществляется участником закупки. Денежные средства вносятся участниками закупок на специальные счета, </w:t>
            </w:r>
            <w:r w:rsidRPr="0038243D">
              <w:rPr>
                <w:sz w:val="24"/>
                <w:szCs w:val="24"/>
              </w:rPr>
              <w:lastRenderedPageBreak/>
              <w:t xml:space="preserve">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8243D">
              <w:rPr>
                <w:sz w:val="24"/>
                <w:szCs w:val="24"/>
              </w:rPr>
              <w:t>с даты окончания</w:t>
            </w:r>
            <w:proofErr w:type="gramEnd"/>
            <w:r w:rsidRPr="0038243D">
              <w:rPr>
                <w:sz w:val="24"/>
                <w:szCs w:val="24"/>
              </w:rPr>
              <w:t xml:space="preserve"> срока подачи заявок.</w:t>
            </w:r>
          </w:p>
          <w:p w:rsidR="00D91FE3" w:rsidRPr="0038243D" w:rsidRDefault="00004E37" w:rsidP="005E0214">
            <w:pPr>
              <w:pStyle w:val="10"/>
              <w:spacing w:after="0" w:line="240" w:lineRule="auto"/>
              <w:ind w:firstLine="340"/>
              <w:jc w:val="both"/>
              <w:rPr>
                <w:rFonts w:ascii="Times New Roman" w:hAnsi="Times New Roman"/>
                <w:color w:val="auto"/>
                <w:szCs w:val="24"/>
              </w:rPr>
            </w:pPr>
            <w:bookmarkStart w:id="24" w:name="_Toc354408427"/>
            <w:r w:rsidRPr="0038243D">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Lines/>
              <w:suppressLineNumbers/>
              <w:spacing w:after="0" w:line="240" w:lineRule="auto"/>
              <w:rPr>
                <w:rFonts w:ascii="Times New Roman" w:hAnsi="Times New Roman"/>
                <w:szCs w:val="24"/>
              </w:rPr>
            </w:pPr>
            <w:r w:rsidRPr="0038243D">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spacing w:after="0" w:line="240" w:lineRule="auto"/>
              <w:jc w:val="both"/>
              <w:rPr>
                <w:rFonts w:ascii="Times New Roman" w:hAnsi="Times New Roman"/>
                <w:szCs w:val="24"/>
              </w:rPr>
            </w:pPr>
            <w:r w:rsidRPr="0038243D">
              <w:rPr>
                <w:rFonts w:ascii="Times New Roman" w:hAnsi="Times New Roman"/>
                <w:szCs w:val="24"/>
              </w:rPr>
              <w:t xml:space="preserve">В течение пяти дней </w:t>
            </w:r>
            <w:proofErr w:type="gramStart"/>
            <w:r w:rsidR="001A534F" w:rsidRPr="0038243D">
              <w:rPr>
                <w:rFonts w:ascii="Times New Roman" w:hAnsi="Times New Roman"/>
                <w:szCs w:val="24"/>
              </w:rPr>
              <w:t>с даты размещения</w:t>
            </w:r>
            <w:proofErr w:type="gramEnd"/>
            <w:r w:rsidR="001A534F" w:rsidRPr="0038243D">
              <w:rPr>
                <w:rFonts w:ascii="Times New Roman" w:hAnsi="Times New Roman"/>
                <w:szCs w:val="24"/>
              </w:rPr>
              <w:t xml:space="preserve"> заказчиком в единой информационной системе проекта контракта  </w:t>
            </w:r>
          </w:p>
          <w:p w:rsidR="00D91FE3" w:rsidRPr="0038243D" w:rsidRDefault="00D91FE3" w:rsidP="005E2FA8">
            <w:pPr>
              <w:pStyle w:val="10"/>
              <w:spacing w:after="0" w:line="240" w:lineRule="auto"/>
              <w:jc w:val="both"/>
              <w:rPr>
                <w:rFonts w:ascii="Times New Roman" w:hAnsi="Times New Roman"/>
                <w:szCs w:val="24"/>
              </w:rPr>
            </w:pPr>
          </w:p>
        </w:tc>
      </w:tr>
      <w:tr w:rsidR="00D91FE3"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Lines/>
              <w:suppressLineNumbers/>
              <w:spacing w:after="0" w:line="240" w:lineRule="auto"/>
              <w:rPr>
                <w:rFonts w:ascii="Times New Roman" w:hAnsi="Times New Roman"/>
                <w:szCs w:val="24"/>
              </w:rPr>
            </w:pPr>
            <w:r w:rsidRPr="0038243D">
              <w:rPr>
                <w:rFonts w:ascii="Times New Roman" w:hAnsi="Times New Roman"/>
                <w:szCs w:val="24"/>
              </w:rPr>
              <w:t xml:space="preserve">Условия признания </w:t>
            </w:r>
            <w:r w:rsidRPr="0038243D">
              <w:rPr>
                <w:rFonts w:ascii="Times New Roman" w:hAnsi="Times New Roman"/>
                <w:szCs w:val="24"/>
              </w:rPr>
              <w:br/>
              <w:t xml:space="preserve">победителя электронного аукциона или иного участника такого аукциона </w:t>
            </w:r>
            <w:proofErr w:type="gramStart"/>
            <w:r w:rsidRPr="0038243D">
              <w:rPr>
                <w:rFonts w:ascii="Times New Roman" w:hAnsi="Times New Roman"/>
                <w:szCs w:val="24"/>
              </w:rPr>
              <w:t>уклонившимися</w:t>
            </w:r>
            <w:proofErr w:type="gramEnd"/>
            <w:r w:rsidRPr="0038243D">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38243D" w:rsidRDefault="00ED4A3E" w:rsidP="005E0214">
            <w:pPr>
              <w:pStyle w:val="10"/>
              <w:spacing w:after="0" w:line="240" w:lineRule="auto"/>
              <w:ind w:firstLine="340"/>
              <w:jc w:val="both"/>
              <w:rPr>
                <w:rFonts w:ascii="Times New Roman" w:hAnsi="Times New Roman"/>
                <w:szCs w:val="24"/>
              </w:rPr>
            </w:pPr>
            <w:r w:rsidRPr="0038243D">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38243D">
              <w:rPr>
                <w:rFonts w:ascii="Times New Roman" w:hAnsi="Times New Roman"/>
                <w:szCs w:val="24"/>
              </w:rPr>
              <w:t>заказчиком</w:t>
            </w:r>
            <w:proofErr w:type="gramEnd"/>
            <w:r w:rsidRPr="0038243D">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38243D" w:rsidRDefault="00CF2425" w:rsidP="005E0214">
            <w:pPr>
              <w:pStyle w:val="10"/>
              <w:spacing w:after="0" w:line="240" w:lineRule="auto"/>
              <w:ind w:firstLine="340"/>
              <w:jc w:val="both"/>
              <w:rPr>
                <w:rFonts w:ascii="Times New Roman" w:hAnsi="Times New Roman"/>
                <w:szCs w:val="24"/>
              </w:rPr>
            </w:pPr>
            <w:r w:rsidRPr="0038243D">
              <w:rPr>
                <w:rFonts w:ascii="Times New Roman" w:hAnsi="Times New Roman"/>
                <w:szCs w:val="24"/>
              </w:rPr>
              <w:t xml:space="preserve">В случае </w:t>
            </w:r>
            <w:proofErr w:type="spellStart"/>
            <w:r w:rsidRPr="0038243D">
              <w:rPr>
                <w:rFonts w:ascii="Times New Roman" w:hAnsi="Times New Roman"/>
                <w:szCs w:val="24"/>
              </w:rPr>
              <w:t>непредоставления</w:t>
            </w:r>
            <w:proofErr w:type="spellEnd"/>
            <w:r w:rsidRPr="0038243D">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431238" w:rsidRDefault="00ED4A3E" w:rsidP="005E0214">
            <w:pPr>
              <w:pStyle w:val="10"/>
              <w:keepLines/>
              <w:suppressLineNumbers/>
              <w:spacing w:after="0" w:line="240" w:lineRule="auto"/>
              <w:ind w:firstLine="340"/>
              <w:jc w:val="both"/>
              <w:rPr>
                <w:rFonts w:ascii="Times New Roman" w:hAnsi="Times New Roman"/>
                <w:szCs w:val="24"/>
              </w:rPr>
            </w:pPr>
            <w:r w:rsidRPr="0038243D">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w:t>
            </w:r>
          </w:p>
          <w:p w:rsidR="00431238" w:rsidRDefault="00431238" w:rsidP="005E0214">
            <w:pPr>
              <w:pStyle w:val="10"/>
              <w:keepLines/>
              <w:suppressLineNumbers/>
              <w:spacing w:after="0" w:line="240" w:lineRule="auto"/>
              <w:ind w:firstLine="340"/>
              <w:jc w:val="both"/>
              <w:rPr>
                <w:rFonts w:ascii="Times New Roman" w:hAnsi="Times New Roman"/>
                <w:szCs w:val="24"/>
              </w:rPr>
            </w:pPr>
          </w:p>
          <w:p w:rsidR="00D91FE3" w:rsidRDefault="00ED4A3E" w:rsidP="00431238">
            <w:pPr>
              <w:pStyle w:val="10"/>
              <w:keepLines/>
              <w:suppressLineNumbers/>
              <w:spacing w:after="0" w:line="240" w:lineRule="auto"/>
              <w:jc w:val="both"/>
              <w:rPr>
                <w:rFonts w:ascii="Times New Roman" w:hAnsi="Times New Roman"/>
                <w:szCs w:val="24"/>
              </w:rPr>
            </w:pPr>
            <w:r w:rsidRPr="0038243D">
              <w:rPr>
                <w:rFonts w:ascii="Times New Roman" w:hAnsi="Times New Roman"/>
                <w:szCs w:val="24"/>
              </w:rPr>
              <w:t xml:space="preserve">неисполнения требований части 6 статьи 83.2 Закона о контрактной системе и (или) </w:t>
            </w:r>
            <w:proofErr w:type="spellStart"/>
            <w:r w:rsidRPr="0038243D">
              <w:rPr>
                <w:rFonts w:ascii="Times New Roman" w:hAnsi="Times New Roman"/>
                <w:szCs w:val="24"/>
              </w:rPr>
              <w:t>непредоставления</w:t>
            </w:r>
            <w:proofErr w:type="spellEnd"/>
            <w:r w:rsidRPr="0038243D">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 3 статьи 83.2 Закона о контрактной системе.</w:t>
            </w:r>
          </w:p>
          <w:p w:rsidR="00431238" w:rsidRPr="0038243D" w:rsidRDefault="00431238" w:rsidP="005E0214">
            <w:pPr>
              <w:pStyle w:val="10"/>
              <w:keepLines/>
              <w:suppressLineNumbers/>
              <w:spacing w:after="0" w:line="240" w:lineRule="auto"/>
              <w:ind w:firstLine="340"/>
              <w:jc w:val="both"/>
              <w:rPr>
                <w:rFonts w:ascii="Times New Roman" w:hAnsi="Times New Roman"/>
                <w:szCs w:val="24"/>
              </w:rPr>
            </w:pPr>
          </w:p>
        </w:tc>
      </w:tr>
      <w:tr w:rsidR="00D91FE3"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Lines/>
              <w:suppressLineNumbers/>
              <w:spacing w:after="0" w:line="240" w:lineRule="auto"/>
              <w:rPr>
                <w:rFonts w:ascii="Times New Roman" w:hAnsi="Times New Roman"/>
                <w:szCs w:val="24"/>
              </w:rPr>
            </w:pPr>
            <w:r w:rsidRPr="0038243D">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31238" w:rsidRDefault="00431238"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p>
          <w:p w:rsidR="00777930" w:rsidRPr="0038243D" w:rsidRDefault="00777930"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38243D">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D91FE3" w:rsidRPr="0038243D"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38243D">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38243D">
              <w:rPr>
                <w:rFonts w:ascii="Times New Roman" w:hAnsi="Times New Roman" w:cs="Times New Roman"/>
                <w:b w:val="0"/>
                <w:bCs w:val="0"/>
                <w:color w:val="auto"/>
                <w:szCs w:val="24"/>
              </w:rPr>
              <w:t>контракта.</w:t>
            </w:r>
          </w:p>
          <w:p w:rsidR="005B1363"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38243D">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38243D">
              <w:rPr>
                <w:rFonts w:ascii="Times New Roman" w:hAnsi="Times New Roman" w:cs="Times New Roman"/>
                <w:b w:val="0"/>
                <w:bCs w:val="0"/>
                <w:color w:val="auto"/>
                <w:szCs w:val="24"/>
              </w:rPr>
              <w:t xml:space="preserve">, или денежными средствами. </w:t>
            </w:r>
            <w:r w:rsidR="005B1363" w:rsidRPr="0038243D">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sidRPr="0038243D">
              <w:rPr>
                <w:rFonts w:ascii="Times New Roman" w:hAnsi="Times New Roman" w:cs="Times New Roman"/>
                <w:b w:val="0"/>
                <w:bCs w:val="0"/>
                <w:color w:val="auto"/>
                <w:szCs w:val="24"/>
              </w:rPr>
              <w:t xml:space="preserve"> </w:t>
            </w:r>
            <w:r w:rsidR="005B1363" w:rsidRPr="0038243D">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431238" w:rsidRPr="0038243D" w:rsidRDefault="00431238"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p>
          <w:p w:rsidR="00124F3B"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38243D">
              <w:rPr>
                <w:rFonts w:ascii="Times New Roman" w:hAnsi="Times New Roman" w:cs="Times New Roman"/>
                <w:b w:val="0"/>
                <w:bCs w:val="0"/>
                <w:szCs w:val="24"/>
              </w:rPr>
              <w:t xml:space="preserve">Обеспечение исполнения контракта должно быть предоставлено </w:t>
            </w:r>
            <w:r w:rsidRPr="0038243D">
              <w:rPr>
                <w:rFonts w:ascii="Times New Roman" w:hAnsi="Times New Roman" w:cs="Times New Roman"/>
                <w:b w:val="0"/>
                <w:bCs w:val="0"/>
                <w:color w:val="auto"/>
                <w:szCs w:val="24"/>
              </w:rPr>
              <w:t>одновременно с подписанным экземпляром контракта.</w:t>
            </w:r>
          </w:p>
          <w:p w:rsidR="00431238" w:rsidRPr="0038243D" w:rsidRDefault="00431238"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p>
          <w:p w:rsidR="00124F3B" w:rsidRPr="0038243D" w:rsidRDefault="005B1363" w:rsidP="005E0214">
            <w:pPr>
              <w:pStyle w:val="10"/>
              <w:spacing w:after="0" w:line="240" w:lineRule="auto"/>
              <w:ind w:firstLine="340"/>
              <w:jc w:val="both"/>
              <w:rPr>
                <w:rFonts w:ascii="Times New Roman" w:hAnsi="Times New Roman"/>
                <w:color w:val="auto"/>
                <w:szCs w:val="24"/>
              </w:rPr>
            </w:pPr>
            <w:r w:rsidRPr="0038243D">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38243D">
              <w:rPr>
                <w:rFonts w:ascii="Times New Roman" w:hAnsi="Times New Roman"/>
                <w:b/>
                <w:bCs/>
                <w:color w:val="auto"/>
                <w:szCs w:val="24"/>
              </w:rPr>
              <w:t>а</w:t>
            </w:r>
            <w:r w:rsidRPr="0038243D">
              <w:rPr>
                <w:rFonts w:ascii="Times New Roman" w:hAnsi="Times New Roman"/>
                <w:color w:val="auto"/>
                <w:szCs w:val="24"/>
              </w:rPr>
              <w:t xml:space="preserve"> о контрактной системе, не применяются в случае:</w:t>
            </w:r>
          </w:p>
          <w:p w:rsidR="00124F3B" w:rsidRPr="0038243D" w:rsidRDefault="00124F3B" w:rsidP="005E0214">
            <w:pPr>
              <w:pStyle w:val="10"/>
              <w:spacing w:after="0" w:line="240" w:lineRule="auto"/>
              <w:ind w:firstLine="340"/>
              <w:jc w:val="both"/>
              <w:rPr>
                <w:rFonts w:ascii="Times New Roman" w:hAnsi="Times New Roman"/>
                <w:color w:val="auto"/>
                <w:szCs w:val="24"/>
              </w:rPr>
            </w:pPr>
            <w:r w:rsidRPr="0038243D">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38243D" w:rsidRDefault="00124F3B" w:rsidP="005E0214">
            <w:pPr>
              <w:pStyle w:val="10"/>
              <w:spacing w:after="0" w:line="240" w:lineRule="auto"/>
              <w:ind w:firstLine="340"/>
              <w:jc w:val="both"/>
              <w:rPr>
                <w:rFonts w:ascii="Times New Roman" w:hAnsi="Times New Roman"/>
                <w:color w:val="auto"/>
                <w:szCs w:val="24"/>
              </w:rPr>
            </w:pPr>
            <w:r w:rsidRPr="0038243D">
              <w:rPr>
                <w:rFonts w:ascii="Times New Roman" w:hAnsi="Times New Roman"/>
                <w:color w:val="auto"/>
                <w:szCs w:val="24"/>
              </w:rPr>
              <w:t>2) осуществления закупки услуги по предоставлению кредита;</w:t>
            </w:r>
          </w:p>
          <w:p w:rsidR="00124F3B" w:rsidRPr="0038243D" w:rsidRDefault="00124F3B" w:rsidP="005E0214">
            <w:pPr>
              <w:pStyle w:val="10"/>
              <w:spacing w:after="0" w:line="240" w:lineRule="auto"/>
              <w:ind w:firstLine="340"/>
              <w:jc w:val="both"/>
              <w:rPr>
                <w:rFonts w:ascii="Times New Roman" w:hAnsi="Times New Roman"/>
                <w:color w:val="auto"/>
                <w:szCs w:val="24"/>
              </w:rPr>
            </w:pPr>
            <w:r w:rsidRPr="0038243D">
              <w:rPr>
                <w:rFonts w:ascii="Times New Roman" w:hAnsi="Times New Roman"/>
                <w:color w:val="auto"/>
                <w:szCs w:val="24"/>
              </w:rPr>
              <w:t xml:space="preserve">3) </w:t>
            </w:r>
            <w:r w:rsidR="0070383A" w:rsidRPr="0038243D">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38243D">
              <w:rPr>
                <w:rFonts w:ascii="Times New Roman" w:hAnsi="Times New Roman"/>
                <w:color w:val="auto"/>
                <w:szCs w:val="24"/>
              </w:rPr>
              <w:t>.</w:t>
            </w:r>
          </w:p>
          <w:p w:rsidR="005B1363" w:rsidRPr="0038243D" w:rsidRDefault="005B1363" w:rsidP="005E0214">
            <w:pPr>
              <w:pStyle w:val="10"/>
              <w:spacing w:after="0" w:line="240" w:lineRule="auto"/>
              <w:ind w:firstLine="340"/>
              <w:jc w:val="both"/>
              <w:rPr>
                <w:rFonts w:ascii="Times New Roman" w:hAnsi="Times New Roman"/>
                <w:bCs/>
                <w:szCs w:val="24"/>
              </w:rPr>
            </w:pPr>
            <w:proofErr w:type="gramStart"/>
            <w:r w:rsidRPr="0038243D">
              <w:rPr>
                <w:rFonts w:ascii="Times New Roman" w:hAnsi="Times New Roman"/>
                <w:bCs/>
                <w:szCs w:val="24"/>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w:t>
            </w:r>
            <w:r w:rsidRPr="0038243D">
              <w:rPr>
                <w:rFonts w:ascii="Times New Roman" w:hAnsi="Times New Roman"/>
                <w:bCs/>
                <w:szCs w:val="24"/>
              </w:rPr>
              <w:lastRenderedPageBreak/>
              <w:t>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38243D">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8243D">
              <w:rPr>
                <w:rFonts w:ascii="Times New Roman" w:hAnsi="Times New Roman"/>
                <w:bCs/>
                <w:szCs w:val="24"/>
              </w:rPr>
              <w:t>менее начальной</w:t>
            </w:r>
            <w:proofErr w:type="gramEnd"/>
            <w:r w:rsidRPr="0038243D">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38243D" w:rsidRDefault="005B1363" w:rsidP="005E0214">
            <w:pPr>
              <w:pStyle w:val="10"/>
              <w:spacing w:after="0" w:line="240" w:lineRule="auto"/>
              <w:ind w:firstLine="340"/>
              <w:jc w:val="both"/>
              <w:rPr>
                <w:rFonts w:ascii="Times New Roman" w:hAnsi="Times New Roman"/>
                <w:bCs/>
                <w:color w:val="auto"/>
                <w:szCs w:val="24"/>
              </w:rPr>
            </w:pPr>
            <w:proofErr w:type="gramStart"/>
            <w:r w:rsidRPr="0038243D">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38243D"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38243D">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38243D">
              <w:rPr>
                <w:rFonts w:ascii="Times New Roman" w:hAnsi="Times New Roman" w:cs="Times New Roman"/>
                <w:b w:val="0"/>
                <w:bCs w:val="0"/>
                <w:szCs w:val="24"/>
              </w:rPr>
              <w:t>, а именно:</w:t>
            </w:r>
          </w:p>
          <w:p w:rsidR="00124F3B" w:rsidRPr="0038243D" w:rsidRDefault="00124F3B" w:rsidP="005E0214">
            <w:pPr>
              <w:pStyle w:val="10"/>
              <w:spacing w:after="0" w:line="240" w:lineRule="auto"/>
              <w:ind w:firstLine="340"/>
              <w:jc w:val="both"/>
              <w:rPr>
                <w:rFonts w:ascii="Times New Roman" w:hAnsi="Times New Roman"/>
                <w:szCs w:val="24"/>
              </w:rPr>
            </w:pPr>
            <w:r w:rsidRPr="0038243D">
              <w:rPr>
                <w:rFonts w:ascii="Times New Roman" w:hAnsi="Times New Roman"/>
                <w:szCs w:val="24"/>
              </w:rPr>
              <w:t>1. Банковская гарантия должна быть безотзывной;</w:t>
            </w:r>
          </w:p>
          <w:p w:rsidR="00124F3B" w:rsidRPr="0038243D" w:rsidRDefault="00124F3B" w:rsidP="005E0214">
            <w:pPr>
              <w:pStyle w:val="10"/>
              <w:spacing w:after="0" w:line="240" w:lineRule="auto"/>
              <w:ind w:firstLine="340"/>
              <w:jc w:val="both"/>
              <w:rPr>
                <w:rFonts w:ascii="Times New Roman" w:hAnsi="Times New Roman"/>
                <w:szCs w:val="24"/>
              </w:rPr>
            </w:pPr>
            <w:r w:rsidRPr="0038243D">
              <w:rPr>
                <w:rFonts w:ascii="Times New Roman" w:hAnsi="Times New Roman"/>
                <w:szCs w:val="24"/>
              </w:rPr>
              <w:t xml:space="preserve">2.  Банковская гарантия должна содержать: </w:t>
            </w:r>
          </w:p>
          <w:p w:rsidR="00124F3B" w:rsidRPr="0038243D" w:rsidRDefault="00124F3B" w:rsidP="005E0214">
            <w:pPr>
              <w:pStyle w:val="10"/>
              <w:spacing w:after="0" w:line="240" w:lineRule="auto"/>
              <w:ind w:firstLine="340"/>
              <w:jc w:val="both"/>
              <w:rPr>
                <w:rFonts w:ascii="Times New Roman" w:hAnsi="Times New Roman"/>
                <w:szCs w:val="24"/>
              </w:rPr>
            </w:pPr>
            <w:r w:rsidRPr="0038243D">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38243D">
              <w:rPr>
                <w:rFonts w:ascii="Times New Roman" w:hAnsi="Times New Roman"/>
                <w:szCs w:val="24"/>
              </w:rPr>
              <w:t>ств пр</w:t>
            </w:r>
            <w:proofErr w:type="gramEnd"/>
            <w:r w:rsidRPr="0038243D">
              <w:rPr>
                <w:rFonts w:ascii="Times New Roman" w:hAnsi="Times New Roman"/>
                <w:szCs w:val="24"/>
              </w:rPr>
              <w:t xml:space="preserve">инципалом в соответствии со </w:t>
            </w:r>
            <w:r w:rsidRPr="0038243D">
              <w:rPr>
                <w:rStyle w:val="-"/>
                <w:rFonts w:ascii="Times New Roman" w:hAnsi="Times New Roman"/>
                <w:color w:val="auto"/>
                <w:szCs w:val="24"/>
                <w:u w:val="none"/>
              </w:rPr>
              <w:t>статьёй 96</w:t>
            </w:r>
            <w:r w:rsidRPr="0038243D">
              <w:rPr>
                <w:rFonts w:ascii="Times New Roman" w:hAnsi="Times New Roman"/>
                <w:color w:val="auto"/>
                <w:szCs w:val="24"/>
              </w:rPr>
              <w:t xml:space="preserve"> </w:t>
            </w:r>
            <w:r w:rsidRPr="0038243D">
              <w:rPr>
                <w:rFonts w:ascii="Times New Roman" w:hAnsi="Times New Roman"/>
                <w:szCs w:val="24"/>
              </w:rPr>
              <w:t>Закона о контрактной системе;</w:t>
            </w:r>
          </w:p>
          <w:p w:rsidR="00124F3B" w:rsidRPr="0038243D" w:rsidRDefault="00124F3B" w:rsidP="005E0214">
            <w:pPr>
              <w:pStyle w:val="10"/>
              <w:spacing w:after="0" w:line="240" w:lineRule="auto"/>
              <w:ind w:firstLine="340"/>
              <w:jc w:val="both"/>
              <w:rPr>
                <w:rFonts w:ascii="Times New Roman" w:hAnsi="Times New Roman"/>
                <w:szCs w:val="24"/>
              </w:rPr>
            </w:pPr>
            <w:r w:rsidRPr="0038243D">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38243D" w:rsidRDefault="00124F3B" w:rsidP="005E0214">
            <w:pPr>
              <w:pStyle w:val="10"/>
              <w:spacing w:after="0" w:line="240" w:lineRule="auto"/>
              <w:ind w:firstLine="340"/>
              <w:jc w:val="both"/>
              <w:rPr>
                <w:rFonts w:ascii="Times New Roman" w:hAnsi="Times New Roman"/>
                <w:szCs w:val="24"/>
              </w:rPr>
            </w:pPr>
            <w:r w:rsidRPr="0038243D">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38243D" w:rsidRDefault="00124F3B" w:rsidP="005E0214">
            <w:pPr>
              <w:pStyle w:val="10"/>
              <w:spacing w:after="0" w:line="240" w:lineRule="auto"/>
              <w:ind w:firstLine="340"/>
              <w:jc w:val="both"/>
              <w:rPr>
                <w:rFonts w:ascii="Times New Roman" w:hAnsi="Times New Roman"/>
                <w:szCs w:val="24"/>
              </w:rPr>
            </w:pPr>
            <w:r w:rsidRPr="0038243D">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38243D" w:rsidRDefault="00124F3B" w:rsidP="005E0214">
            <w:pPr>
              <w:pStyle w:val="10"/>
              <w:spacing w:after="0" w:line="240" w:lineRule="auto"/>
              <w:ind w:firstLine="340"/>
              <w:jc w:val="both"/>
              <w:rPr>
                <w:rFonts w:ascii="Times New Roman" w:hAnsi="Times New Roman"/>
                <w:szCs w:val="24"/>
              </w:rPr>
            </w:pPr>
            <w:r w:rsidRPr="0038243D">
              <w:rPr>
                <w:rFonts w:ascii="Times New Roman" w:hAnsi="Times New Roman"/>
                <w:szCs w:val="24"/>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w:t>
            </w:r>
            <w:r w:rsidRPr="0038243D">
              <w:rPr>
                <w:rFonts w:ascii="Times New Roman" w:hAnsi="Times New Roman"/>
                <w:szCs w:val="24"/>
              </w:rPr>
              <w:lastRenderedPageBreak/>
              <w:t>заказчика об уплате денежной суммы по банковской гарантии, направленное до окончания срока действия банковской гарантии</w:t>
            </w:r>
          </w:p>
          <w:p w:rsidR="00124F3B" w:rsidRPr="0038243D" w:rsidRDefault="00124F3B" w:rsidP="005E0214">
            <w:pPr>
              <w:pStyle w:val="10"/>
              <w:spacing w:after="0" w:line="240" w:lineRule="auto"/>
              <w:ind w:firstLine="340"/>
              <w:jc w:val="both"/>
              <w:rPr>
                <w:rFonts w:ascii="Times New Roman" w:hAnsi="Times New Roman"/>
                <w:szCs w:val="24"/>
              </w:rPr>
            </w:pPr>
            <w:r w:rsidRPr="0038243D">
              <w:rPr>
                <w:rFonts w:ascii="Times New Roman" w:hAnsi="Times New Roman"/>
                <w:szCs w:val="24"/>
              </w:rPr>
              <w:t>6) срок действия банковской гарантии;</w:t>
            </w:r>
          </w:p>
          <w:p w:rsidR="00124F3B" w:rsidRPr="0038243D" w:rsidRDefault="00124F3B" w:rsidP="005E0214">
            <w:pPr>
              <w:pStyle w:val="10"/>
              <w:spacing w:after="0" w:line="240" w:lineRule="auto"/>
              <w:ind w:firstLine="340"/>
              <w:jc w:val="both"/>
              <w:rPr>
                <w:rFonts w:ascii="Times New Roman" w:hAnsi="Times New Roman"/>
                <w:szCs w:val="24"/>
              </w:rPr>
            </w:pPr>
            <w:r w:rsidRPr="0038243D">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38243D" w:rsidRDefault="00124F3B" w:rsidP="005E0214">
            <w:pPr>
              <w:pStyle w:val="10"/>
              <w:spacing w:after="0" w:line="240" w:lineRule="auto"/>
              <w:ind w:firstLine="340"/>
              <w:jc w:val="both"/>
              <w:rPr>
                <w:rFonts w:ascii="Times New Roman" w:hAnsi="Times New Roman"/>
                <w:szCs w:val="24"/>
              </w:rPr>
            </w:pPr>
            <w:r w:rsidRPr="0038243D">
              <w:rPr>
                <w:rFonts w:ascii="Times New Roman" w:hAnsi="Times New Roman"/>
                <w:szCs w:val="24"/>
              </w:rPr>
              <w:t xml:space="preserve">8) установленный Правительством Российской Федерации </w:t>
            </w:r>
            <w:hyperlink r:id="rId10">
              <w:r w:rsidRPr="0038243D">
                <w:rPr>
                  <w:rStyle w:val="-"/>
                  <w:rFonts w:ascii="Times New Roman" w:hAnsi="Times New Roman"/>
                  <w:color w:val="auto"/>
                  <w:szCs w:val="24"/>
                  <w:u w:val="none"/>
                </w:rPr>
                <w:t>перечень</w:t>
              </w:r>
            </w:hyperlink>
            <w:r w:rsidRPr="0038243D">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38243D">
              <w:rPr>
                <w:rFonts w:ascii="Times New Roman" w:hAnsi="Times New Roman"/>
                <w:szCs w:val="24"/>
              </w:rPr>
              <w:t>.</w:t>
            </w:r>
          </w:p>
          <w:p w:rsidR="009605E1" w:rsidRPr="0038243D" w:rsidRDefault="00124F3B" w:rsidP="005E0214">
            <w:pPr>
              <w:pStyle w:val="10"/>
              <w:tabs>
                <w:tab w:val="left" w:pos="1402"/>
              </w:tabs>
              <w:spacing w:after="0" w:line="240" w:lineRule="auto"/>
              <w:ind w:firstLine="340"/>
              <w:jc w:val="both"/>
              <w:rPr>
                <w:rFonts w:ascii="Times New Roman" w:hAnsi="Times New Roman"/>
                <w:szCs w:val="24"/>
              </w:rPr>
            </w:pPr>
            <w:r w:rsidRPr="0038243D">
              <w:rPr>
                <w:rFonts w:ascii="Times New Roman" w:hAnsi="Times New Roman"/>
                <w:color w:val="auto"/>
                <w:szCs w:val="24"/>
              </w:rPr>
              <w:t xml:space="preserve">3. </w:t>
            </w:r>
            <w:r w:rsidR="009605E1" w:rsidRPr="0038243D">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38243D"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38243D">
              <w:rPr>
                <w:rFonts w:ascii="Times New Roman" w:hAnsi="Times New Roman"/>
                <w:szCs w:val="24"/>
              </w:rPr>
              <w:t>Требования к обеспечению исполнения контракта, предоставляемому в виде денежных средств:</w:t>
            </w:r>
          </w:p>
          <w:p w:rsidR="009605E1" w:rsidRPr="0038243D" w:rsidRDefault="009605E1" w:rsidP="005E0214">
            <w:pPr>
              <w:pStyle w:val="10"/>
              <w:tabs>
                <w:tab w:val="left" w:pos="1402"/>
              </w:tabs>
              <w:spacing w:after="0" w:line="240" w:lineRule="auto"/>
              <w:ind w:firstLine="340"/>
              <w:jc w:val="both"/>
              <w:rPr>
                <w:rFonts w:ascii="Times New Roman" w:hAnsi="Times New Roman"/>
                <w:szCs w:val="24"/>
              </w:rPr>
            </w:pPr>
            <w:r w:rsidRPr="0038243D">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38243D" w:rsidRDefault="009605E1" w:rsidP="005E0214">
            <w:pPr>
              <w:pStyle w:val="10"/>
              <w:tabs>
                <w:tab w:val="left" w:pos="1402"/>
              </w:tabs>
              <w:spacing w:after="0" w:line="240" w:lineRule="auto"/>
              <w:ind w:firstLine="340"/>
              <w:jc w:val="both"/>
              <w:rPr>
                <w:rFonts w:ascii="Times New Roman" w:hAnsi="Times New Roman"/>
                <w:szCs w:val="24"/>
              </w:rPr>
            </w:pPr>
            <w:r w:rsidRPr="0038243D">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38243D" w:rsidRDefault="009605E1" w:rsidP="005E0214">
            <w:pPr>
              <w:pStyle w:val="10"/>
              <w:tabs>
                <w:tab w:val="left" w:pos="1402"/>
              </w:tabs>
              <w:spacing w:after="0" w:line="240" w:lineRule="auto"/>
              <w:ind w:firstLine="340"/>
              <w:jc w:val="both"/>
              <w:rPr>
                <w:rFonts w:ascii="Times New Roman" w:hAnsi="Times New Roman"/>
                <w:szCs w:val="24"/>
              </w:rPr>
            </w:pPr>
            <w:r w:rsidRPr="0038243D">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8243D">
              <w:rPr>
                <w:rFonts w:ascii="Times New Roman" w:hAnsi="Times New Roman"/>
                <w:szCs w:val="24"/>
              </w:rPr>
              <w:t>дств сч</w:t>
            </w:r>
            <w:proofErr w:type="gramEnd"/>
            <w:r w:rsidRPr="0038243D">
              <w:rPr>
                <w:rFonts w:ascii="Times New Roman" w:hAnsi="Times New Roman"/>
                <w:szCs w:val="24"/>
              </w:rPr>
              <w:t>итается непредставленным;</w:t>
            </w:r>
          </w:p>
          <w:p w:rsidR="009605E1" w:rsidRPr="0038243D" w:rsidRDefault="009605E1" w:rsidP="005E0214">
            <w:pPr>
              <w:pStyle w:val="10"/>
              <w:tabs>
                <w:tab w:val="left" w:pos="1402"/>
              </w:tabs>
              <w:spacing w:after="0" w:line="240" w:lineRule="auto"/>
              <w:ind w:firstLine="340"/>
              <w:jc w:val="both"/>
              <w:rPr>
                <w:rFonts w:ascii="Times New Roman" w:hAnsi="Times New Roman"/>
                <w:szCs w:val="24"/>
              </w:rPr>
            </w:pPr>
            <w:r w:rsidRPr="0038243D">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38243D">
              <w:rPr>
                <w:rFonts w:ascii="Times New Roman" w:hAnsi="Times New Roman"/>
                <w:szCs w:val="24"/>
              </w:rPr>
              <w:t xml:space="preserve"> </w:t>
            </w:r>
            <w:r w:rsidR="002C4C32" w:rsidRPr="0038243D">
              <w:rPr>
                <w:rFonts w:ascii="Times New Roman" w:hAnsi="Times New Roman"/>
                <w:szCs w:val="24"/>
                <w:lang w:val="en-US"/>
              </w:rPr>
              <w:t>III</w:t>
            </w:r>
            <w:r w:rsidR="002C4C32" w:rsidRPr="0038243D">
              <w:rPr>
                <w:rFonts w:ascii="Times New Roman" w:hAnsi="Times New Roman"/>
                <w:szCs w:val="24"/>
              </w:rPr>
              <w:t xml:space="preserve"> «ПРОЕКТ КОНТРАКТА</w:t>
            </w:r>
            <w:r w:rsidRPr="0038243D">
              <w:rPr>
                <w:rFonts w:ascii="Times New Roman" w:hAnsi="Times New Roman"/>
                <w:szCs w:val="24"/>
              </w:rPr>
              <w:t>»).</w:t>
            </w:r>
          </w:p>
          <w:p w:rsidR="00D91FE3" w:rsidRPr="0038243D"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38243D">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38243D">
              <w:rPr>
                <w:rFonts w:ascii="Times New Roman" w:hAnsi="Times New Roman"/>
                <w:color w:val="auto"/>
                <w:szCs w:val="24"/>
              </w:rPr>
              <w:t>В случае</w:t>
            </w:r>
            <w:proofErr w:type="gramStart"/>
            <w:r w:rsidRPr="0038243D">
              <w:rPr>
                <w:rFonts w:ascii="Times New Roman" w:hAnsi="Times New Roman"/>
                <w:color w:val="auto"/>
                <w:szCs w:val="24"/>
              </w:rPr>
              <w:t>,</w:t>
            </w:r>
            <w:proofErr w:type="gramEnd"/>
            <w:r w:rsidRPr="0038243D">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w:t>
            </w:r>
            <w:r w:rsidRPr="0038243D">
              <w:rPr>
                <w:rFonts w:ascii="Times New Roman" w:hAnsi="Times New Roman"/>
                <w:color w:val="auto"/>
                <w:szCs w:val="24"/>
              </w:rPr>
              <w:lastRenderedPageBreak/>
              <w:t>случаях, которые предусмотрены частями 7.2 и 7.3 статьи 96 Закона о контрактной системе.</w:t>
            </w:r>
          </w:p>
        </w:tc>
      </w:tr>
      <w:tr w:rsidR="00D91FE3"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Lines/>
              <w:suppressLineNumbers/>
              <w:spacing w:after="0" w:line="240" w:lineRule="auto"/>
              <w:rPr>
                <w:rFonts w:ascii="Times New Roman" w:hAnsi="Times New Roman"/>
                <w:szCs w:val="24"/>
              </w:rPr>
            </w:pPr>
            <w:r w:rsidRPr="0038243D">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38243D" w:rsidRDefault="004F6423" w:rsidP="004F6423">
            <w:pPr>
              <w:pStyle w:val="10"/>
              <w:jc w:val="both"/>
              <w:rPr>
                <w:rFonts w:ascii="Times New Roman" w:hAnsi="Times New Roman"/>
                <w:szCs w:val="24"/>
              </w:rPr>
            </w:pPr>
            <w:r w:rsidRPr="0038243D">
              <w:rPr>
                <w:rFonts w:ascii="Times New Roman" w:hAnsi="Times New Roman"/>
                <w:szCs w:val="24"/>
              </w:rPr>
              <w:t>Получатель:</w:t>
            </w:r>
          </w:p>
          <w:p w:rsidR="004F6423" w:rsidRPr="0038243D" w:rsidRDefault="004F6423" w:rsidP="004F6423">
            <w:pPr>
              <w:pStyle w:val="10"/>
              <w:jc w:val="both"/>
              <w:rPr>
                <w:rFonts w:ascii="Times New Roman" w:hAnsi="Times New Roman"/>
                <w:szCs w:val="24"/>
              </w:rPr>
            </w:pPr>
            <w:r w:rsidRPr="0038243D">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38243D" w:rsidRDefault="004F6423" w:rsidP="004F6423">
            <w:pPr>
              <w:pStyle w:val="10"/>
              <w:jc w:val="both"/>
              <w:rPr>
                <w:rFonts w:ascii="Times New Roman" w:hAnsi="Times New Roman"/>
                <w:szCs w:val="24"/>
              </w:rPr>
            </w:pPr>
            <w:r w:rsidRPr="0038243D">
              <w:rPr>
                <w:rFonts w:ascii="Times New Roman" w:hAnsi="Times New Roman"/>
                <w:szCs w:val="24"/>
              </w:rPr>
              <w:t>Банк:</w:t>
            </w:r>
          </w:p>
          <w:p w:rsidR="004F6423" w:rsidRPr="0038243D" w:rsidRDefault="004F6423" w:rsidP="004F6423">
            <w:pPr>
              <w:pStyle w:val="10"/>
              <w:jc w:val="both"/>
              <w:rPr>
                <w:rFonts w:ascii="Times New Roman" w:hAnsi="Times New Roman"/>
                <w:szCs w:val="24"/>
              </w:rPr>
            </w:pPr>
            <w:r w:rsidRPr="0038243D">
              <w:rPr>
                <w:rFonts w:ascii="Times New Roman" w:hAnsi="Times New Roman"/>
                <w:szCs w:val="24"/>
              </w:rPr>
              <w:t xml:space="preserve">РКЦ Ханты-Мансийск г. Ханты-Мансийск, БИК 047162000,  </w:t>
            </w:r>
            <w:proofErr w:type="gramStart"/>
            <w:r w:rsidRPr="0038243D">
              <w:rPr>
                <w:rFonts w:ascii="Times New Roman" w:hAnsi="Times New Roman"/>
                <w:szCs w:val="24"/>
              </w:rPr>
              <w:t>р</w:t>
            </w:r>
            <w:proofErr w:type="gramEnd"/>
            <w:r w:rsidRPr="0038243D">
              <w:rPr>
                <w:rFonts w:ascii="Times New Roman" w:hAnsi="Times New Roman"/>
                <w:szCs w:val="24"/>
              </w:rPr>
              <w:t xml:space="preserve">/с 40302810665773500144. </w:t>
            </w:r>
          </w:p>
          <w:p w:rsidR="00D91FE3" w:rsidRPr="0038243D" w:rsidRDefault="004F6423" w:rsidP="004F6423">
            <w:pPr>
              <w:pStyle w:val="10"/>
              <w:spacing w:after="0" w:line="240" w:lineRule="auto"/>
              <w:jc w:val="both"/>
              <w:rPr>
                <w:rFonts w:ascii="Times New Roman" w:hAnsi="Times New Roman"/>
                <w:szCs w:val="24"/>
              </w:rPr>
            </w:pPr>
            <w:r w:rsidRPr="0038243D">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2A17B1" w:rsidRPr="0038243D">
              <w:rPr>
                <w:rFonts w:ascii="Times New Roman" w:hAnsi="Times New Roman"/>
                <w:szCs w:val="24"/>
              </w:rPr>
              <w:t>на оказание образовательной услуги по дополнительной профессиональной программе повышения квалификации</w:t>
            </w:r>
            <w:r w:rsidRPr="0038243D">
              <w:rPr>
                <w:rFonts w:ascii="Times New Roman" w:hAnsi="Times New Roman"/>
                <w:szCs w:val="24"/>
              </w:rPr>
              <w:t>»;</w:t>
            </w:r>
          </w:p>
        </w:tc>
      </w:tr>
      <w:tr w:rsidR="00FB77A1"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38243D"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38243D" w:rsidRDefault="00FB77A1" w:rsidP="005E2FA8">
            <w:pPr>
              <w:pStyle w:val="10"/>
              <w:keepLines/>
              <w:suppressLineNumbers/>
              <w:spacing w:after="0" w:line="240" w:lineRule="auto"/>
              <w:rPr>
                <w:rFonts w:ascii="Times New Roman" w:hAnsi="Times New Roman"/>
                <w:color w:val="000099"/>
                <w:szCs w:val="24"/>
              </w:rPr>
            </w:pPr>
            <w:r w:rsidRPr="0038243D">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38243D" w:rsidRDefault="00FB77A1" w:rsidP="007B3D82">
            <w:pPr>
              <w:pStyle w:val="10"/>
              <w:spacing w:after="0" w:line="240" w:lineRule="auto"/>
              <w:jc w:val="both"/>
              <w:rPr>
                <w:rFonts w:ascii="Times New Roman" w:hAnsi="Times New Roman"/>
                <w:color w:val="000099"/>
                <w:szCs w:val="24"/>
              </w:rPr>
            </w:pPr>
            <w:r w:rsidRPr="0038243D">
              <w:rPr>
                <w:rFonts w:ascii="Times New Roman" w:hAnsi="Times New Roman"/>
                <w:color w:val="000099"/>
                <w:szCs w:val="24"/>
              </w:rPr>
              <w:t>Не установлено</w:t>
            </w:r>
          </w:p>
        </w:tc>
      </w:tr>
      <w:tr w:rsidR="00D91FE3"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Lines/>
              <w:suppressLineNumbers/>
              <w:spacing w:after="0" w:line="240" w:lineRule="auto"/>
              <w:rPr>
                <w:rFonts w:ascii="Times New Roman" w:hAnsi="Times New Roman"/>
                <w:szCs w:val="24"/>
              </w:rPr>
            </w:pPr>
            <w:r w:rsidRPr="0038243D">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spacing w:after="0" w:line="240" w:lineRule="auto"/>
              <w:rPr>
                <w:rFonts w:ascii="Times New Roman" w:hAnsi="Times New Roman"/>
                <w:szCs w:val="24"/>
              </w:rPr>
            </w:pPr>
            <w:r w:rsidRPr="0038243D">
              <w:rPr>
                <w:rFonts w:ascii="Times New Roman" w:hAnsi="Times New Roman"/>
                <w:szCs w:val="24"/>
              </w:rPr>
              <w:t>Допускается</w:t>
            </w:r>
          </w:p>
        </w:tc>
      </w:tr>
      <w:tr w:rsidR="00D91FE3"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Lines/>
              <w:suppressLineNumbers/>
              <w:spacing w:after="0" w:line="240" w:lineRule="auto"/>
              <w:rPr>
                <w:rFonts w:ascii="Times New Roman" w:hAnsi="Times New Roman"/>
                <w:szCs w:val="24"/>
              </w:rPr>
            </w:pPr>
            <w:r w:rsidRPr="0038243D">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E7790" w:rsidP="005E2FA8">
            <w:pPr>
              <w:pStyle w:val="10"/>
              <w:spacing w:after="0" w:line="240" w:lineRule="auto"/>
              <w:rPr>
                <w:rFonts w:ascii="Times New Roman" w:hAnsi="Times New Roman"/>
                <w:szCs w:val="24"/>
              </w:rPr>
            </w:pPr>
            <w:r w:rsidRPr="0038243D">
              <w:rPr>
                <w:rFonts w:ascii="Times New Roman" w:hAnsi="Times New Roman"/>
                <w:szCs w:val="24"/>
              </w:rPr>
              <w:t>Д</w:t>
            </w:r>
            <w:r w:rsidR="00F12074" w:rsidRPr="0038243D">
              <w:rPr>
                <w:rFonts w:ascii="Times New Roman" w:hAnsi="Times New Roman"/>
                <w:szCs w:val="24"/>
              </w:rPr>
              <w:t xml:space="preserve">опускается </w:t>
            </w:r>
          </w:p>
          <w:p w:rsidR="00D91FE3" w:rsidRPr="0038243D" w:rsidRDefault="00D91FE3" w:rsidP="005E2FA8">
            <w:pPr>
              <w:pStyle w:val="10"/>
              <w:spacing w:after="0" w:line="240" w:lineRule="auto"/>
              <w:rPr>
                <w:rFonts w:ascii="Times New Roman" w:hAnsi="Times New Roman"/>
                <w:szCs w:val="24"/>
              </w:rPr>
            </w:pPr>
          </w:p>
        </w:tc>
      </w:tr>
      <w:tr w:rsidR="00D91FE3"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B0463E">
            <w:pPr>
              <w:pStyle w:val="10"/>
              <w:keepLines/>
              <w:suppressLineNumbers/>
              <w:spacing w:after="0" w:line="240" w:lineRule="auto"/>
              <w:rPr>
                <w:rFonts w:ascii="Times New Roman" w:hAnsi="Times New Roman"/>
                <w:szCs w:val="24"/>
              </w:rPr>
            </w:pPr>
            <w:r w:rsidRPr="0038243D">
              <w:rPr>
                <w:rFonts w:ascii="Times New Roman" w:hAnsi="Times New Roman"/>
                <w:szCs w:val="24"/>
              </w:rPr>
              <w:t xml:space="preserve">Увеличение количества поставляемого </w:t>
            </w:r>
            <w:r w:rsidR="00B0463E" w:rsidRPr="0038243D">
              <w:rPr>
                <w:rFonts w:ascii="Times New Roman" w:hAnsi="Times New Roman"/>
                <w:szCs w:val="24"/>
              </w:rPr>
              <w:t xml:space="preserve">товара </w:t>
            </w:r>
            <w:r w:rsidRPr="0038243D">
              <w:rPr>
                <w:rFonts w:ascii="Times New Roman" w:hAnsi="Times New Roman"/>
                <w:szCs w:val="24"/>
              </w:rPr>
              <w:t xml:space="preserve">на сумму, не </w:t>
            </w:r>
            <w:r w:rsidR="005E6F8F" w:rsidRPr="0038243D">
              <w:rPr>
                <w:rFonts w:ascii="Times New Roman" w:hAnsi="Times New Roman"/>
                <w:szCs w:val="24"/>
              </w:rPr>
              <w:t>п</w:t>
            </w:r>
            <w:r w:rsidRPr="0038243D">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EB5B5D" w:rsidP="005E2FA8">
            <w:pPr>
              <w:pStyle w:val="10"/>
              <w:spacing w:after="0" w:line="240" w:lineRule="auto"/>
              <w:rPr>
                <w:rFonts w:ascii="Times New Roman" w:hAnsi="Times New Roman"/>
                <w:szCs w:val="24"/>
              </w:rPr>
            </w:pPr>
            <w:r w:rsidRPr="0038243D">
              <w:rPr>
                <w:rFonts w:ascii="Times New Roman" w:hAnsi="Times New Roman"/>
                <w:szCs w:val="24"/>
              </w:rPr>
              <w:t>Д</w:t>
            </w:r>
            <w:r w:rsidR="00F12074" w:rsidRPr="0038243D">
              <w:rPr>
                <w:rFonts w:ascii="Times New Roman" w:hAnsi="Times New Roman"/>
                <w:szCs w:val="24"/>
              </w:rPr>
              <w:t xml:space="preserve">опускается </w:t>
            </w:r>
          </w:p>
          <w:p w:rsidR="00D91FE3" w:rsidRPr="0038243D" w:rsidRDefault="00D91FE3" w:rsidP="005E2FA8">
            <w:pPr>
              <w:pStyle w:val="10"/>
              <w:spacing w:after="0" w:line="240" w:lineRule="auto"/>
              <w:rPr>
                <w:rFonts w:ascii="Times New Roman" w:hAnsi="Times New Roman"/>
                <w:szCs w:val="24"/>
              </w:rPr>
            </w:pPr>
          </w:p>
        </w:tc>
      </w:tr>
      <w:tr w:rsidR="00D91FE3" w:rsidRPr="0038243D"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35A83">
            <w:pPr>
              <w:pStyle w:val="10"/>
              <w:keepLines/>
              <w:suppressLineNumbers/>
              <w:spacing w:after="0" w:line="240" w:lineRule="auto"/>
              <w:rPr>
                <w:rFonts w:ascii="Times New Roman" w:hAnsi="Times New Roman"/>
                <w:szCs w:val="24"/>
              </w:rPr>
            </w:pPr>
            <w:r w:rsidRPr="0038243D">
              <w:rPr>
                <w:rFonts w:ascii="Times New Roman" w:hAnsi="Times New Roman"/>
                <w:szCs w:val="24"/>
              </w:rPr>
              <w:t xml:space="preserve">Возможность одностороннего отказа от </w:t>
            </w:r>
            <w:r w:rsidRPr="0038243D">
              <w:rPr>
                <w:rFonts w:ascii="Times New Roman" w:hAnsi="Times New Roman"/>
                <w:color w:val="auto"/>
                <w:szCs w:val="24"/>
              </w:rPr>
              <w:t xml:space="preserve">исполнения контракта в соответствии с положениями частей 8 </w:t>
            </w:r>
            <w:r w:rsidRPr="0038243D">
              <w:rPr>
                <w:rFonts w:ascii="Times New Roman" w:hAnsi="Times New Roman"/>
                <w:color w:val="auto"/>
                <w:szCs w:val="24"/>
              </w:rPr>
              <w:lastRenderedPageBreak/>
              <w:t>- 2</w:t>
            </w:r>
            <w:r w:rsidR="00535A83" w:rsidRPr="0038243D">
              <w:rPr>
                <w:rFonts w:ascii="Times New Roman" w:hAnsi="Times New Roman"/>
                <w:color w:val="auto"/>
                <w:szCs w:val="24"/>
              </w:rPr>
              <w:t>5</w:t>
            </w:r>
            <w:r w:rsidRPr="0038243D">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spacing w:after="0" w:line="240" w:lineRule="auto"/>
              <w:jc w:val="both"/>
              <w:rPr>
                <w:rFonts w:ascii="Times New Roman" w:hAnsi="Times New Roman"/>
                <w:szCs w:val="24"/>
              </w:rPr>
            </w:pPr>
            <w:r w:rsidRPr="0038243D">
              <w:rPr>
                <w:rFonts w:ascii="Times New Roman" w:hAnsi="Times New Roman"/>
                <w:szCs w:val="24"/>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38243D"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afff9"/>
              <w:spacing w:beforeAutospacing="0" w:after="0" w:afterAutospacing="0" w:line="240" w:lineRule="auto"/>
              <w:rPr>
                <w:rFonts w:ascii="Times New Roman" w:hAnsi="Times New Roman"/>
                <w:szCs w:val="24"/>
              </w:rPr>
            </w:pPr>
            <w:r w:rsidRPr="0038243D">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spacing w:after="0" w:line="240" w:lineRule="auto"/>
              <w:rPr>
                <w:rFonts w:ascii="Times New Roman" w:hAnsi="Times New Roman"/>
                <w:szCs w:val="24"/>
              </w:rPr>
            </w:pPr>
            <w:r w:rsidRPr="0038243D">
              <w:rPr>
                <w:rFonts w:ascii="Times New Roman" w:hAnsi="Times New Roman"/>
                <w:szCs w:val="24"/>
              </w:rPr>
              <w:t>Не установлено</w:t>
            </w:r>
          </w:p>
          <w:p w:rsidR="00D91FE3" w:rsidRPr="0038243D" w:rsidRDefault="00F12074" w:rsidP="005E2FA8">
            <w:pPr>
              <w:pStyle w:val="10"/>
              <w:spacing w:after="0" w:line="240" w:lineRule="auto"/>
              <w:rPr>
                <w:rFonts w:ascii="Times New Roman" w:hAnsi="Times New Roman"/>
                <w:szCs w:val="24"/>
              </w:rPr>
            </w:pPr>
            <w:r w:rsidRPr="0038243D">
              <w:rPr>
                <w:rFonts w:ascii="Times New Roman" w:hAnsi="Times New Roman"/>
                <w:szCs w:val="24"/>
              </w:rPr>
              <w:t xml:space="preserve"> </w:t>
            </w:r>
          </w:p>
        </w:tc>
      </w:tr>
      <w:tr w:rsidR="00D91FE3" w:rsidRPr="0038243D"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afff9"/>
              <w:spacing w:beforeAutospacing="0" w:after="0" w:afterAutospacing="0" w:line="240" w:lineRule="auto"/>
              <w:rPr>
                <w:rFonts w:ascii="Times New Roman" w:hAnsi="Times New Roman"/>
                <w:szCs w:val="24"/>
              </w:rPr>
            </w:pPr>
            <w:r w:rsidRPr="0038243D">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spacing w:after="0" w:line="240" w:lineRule="auto"/>
              <w:rPr>
                <w:rFonts w:ascii="Times New Roman" w:hAnsi="Times New Roman"/>
                <w:szCs w:val="24"/>
              </w:rPr>
            </w:pPr>
            <w:r w:rsidRPr="0038243D">
              <w:rPr>
                <w:rFonts w:ascii="Times New Roman" w:hAnsi="Times New Roman"/>
                <w:szCs w:val="24"/>
              </w:rPr>
              <w:t xml:space="preserve">Не установлено </w:t>
            </w:r>
          </w:p>
          <w:p w:rsidR="00D91FE3" w:rsidRPr="0038243D" w:rsidRDefault="00D91FE3" w:rsidP="005E2FA8">
            <w:pPr>
              <w:pStyle w:val="10"/>
              <w:spacing w:after="0" w:line="240" w:lineRule="auto"/>
              <w:rPr>
                <w:rFonts w:ascii="Times New Roman" w:hAnsi="Times New Roman"/>
                <w:szCs w:val="24"/>
              </w:rPr>
            </w:pPr>
          </w:p>
        </w:tc>
      </w:tr>
      <w:tr w:rsidR="00D91FE3" w:rsidRPr="0038243D"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keepNext/>
              <w:keepLines/>
              <w:suppressLineNumbers/>
              <w:spacing w:after="0" w:line="240" w:lineRule="auto"/>
              <w:rPr>
                <w:rFonts w:ascii="Times New Roman" w:hAnsi="Times New Roman"/>
                <w:szCs w:val="24"/>
              </w:rPr>
            </w:pPr>
            <w:r w:rsidRPr="0038243D">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spacing w:after="0" w:line="240" w:lineRule="auto"/>
              <w:jc w:val="both"/>
              <w:rPr>
                <w:rFonts w:ascii="Times New Roman" w:hAnsi="Times New Roman"/>
                <w:szCs w:val="24"/>
              </w:rPr>
            </w:pPr>
            <w:r w:rsidRPr="0038243D">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8243D">
              <w:rPr>
                <w:rFonts w:ascii="Times New Roman" w:hAnsi="Times New Roman"/>
                <w:b/>
                <w:color w:val="000099"/>
                <w:szCs w:val="24"/>
              </w:rPr>
              <w:t xml:space="preserve">не предоставляются.  </w:t>
            </w:r>
            <w:r w:rsidRPr="0038243D">
              <w:rPr>
                <w:rFonts w:ascii="Times New Roman" w:hAnsi="Times New Roman"/>
                <w:szCs w:val="24"/>
              </w:rPr>
              <w:t>Размер ___________% от цены контракта.</w:t>
            </w:r>
          </w:p>
          <w:p w:rsidR="00D91FE3" w:rsidRPr="0038243D" w:rsidRDefault="00F12074" w:rsidP="005E2FA8">
            <w:pPr>
              <w:pStyle w:val="10"/>
              <w:spacing w:after="0" w:line="240" w:lineRule="auto"/>
              <w:jc w:val="both"/>
              <w:rPr>
                <w:rFonts w:ascii="Times New Roman" w:hAnsi="Times New Roman"/>
                <w:szCs w:val="24"/>
              </w:rPr>
            </w:pPr>
            <w:r w:rsidRPr="0038243D">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38243D">
              <w:rPr>
                <w:rFonts w:ascii="Times New Roman" w:hAnsi="Times New Roman"/>
                <w:b/>
                <w:color w:val="000099"/>
                <w:szCs w:val="24"/>
              </w:rPr>
              <w:t xml:space="preserve">не предоставляются.  </w:t>
            </w:r>
            <w:r w:rsidRPr="0038243D">
              <w:rPr>
                <w:rFonts w:ascii="Times New Roman" w:hAnsi="Times New Roman"/>
                <w:szCs w:val="24"/>
              </w:rPr>
              <w:t>Размер ___________% от цены контракта.</w:t>
            </w:r>
          </w:p>
        </w:tc>
      </w:tr>
      <w:tr w:rsidR="009174AB" w:rsidRPr="0038243D"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38243D"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38243D" w:rsidRDefault="009174AB" w:rsidP="009174AB">
            <w:pPr>
              <w:pStyle w:val="10"/>
              <w:suppressLineNumbers/>
              <w:spacing w:after="0" w:line="240" w:lineRule="auto"/>
              <w:rPr>
                <w:rFonts w:ascii="Times New Roman" w:hAnsi="Times New Roman"/>
                <w:szCs w:val="24"/>
              </w:rPr>
            </w:pPr>
            <w:proofErr w:type="gramStart"/>
            <w:r w:rsidRPr="0038243D">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38243D" w:rsidRDefault="00FB77A1" w:rsidP="00FB77A1">
            <w:pPr>
              <w:autoSpaceDE w:val="0"/>
              <w:autoSpaceDN w:val="0"/>
              <w:adjustRightInd w:val="0"/>
              <w:ind w:firstLine="340"/>
              <w:jc w:val="both"/>
              <w:rPr>
                <w:sz w:val="24"/>
                <w:szCs w:val="24"/>
              </w:rPr>
            </w:pPr>
            <w:r w:rsidRPr="0038243D">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38243D" w:rsidRDefault="00FB77A1" w:rsidP="00FB77A1">
            <w:pPr>
              <w:autoSpaceDE w:val="0"/>
              <w:autoSpaceDN w:val="0"/>
              <w:adjustRightInd w:val="0"/>
              <w:ind w:firstLine="340"/>
              <w:jc w:val="both"/>
              <w:rPr>
                <w:sz w:val="24"/>
                <w:szCs w:val="24"/>
              </w:rPr>
            </w:pPr>
            <w:r w:rsidRPr="0038243D">
              <w:rPr>
                <w:sz w:val="24"/>
                <w:szCs w:val="24"/>
              </w:rPr>
              <w:t xml:space="preserve">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D15739" w:rsidRPr="0038243D">
              <w:rPr>
                <w:sz w:val="24"/>
                <w:szCs w:val="24"/>
              </w:rPr>
              <w:t xml:space="preserve">не </w:t>
            </w:r>
            <w:r w:rsidRPr="0038243D">
              <w:rPr>
                <w:sz w:val="24"/>
                <w:szCs w:val="24"/>
              </w:rPr>
              <w:t>установлено;</w:t>
            </w:r>
          </w:p>
          <w:p w:rsidR="00FB77A1" w:rsidRPr="0038243D" w:rsidRDefault="00FB77A1" w:rsidP="00FB77A1">
            <w:pPr>
              <w:autoSpaceDE w:val="0"/>
              <w:autoSpaceDN w:val="0"/>
              <w:adjustRightInd w:val="0"/>
              <w:ind w:firstLine="340"/>
              <w:jc w:val="both"/>
              <w:rPr>
                <w:sz w:val="24"/>
                <w:szCs w:val="24"/>
              </w:rPr>
            </w:pPr>
            <w:r w:rsidRPr="0038243D">
              <w:rPr>
                <w:sz w:val="24"/>
                <w:szCs w:val="24"/>
              </w:rP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38243D" w:rsidRDefault="00FB77A1" w:rsidP="00FB77A1">
            <w:pPr>
              <w:autoSpaceDE w:val="0"/>
              <w:autoSpaceDN w:val="0"/>
              <w:adjustRightInd w:val="0"/>
              <w:ind w:firstLine="340"/>
              <w:jc w:val="both"/>
              <w:rPr>
                <w:sz w:val="24"/>
                <w:szCs w:val="24"/>
              </w:rPr>
            </w:pPr>
            <w:r w:rsidRPr="0038243D">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38243D" w:rsidRDefault="00FB77A1" w:rsidP="00FB77A1">
            <w:pPr>
              <w:autoSpaceDE w:val="0"/>
              <w:autoSpaceDN w:val="0"/>
              <w:adjustRightInd w:val="0"/>
              <w:ind w:firstLine="340"/>
              <w:jc w:val="both"/>
              <w:rPr>
                <w:sz w:val="24"/>
                <w:szCs w:val="24"/>
              </w:rPr>
            </w:pPr>
            <w:r w:rsidRPr="0038243D">
              <w:rPr>
                <w:sz w:val="24"/>
                <w:szCs w:val="24"/>
              </w:rPr>
              <w:t xml:space="preserve">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w:t>
            </w:r>
            <w:r w:rsidRPr="0038243D">
              <w:rPr>
                <w:sz w:val="24"/>
                <w:szCs w:val="24"/>
              </w:rPr>
              <w:lastRenderedPageBreak/>
              <w:t>федеральных нужд, нужд субъектов Российской Федерации и муниципальных нужд»:  не установлено;</w:t>
            </w:r>
          </w:p>
          <w:p w:rsidR="00FB77A1" w:rsidRPr="0038243D" w:rsidRDefault="00FB77A1" w:rsidP="00FB77A1">
            <w:pPr>
              <w:autoSpaceDE w:val="0"/>
              <w:autoSpaceDN w:val="0"/>
              <w:adjustRightInd w:val="0"/>
              <w:ind w:firstLine="340"/>
              <w:jc w:val="both"/>
              <w:rPr>
                <w:sz w:val="24"/>
                <w:szCs w:val="24"/>
              </w:rPr>
            </w:pPr>
            <w:r w:rsidRPr="0038243D">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38243D" w:rsidRDefault="00FB77A1" w:rsidP="00FB77A1">
            <w:pPr>
              <w:autoSpaceDE w:val="0"/>
              <w:autoSpaceDN w:val="0"/>
              <w:adjustRightInd w:val="0"/>
              <w:ind w:firstLine="340"/>
              <w:jc w:val="both"/>
              <w:rPr>
                <w:sz w:val="24"/>
                <w:szCs w:val="24"/>
              </w:rPr>
            </w:pPr>
            <w:proofErr w:type="gramStart"/>
            <w:r w:rsidRPr="0038243D">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38243D" w:rsidRDefault="00FB77A1" w:rsidP="00FB77A1">
            <w:pPr>
              <w:autoSpaceDE w:val="0"/>
              <w:autoSpaceDN w:val="0"/>
              <w:adjustRightInd w:val="0"/>
              <w:ind w:firstLine="340"/>
              <w:jc w:val="both"/>
              <w:rPr>
                <w:sz w:val="24"/>
                <w:szCs w:val="24"/>
              </w:rPr>
            </w:pPr>
            <w:r w:rsidRPr="0038243D">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38243D" w:rsidRDefault="00FB77A1" w:rsidP="00FB77A1">
            <w:pPr>
              <w:autoSpaceDE w:val="0"/>
              <w:autoSpaceDN w:val="0"/>
              <w:adjustRightInd w:val="0"/>
              <w:ind w:firstLine="340"/>
              <w:jc w:val="both"/>
              <w:rPr>
                <w:sz w:val="24"/>
                <w:szCs w:val="24"/>
              </w:rPr>
            </w:pPr>
            <w:r w:rsidRPr="0038243D">
              <w:rPr>
                <w:sz w:val="24"/>
                <w:szCs w:val="24"/>
              </w:rPr>
              <w:t>9)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38243D" w:rsidRDefault="00FB77A1" w:rsidP="00FB77A1">
            <w:pPr>
              <w:autoSpaceDE w:val="0"/>
              <w:autoSpaceDN w:val="0"/>
              <w:adjustRightInd w:val="0"/>
              <w:ind w:firstLine="340"/>
              <w:jc w:val="both"/>
              <w:rPr>
                <w:sz w:val="24"/>
                <w:szCs w:val="24"/>
              </w:rPr>
            </w:pPr>
            <w:r w:rsidRPr="0038243D">
              <w:rPr>
                <w:sz w:val="24"/>
                <w:szCs w:val="24"/>
              </w:rPr>
              <w:t>1</w:t>
            </w:r>
            <w:r w:rsidR="004F6423" w:rsidRPr="0038243D">
              <w:rPr>
                <w:sz w:val="24"/>
                <w:szCs w:val="24"/>
              </w:rPr>
              <w:t>0</w:t>
            </w:r>
            <w:r w:rsidRPr="0038243D">
              <w:rPr>
                <w:sz w:val="24"/>
                <w:szCs w:val="24"/>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Pr="0038243D" w:rsidRDefault="004F6423" w:rsidP="00FB77A1">
            <w:pPr>
              <w:pStyle w:val="ConsPlusNormal0"/>
              <w:ind w:firstLine="340"/>
              <w:jc w:val="both"/>
              <w:rPr>
                <w:rFonts w:ascii="Times New Roman" w:hAnsi="Times New Roman" w:cs="Times New Roman"/>
                <w:szCs w:val="24"/>
              </w:rPr>
            </w:pPr>
            <w:r w:rsidRPr="0038243D">
              <w:rPr>
                <w:rFonts w:ascii="Times New Roman" w:hAnsi="Times New Roman" w:cs="Times New Roman"/>
                <w:szCs w:val="24"/>
              </w:rPr>
              <w:t>11</w:t>
            </w:r>
            <w:r w:rsidR="00FB77A1" w:rsidRPr="0038243D">
              <w:rPr>
                <w:rFonts w:ascii="Times New Roman" w:hAnsi="Times New Roman" w:cs="Times New Roman"/>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00FB77A1" w:rsidRPr="0038243D">
              <w:rPr>
                <w:rFonts w:ascii="Times New Roman" w:hAnsi="Times New Roman" w:cs="Times New Roman"/>
                <w:szCs w:val="24"/>
              </w:rPr>
              <w:t>станкоинструментальной</w:t>
            </w:r>
            <w:proofErr w:type="spellEnd"/>
            <w:r w:rsidR="00FB77A1" w:rsidRPr="0038243D">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w:t>
            </w:r>
            <w:r w:rsidRPr="0038243D">
              <w:rPr>
                <w:rFonts w:ascii="Times New Roman" w:hAnsi="Times New Roman" w:cs="Times New Roman"/>
                <w:szCs w:val="24"/>
              </w:rPr>
              <w:t>ановлено;</w:t>
            </w:r>
          </w:p>
          <w:p w:rsidR="004F6423" w:rsidRPr="0038243D" w:rsidRDefault="004F6423" w:rsidP="004F6423">
            <w:pPr>
              <w:pStyle w:val="ConsPlusNormal0"/>
              <w:ind w:firstLine="340"/>
              <w:jc w:val="both"/>
              <w:rPr>
                <w:rFonts w:ascii="Times New Roman" w:hAnsi="Times New Roman" w:cs="Times New Roman"/>
                <w:szCs w:val="24"/>
              </w:rPr>
            </w:pPr>
            <w:r w:rsidRPr="0038243D">
              <w:rPr>
                <w:rFonts w:ascii="Times New Roman" w:hAnsi="Times New Roman" w:cs="Times New Roman"/>
                <w:szCs w:val="24"/>
              </w:rPr>
              <w:t>12)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D91FE3" w:rsidRPr="0038243D"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spacing w:after="0" w:line="240" w:lineRule="auto"/>
              <w:outlineLvl w:val="1"/>
              <w:rPr>
                <w:rFonts w:ascii="Times New Roman" w:hAnsi="Times New Roman"/>
                <w:szCs w:val="24"/>
              </w:rPr>
            </w:pPr>
            <w:r w:rsidRPr="0038243D">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spacing w:after="0" w:line="240" w:lineRule="auto"/>
              <w:rPr>
                <w:rFonts w:ascii="Times New Roman" w:hAnsi="Times New Roman"/>
                <w:szCs w:val="24"/>
              </w:rPr>
            </w:pPr>
            <w:r w:rsidRPr="0038243D">
              <w:rPr>
                <w:rFonts w:ascii="Times New Roman" w:hAnsi="Times New Roman"/>
                <w:szCs w:val="24"/>
              </w:rPr>
              <w:t>Банковское сопровождение не предусмотрено</w:t>
            </w:r>
          </w:p>
        </w:tc>
      </w:tr>
      <w:tr w:rsidR="00D91FE3" w:rsidRPr="0038243D"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spacing w:after="0" w:line="240" w:lineRule="auto"/>
              <w:outlineLvl w:val="1"/>
              <w:rPr>
                <w:rFonts w:ascii="Times New Roman" w:hAnsi="Times New Roman"/>
                <w:szCs w:val="24"/>
              </w:rPr>
            </w:pPr>
            <w:r w:rsidRPr="0038243D">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38243D" w:rsidRDefault="00650EC2" w:rsidP="005E0214">
            <w:pPr>
              <w:pStyle w:val="ConsPlusNormal0"/>
              <w:ind w:firstLine="340"/>
              <w:jc w:val="both"/>
              <w:rPr>
                <w:rFonts w:ascii="Times New Roman" w:hAnsi="Times New Roman" w:cs="Times New Roman"/>
                <w:szCs w:val="24"/>
              </w:rPr>
            </w:pPr>
            <w:proofErr w:type="gramStart"/>
            <w:r w:rsidRPr="0038243D">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38243D">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38243D" w:rsidRDefault="00650EC2" w:rsidP="005E0214">
            <w:pPr>
              <w:pStyle w:val="ConsPlusNormal0"/>
              <w:ind w:firstLine="340"/>
              <w:jc w:val="both"/>
              <w:rPr>
                <w:rFonts w:ascii="Times New Roman" w:hAnsi="Times New Roman" w:cs="Times New Roman"/>
                <w:szCs w:val="24"/>
              </w:rPr>
            </w:pPr>
            <w:proofErr w:type="gramStart"/>
            <w:r w:rsidRPr="0038243D">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38243D">
              <w:rPr>
                <w:rFonts w:ascii="Times New Roman" w:hAnsi="Times New Roman" w:cs="Times New Roman"/>
                <w:szCs w:val="24"/>
              </w:rPr>
              <w:t xml:space="preserve"> </w:t>
            </w:r>
            <w:proofErr w:type="gramStart"/>
            <w:r w:rsidRPr="0038243D">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38243D" w:rsidRDefault="00650EC2" w:rsidP="005E0214">
            <w:pPr>
              <w:pStyle w:val="ConsPlusNormal0"/>
              <w:ind w:firstLine="340"/>
              <w:jc w:val="both"/>
              <w:rPr>
                <w:rFonts w:ascii="Times New Roman" w:hAnsi="Times New Roman" w:cs="Times New Roman"/>
                <w:szCs w:val="24"/>
              </w:rPr>
            </w:pPr>
            <w:r w:rsidRPr="0038243D">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38243D" w:rsidRDefault="00650EC2" w:rsidP="005E0214">
            <w:pPr>
              <w:pStyle w:val="ConsPlusNormal0"/>
              <w:ind w:firstLine="340"/>
              <w:jc w:val="both"/>
              <w:rPr>
                <w:rFonts w:ascii="Times New Roman" w:hAnsi="Times New Roman" w:cs="Times New Roman"/>
                <w:szCs w:val="24"/>
              </w:rPr>
            </w:pPr>
            <w:r w:rsidRPr="0038243D">
              <w:rPr>
                <w:rFonts w:ascii="Times New Roman" w:hAnsi="Times New Roman" w:cs="Times New Roman"/>
                <w:szCs w:val="24"/>
              </w:rPr>
              <w:t xml:space="preserve">г) Информация, предусмотренная подпунктом «в» </w:t>
            </w:r>
            <w:r w:rsidRPr="0038243D">
              <w:rPr>
                <w:rFonts w:ascii="Times New Roman" w:hAnsi="Times New Roman" w:cs="Times New Roman"/>
                <w:szCs w:val="24"/>
              </w:rPr>
              <w:lastRenderedPageBreak/>
              <w:t>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38243D" w:rsidRDefault="00650EC2" w:rsidP="005E0214">
            <w:pPr>
              <w:pStyle w:val="ConsPlusNormal0"/>
              <w:ind w:firstLine="340"/>
              <w:jc w:val="both"/>
              <w:rPr>
                <w:rFonts w:ascii="Times New Roman" w:hAnsi="Times New Roman" w:cs="Times New Roman"/>
                <w:szCs w:val="24"/>
              </w:rPr>
            </w:pPr>
            <w:r w:rsidRPr="0038243D">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38243D" w:rsidRDefault="00650EC2" w:rsidP="005E0214">
            <w:pPr>
              <w:pStyle w:val="ConsPlusNormal0"/>
              <w:ind w:firstLine="340"/>
              <w:jc w:val="both"/>
              <w:rPr>
                <w:rFonts w:ascii="Times New Roman" w:hAnsi="Times New Roman" w:cs="Times New Roman"/>
                <w:szCs w:val="24"/>
              </w:rPr>
            </w:pPr>
            <w:proofErr w:type="gramStart"/>
            <w:r w:rsidRPr="0038243D">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38243D">
              <w:rPr>
                <w:rFonts w:ascii="Times New Roman" w:hAnsi="Times New Roman" w:cs="Times New Roman"/>
                <w:szCs w:val="24"/>
              </w:rPr>
              <w:t xml:space="preserve"> </w:t>
            </w:r>
            <w:proofErr w:type="gramStart"/>
            <w:r w:rsidRPr="0038243D">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38243D">
              <w:rPr>
                <w:rFonts w:ascii="Times New Roman" w:hAnsi="Times New Roman" w:cs="Times New Roman"/>
                <w:szCs w:val="24"/>
              </w:rPr>
              <w:t xml:space="preserve"> поставку товара по </w:t>
            </w:r>
            <w:proofErr w:type="gramStart"/>
            <w:r w:rsidRPr="0038243D">
              <w:rPr>
                <w:rFonts w:ascii="Times New Roman" w:hAnsi="Times New Roman" w:cs="Times New Roman"/>
                <w:szCs w:val="24"/>
              </w:rPr>
              <w:t>предлагаемым</w:t>
            </w:r>
            <w:proofErr w:type="gramEnd"/>
            <w:r w:rsidRPr="0038243D">
              <w:rPr>
                <w:rFonts w:ascii="Times New Roman" w:hAnsi="Times New Roman" w:cs="Times New Roman"/>
                <w:szCs w:val="24"/>
              </w:rPr>
              <w:t xml:space="preserve"> цене, сумме цен единиц товара.</w:t>
            </w:r>
          </w:p>
          <w:p w:rsidR="00650EC2" w:rsidRPr="0038243D" w:rsidRDefault="00650EC2" w:rsidP="005E0214">
            <w:pPr>
              <w:pStyle w:val="ConsPlusNormal0"/>
              <w:ind w:firstLine="340"/>
              <w:jc w:val="both"/>
              <w:rPr>
                <w:rFonts w:ascii="Times New Roman" w:hAnsi="Times New Roman" w:cs="Times New Roman"/>
                <w:szCs w:val="24"/>
              </w:rPr>
            </w:pPr>
            <w:r w:rsidRPr="0038243D">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w:t>
            </w:r>
            <w:r w:rsidRPr="0038243D">
              <w:rPr>
                <w:rFonts w:ascii="Times New Roman" w:hAnsi="Times New Roman" w:cs="Times New Roman"/>
                <w:szCs w:val="24"/>
              </w:rPr>
              <w:lastRenderedPageBreak/>
              <w:t xml:space="preserve">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38243D">
              <w:rPr>
                <w:rFonts w:ascii="Times New Roman" w:hAnsi="Times New Roman" w:cs="Times New Roman"/>
                <w:szCs w:val="24"/>
              </w:rPr>
              <w:t>предложение</w:t>
            </w:r>
            <w:proofErr w:type="gramEnd"/>
            <w:r w:rsidRPr="0038243D">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38243D" w:rsidRDefault="00650EC2" w:rsidP="005E0214">
            <w:pPr>
              <w:pStyle w:val="ConsPlusNormal0"/>
              <w:ind w:firstLine="340"/>
              <w:jc w:val="both"/>
              <w:rPr>
                <w:rFonts w:ascii="Times New Roman" w:hAnsi="Times New Roman" w:cs="Times New Roman"/>
                <w:szCs w:val="24"/>
              </w:rPr>
            </w:pPr>
            <w:proofErr w:type="gramStart"/>
            <w:r w:rsidRPr="0038243D">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8243D">
              <w:rPr>
                <w:rFonts w:ascii="Times New Roman" w:hAnsi="Times New Roman" w:cs="Times New Roman"/>
                <w:szCs w:val="24"/>
              </w:rPr>
              <w:t xml:space="preserve"> цены.</w:t>
            </w:r>
          </w:p>
          <w:p w:rsidR="00D91FE3" w:rsidRPr="0038243D" w:rsidRDefault="00650EC2" w:rsidP="005E0214">
            <w:pPr>
              <w:pStyle w:val="ConsPlusNormal0"/>
              <w:ind w:firstLine="340"/>
              <w:jc w:val="both"/>
              <w:rPr>
                <w:rFonts w:ascii="Times New Roman" w:hAnsi="Times New Roman" w:cs="Times New Roman"/>
                <w:szCs w:val="24"/>
              </w:rPr>
            </w:pPr>
            <w:r w:rsidRPr="0038243D">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38243D"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E2FA8">
            <w:pPr>
              <w:pStyle w:val="10"/>
              <w:spacing w:after="0" w:line="240" w:lineRule="auto"/>
              <w:outlineLvl w:val="1"/>
              <w:rPr>
                <w:rFonts w:ascii="Times New Roman" w:hAnsi="Times New Roman"/>
                <w:color w:val="auto"/>
                <w:szCs w:val="24"/>
              </w:rPr>
            </w:pPr>
            <w:r w:rsidRPr="0038243D">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38243D" w:rsidRDefault="00F12074" w:rsidP="00535A83">
            <w:pPr>
              <w:pStyle w:val="ConsPlusNormal0"/>
              <w:ind w:firstLine="0"/>
              <w:jc w:val="both"/>
              <w:rPr>
                <w:rFonts w:ascii="Times New Roman" w:hAnsi="Times New Roman" w:cs="Times New Roman"/>
                <w:color w:val="auto"/>
                <w:szCs w:val="24"/>
              </w:rPr>
            </w:pPr>
            <w:r w:rsidRPr="0038243D">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ED7701" w:rsidRDefault="00ED7701" w:rsidP="00DD0063">
      <w:pPr>
        <w:pStyle w:val="10"/>
        <w:spacing w:after="0"/>
      </w:pPr>
      <w:bookmarkStart w:id="37" w:name="_Ref248728669"/>
      <w:bookmarkStart w:id="38" w:name="_Ref248562452"/>
      <w:bookmarkEnd w:id="37"/>
      <w:bookmarkEnd w:id="38"/>
    </w:p>
    <w:sectPr w:rsidR="00ED7701" w:rsidSect="00F12074">
      <w:footerReference w:type="default" r:id="rId11"/>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A4" w:rsidRDefault="009657A4">
      <w:r>
        <w:separator/>
      </w:r>
    </w:p>
  </w:endnote>
  <w:endnote w:type="continuationSeparator" w:id="0">
    <w:p w:rsidR="009657A4" w:rsidRDefault="0096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p>
  <w:p w:rsidR="00D15739" w:rsidRDefault="00D15739">
    <w:pPr>
      <w:pStyle w:val="afff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A4" w:rsidRDefault="009657A4">
      <w:r>
        <w:separator/>
      </w:r>
    </w:p>
  </w:footnote>
  <w:footnote w:type="continuationSeparator" w:id="0">
    <w:p w:rsidR="009657A4" w:rsidRDefault="009657A4">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4A1F"/>
    <w:rsid w:val="0005751F"/>
    <w:rsid w:val="0007393E"/>
    <w:rsid w:val="00074940"/>
    <w:rsid w:val="00080361"/>
    <w:rsid w:val="00093115"/>
    <w:rsid w:val="00094E97"/>
    <w:rsid w:val="00094EF0"/>
    <w:rsid w:val="00097683"/>
    <w:rsid w:val="000A2F09"/>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5166"/>
    <w:rsid w:val="001677E7"/>
    <w:rsid w:val="00167869"/>
    <w:rsid w:val="001714DF"/>
    <w:rsid w:val="00171654"/>
    <w:rsid w:val="00175C9A"/>
    <w:rsid w:val="001861D2"/>
    <w:rsid w:val="0019420A"/>
    <w:rsid w:val="001A534F"/>
    <w:rsid w:val="001B2F51"/>
    <w:rsid w:val="001B493C"/>
    <w:rsid w:val="001D3581"/>
    <w:rsid w:val="001F1E5F"/>
    <w:rsid w:val="00200D7A"/>
    <w:rsid w:val="00201057"/>
    <w:rsid w:val="00206DB6"/>
    <w:rsid w:val="002168EA"/>
    <w:rsid w:val="00225FD7"/>
    <w:rsid w:val="0025389E"/>
    <w:rsid w:val="002562D3"/>
    <w:rsid w:val="0026174D"/>
    <w:rsid w:val="0026552C"/>
    <w:rsid w:val="00271ACB"/>
    <w:rsid w:val="00272139"/>
    <w:rsid w:val="00272754"/>
    <w:rsid w:val="00277AC5"/>
    <w:rsid w:val="00281BBC"/>
    <w:rsid w:val="002A17B1"/>
    <w:rsid w:val="002A5D84"/>
    <w:rsid w:val="002A659A"/>
    <w:rsid w:val="002B41E5"/>
    <w:rsid w:val="002B6C2E"/>
    <w:rsid w:val="002C381F"/>
    <w:rsid w:val="002C4C32"/>
    <w:rsid w:val="002C7FD0"/>
    <w:rsid w:val="002D068C"/>
    <w:rsid w:val="002D3AA8"/>
    <w:rsid w:val="002D4942"/>
    <w:rsid w:val="002E12D5"/>
    <w:rsid w:val="002E5A17"/>
    <w:rsid w:val="002E6145"/>
    <w:rsid w:val="002E734F"/>
    <w:rsid w:val="002F42C5"/>
    <w:rsid w:val="002F52BE"/>
    <w:rsid w:val="002F5EE0"/>
    <w:rsid w:val="002F6548"/>
    <w:rsid w:val="003107AF"/>
    <w:rsid w:val="0034750C"/>
    <w:rsid w:val="00354BB5"/>
    <w:rsid w:val="0036298A"/>
    <w:rsid w:val="00363F30"/>
    <w:rsid w:val="0036560A"/>
    <w:rsid w:val="00366168"/>
    <w:rsid w:val="003742B4"/>
    <w:rsid w:val="0037642E"/>
    <w:rsid w:val="0038243D"/>
    <w:rsid w:val="00391001"/>
    <w:rsid w:val="00396178"/>
    <w:rsid w:val="003A7CFD"/>
    <w:rsid w:val="003B23A6"/>
    <w:rsid w:val="003B5E81"/>
    <w:rsid w:val="003C050D"/>
    <w:rsid w:val="003C33C0"/>
    <w:rsid w:val="003C6043"/>
    <w:rsid w:val="003D03E2"/>
    <w:rsid w:val="003E1518"/>
    <w:rsid w:val="003F0827"/>
    <w:rsid w:val="00405186"/>
    <w:rsid w:val="00412F51"/>
    <w:rsid w:val="0042067A"/>
    <w:rsid w:val="00420902"/>
    <w:rsid w:val="00427429"/>
    <w:rsid w:val="00431238"/>
    <w:rsid w:val="00431EE8"/>
    <w:rsid w:val="0044717D"/>
    <w:rsid w:val="00450A76"/>
    <w:rsid w:val="004540F7"/>
    <w:rsid w:val="00460389"/>
    <w:rsid w:val="00465E1F"/>
    <w:rsid w:val="00466737"/>
    <w:rsid w:val="00476BAE"/>
    <w:rsid w:val="00480EA8"/>
    <w:rsid w:val="00483E61"/>
    <w:rsid w:val="00487E50"/>
    <w:rsid w:val="004921D3"/>
    <w:rsid w:val="004C3828"/>
    <w:rsid w:val="004D06EE"/>
    <w:rsid w:val="004E0DB5"/>
    <w:rsid w:val="004E15E2"/>
    <w:rsid w:val="004F1696"/>
    <w:rsid w:val="004F6423"/>
    <w:rsid w:val="004F70F1"/>
    <w:rsid w:val="00502F52"/>
    <w:rsid w:val="005107CA"/>
    <w:rsid w:val="0051158D"/>
    <w:rsid w:val="005128DE"/>
    <w:rsid w:val="00515951"/>
    <w:rsid w:val="005272A2"/>
    <w:rsid w:val="00535A83"/>
    <w:rsid w:val="00542DCF"/>
    <w:rsid w:val="00545545"/>
    <w:rsid w:val="00552F02"/>
    <w:rsid w:val="00555706"/>
    <w:rsid w:val="0055685D"/>
    <w:rsid w:val="00566A5D"/>
    <w:rsid w:val="00567EF5"/>
    <w:rsid w:val="005721EE"/>
    <w:rsid w:val="005824AA"/>
    <w:rsid w:val="0058555E"/>
    <w:rsid w:val="00585D50"/>
    <w:rsid w:val="0059204C"/>
    <w:rsid w:val="005931B8"/>
    <w:rsid w:val="005A3B52"/>
    <w:rsid w:val="005A46E3"/>
    <w:rsid w:val="005A5E63"/>
    <w:rsid w:val="005A71C3"/>
    <w:rsid w:val="005B1363"/>
    <w:rsid w:val="005C5AE1"/>
    <w:rsid w:val="005D020F"/>
    <w:rsid w:val="005D09B5"/>
    <w:rsid w:val="005D0E67"/>
    <w:rsid w:val="005D4D38"/>
    <w:rsid w:val="005D77EC"/>
    <w:rsid w:val="005E0214"/>
    <w:rsid w:val="005E215E"/>
    <w:rsid w:val="005E2FA8"/>
    <w:rsid w:val="005E444F"/>
    <w:rsid w:val="005E6F8F"/>
    <w:rsid w:val="00600D64"/>
    <w:rsid w:val="00605FC3"/>
    <w:rsid w:val="00606B75"/>
    <w:rsid w:val="00615ACA"/>
    <w:rsid w:val="00630516"/>
    <w:rsid w:val="00642227"/>
    <w:rsid w:val="00646C56"/>
    <w:rsid w:val="0065008C"/>
    <w:rsid w:val="00650EC2"/>
    <w:rsid w:val="00656FC2"/>
    <w:rsid w:val="00676B2A"/>
    <w:rsid w:val="0068634A"/>
    <w:rsid w:val="0069543A"/>
    <w:rsid w:val="00696177"/>
    <w:rsid w:val="006963C6"/>
    <w:rsid w:val="00697BCB"/>
    <w:rsid w:val="006A7988"/>
    <w:rsid w:val="006B1B43"/>
    <w:rsid w:val="006C2991"/>
    <w:rsid w:val="006C476E"/>
    <w:rsid w:val="006C78D9"/>
    <w:rsid w:val="006C7C03"/>
    <w:rsid w:val="006E4711"/>
    <w:rsid w:val="006F7278"/>
    <w:rsid w:val="0070383A"/>
    <w:rsid w:val="00703E21"/>
    <w:rsid w:val="0070522A"/>
    <w:rsid w:val="0072058B"/>
    <w:rsid w:val="00721B91"/>
    <w:rsid w:val="00723B0F"/>
    <w:rsid w:val="00724DAD"/>
    <w:rsid w:val="007327D8"/>
    <w:rsid w:val="00732A9A"/>
    <w:rsid w:val="00733FCA"/>
    <w:rsid w:val="00734CBC"/>
    <w:rsid w:val="00737325"/>
    <w:rsid w:val="00741826"/>
    <w:rsid w:val="007458EF"/>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7869"/>
    <w:rsid w:val="007D438B"/>
    <w:rsid w:val="007E6FFE"/>
    <w:rsid w:val="007F400E"/>
    <w:rsid w:val="007F69A7"/>
    <w:rsid w:val="00800666"/>
    <w:rsid w:val="00811B68"/>
    <w:rsid w:val="0083301C"/>
    <w:rsid w:val="00841C67"/>
    <w:rsid w:val="0084446C"/>
    <w:rsid w:val="00846540"/>
    <w:rsid w:val="00853FE7"/>
    <w:rsid w:val="00860616"/>
    <w:rsid w:val="00861724"/>
    <w:rsid w:val="00862DD5"/>
    <w:rsid w:val="00865FE9"/>
    <w:rsid w:val="00890B82"/>
    <w:rsid w:val="00894E9D"/>
    <w:rsid w:val="008A44F0"/>
    <w:rsid w:val="008B0BAD"/>
    <w:rsid w:val="008B26DC"/>
    <w:rsid w:val="008B296C"/>
    <w:rsid w:val="008B5A41"/>
    <w:rsid w:val="008C0493"/>
    <w:rsid w:val="008C0814"/>
    <w:rsid w:val="008C0B3E"/>
    <w:rsid w:val="008C0C12"/>
    <w:rsid w:val="008C44DB"/>
    <w:rsid w:val="008D1CE1"/>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3B9C"/>
    <w:rsid w:val="009605E1"/>
    <w:rsid w:val="00963824"/>
    <w:rsid w:val="009657A4"/>
    <w:rsid w:val="00966182"/>
    <w:rsid w:val="00975422"/>
    <w:rsid w:val="0097549E"/>
    <w:rsid w:val="0098065A"/>
    <w:rsid w:val="00981320"/>
    <w:rsid w:val="00982872"/>
    <w:rsid w:val="009913A4"/>
    <w:rsid w:val="009923D2"/>
    <w:rsid w:val="009A38DB"/>
    <w:rsid w:val="009B3BDE"/>
    <w:rsid w:val="009B6F5F"/>
    <w:rsid w:val="009C6990"/>
    <w:rsid w:val="009D48D8"/>
    <w:rsid w:val="009E5708"/>
    <w:rsid w:val="009F1CEF"/>
    <w:rsid w:val="009F3112"/>
    <w:rsid w:val="009F4D39"/>
    <w:rsid w:val="00A15666"/>
    <w:rsid w:val="00A160D8"/>
    <w:rsid w:val="00A23FEA"/>
    <w:rsid w:val="00A25F0D"/>
    <w:rsid w:val="00A34223"/>
    <w:rsid w:val="00A35D65"/>
    <w:rsid w:val="00A362C7"/>
    <w:rsid w:val="00A42DBF"/>
    <w:rsid w:val="00A47DB7"/>
    <w:rsid w:val="00A55F5B"/>
    <w:rsid w:val="00A61C83"/>
    <w:rsid w:val="00A71795"/>
    <w:rsid w:val="00A74A33"/>
    <w:rsid w:val="00A74D4A"/>
    <w:rsid w:val="00A75828"/>
    <w:rsid w:val="00A777BA"/>
    <w:rsid w:val="00A945BA"/>
    <w:rsid w:val="00AA0EC9"/>
    <w:rsid w:val="00AA794F"/>
    <w:rsid w:val="00AB74E0"/>
    <w:rsid w:val="00AB7E32"/>
    <w:rsid w:val="00AC14B0"/>
    <w:rsid w:val="00AC2433"/>
    <w:rsid w:val="00AD1433"/>
    <w:rsid w:val="00AD3354"/>
    <w:rsid w:val="00AD4902"/>
    <w:rsid w:val="00AD76FA"/>
    <w:rsid w:val="00AE4AD0"/>
    <w:rsid w:val="00AF7D14"/>
    <w:rsid w:val="00B008B3"/>
    <w:rsid w:val="00B0463E"/>
    <w:rsid w:val="00B0569F"/>
    <w:rsid w:val="00B1419C"/>
    <w:rsid w:val="00B14AE4"/>
    <w:rsid w:val="00B23B4A"/>
    <w:rsid w:val="00B27CB9"/>
    <w:rsid w:val="00B31219"/>
    <w:rsid w:val="00B323FD"/>
    <w:rsid w:val="00B34989"/>
    <w:rsid w:val="00B44F4C"/>
    <w:rsid w:val="00B4718B"/>
    <w:rsid w:val="00B473AB"/>
    <w:rsid w:val="00B534A3"/>
    <w:rsid w:val="00B5498F"/>
    <w:rsid w:val="00B55497"/>
    <w:rsid w:val="00B574F5"/>
    <w:rsid w:val="00B638D2"/>
    <w:rsid w:val="00B748DE"/>
    <w:rsid w:val="00B76D03"/>
    <w:rsid w:val="00B878E9"/>
    <w:rsid w:val="00B97678"/>
    <w:rsid w:val="00BA11F8"/>
    <w:rsid w:val="00BC1332"/>
    <w:rsid w:val="00BD0ACE"/>
    <w:rsid w:val="00BD225C"/>
    <w:rsid w:val="00BD3C74"/>
    <w:rsid w:val="00BD412A"/>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62B12"/>
    <w:rsid w:val="00C8055E"/>
    <w:rsid w:val="00C943B1"/>
    <w:rsid w:val="00C96EBC"/>
    <w:rsid w:val="00CA7721"/>
    <w:rsid w:val="00CB701F"/>
    <w:rsid w:val="00CC4554"/>
    <w:rsid w:val="00CE3A56"/>
    <w:rsid w:val="00CF2425"/>
    <w:rsid w:val="00D000CE"/>
    <w:rsid w:val="00D15739"/>
    <w:rsid w:val="00D1748E"/>
    <w:rsid w:val="00D20261"/>
    <w:rsid w:val="00D21C76"/>
    <w:rsid w:val="00D25BFE"/>
    <w:rsid w:val="00D260A5"/>
    <w:rsid w:val="00D32BE0"/>
    <w:rsid w:val="00D33C8C"/>
    <w:rsid w:val="00D33F12"/>
    <w:rsid w:val="00D34EB8"/>
    <w:rsid w:val="00D41E2F"/>
    <w:rsid w:val="00D46DCF"/>
    <w:rsid w:val="00D5574A"/>
    <w:rsid w:val="00D62F6E"/>
    <w:rsid w:val="00D720D4"/>
    <w:rsid w:val="00D81747"/>
    <w:rsid w:val="00D81D00"/>
    <w:rsid w:val="00D84F26"/>
    <w:rsid w:val="00D909A5"/>
    <w:rsid w:val="00D91FE3"/>
    <w:rsid w:val="00D96ABB"/>
    <w:rsid w:val="00DA12EF"/>
    <w:rsid w:val="00DA317E"/>
    <w:rsid w:val="00DC7319"/>
    <w:rsid w:val="00DD0063"/>
    <w:rsid w:val="00DD516C"/>
    <w:rsid w:val="00DD54BA"/>
    <w:rsid w:val="00DD76C0"/>
    <w:rsid w:val="00DE41B0"/>
    <w:rsid w:val="00DE7790"/>
    <w:rsid w:val="00DF0278"/>
    <w:rsid w:val="00DF36C4"/>
    <w:rsid w:val="00DF3CED"/>
    <w:rsid w:val="00DF3F49"/>
    <w:rsid w:val="00DF5DD2"/>
    <w:rsid w:val="00DF63A3"/>
    <w:rsid w:val="00E02A72"/>
    <w:rsid w:val="00E10712"/>
    <w:rsid w:val="00E13236"/>
    <w:rsid w:val="00E13746"/>
    <w:rsid w:val="00E15DDC"/>
    <w:rsid w:val="00E16B12"/>
    <w:rsid w:val="00E173DF"/>
    <w:rsid w:val="00E21391"/>
    <w:rsid w:val="00E6378E"/>
    <w:rsid w:val="00E71278"/>
    <w:rsid w:val="00E71858"/>
    <w:rsid w:val="00E73849"/>
    <w:rsid w:val="00E91F46"/>
    <w:rsid w:val="00EA30BC"/>
    <w:rsid w:val="00EA5FBB"/>
    <w:rsid w:val="00EB5B5D"/>
    <w:rsid w:val="00EC2D7B"/>
    <w:rsid w:val="00EC33B0"/>
    <w:rsid w:val="00ED4A3E"/>
    <w:rsid w:val="00ED6010"/>
    <w:rsid w:val="00ED7561"/>
    <w:rsid w:val="00ED7701"/>
    <w:rsid w:val="00EE6D27"/>
    <w:rsid w:val="00F06065"/>
    <w:rsid w:val="00F07B44"/>
    <w:rsid w:val="00F12074"/>
    <w:rsid w:val="00F14E8B"/>
    <w:rsid w:val="00F159E1"/>
    <w:rsid w:val="00F2348E"/>
    <w:rsid w:val="00F24ED9"/>
    <w:rsid w:val="00F417BC"/>
    <w:rsid w:val="00F50895"/>
    <w:rsid w:val="00F5313D"/>
    <w:rsid w:val="00F5475D"/>
    <w:rsid w:val="00F65EBA"/>
    <w:rsid w:val="00F66464"/>
    <w:rsid w:val="00F673B4"/>
    <w:rsid w:val="00F728E3"/>
    <w:rsid w:val="00F7399E"/>
    <w:rsid w:val="00F75CB9"/>
    <w:rsid w:val="00F81241"/>
    <w:rsid w:val="00F81621"/>
    <w:rsid w:val="00F8379D"/>
    <w:rsid w:val="00F85943"/>
    <w:rsid w:val="00F85A7E"/>
    <w:rsid w:val="00F9087C"/>
    <w:rsid w:val="00F9096E"/>
    <w:rsid w:val="00F972A0"/>
    <w:rsid w:val="00FA52FC"/>
    <w:rsid w:val="00FA641F"/>
    <w:rsid w:val="00FA73CB"/>
    <w:rsid w:val="00FB1E6F"/>
    <w:rsid w:val="00FB77A1"/>
    <w:rsid w:val="00FB78C8"/>
    <w:rsid w:val="00FC21B7"/>
    <w:rsid w:val="00FC4426"/>
    <w:rsid w:val="00FD3232"/>
    <w:rsid w:val="00FD593C"/>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ED3B-B6CB-4A20-B4BC-1DCDCF50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8340</Words>
  <Characters>47541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10</cp:revision>
  <cp:lastPrinted>2020-03-04T05:43:00Z</cp:lastPrinted>
  <dcterms:created xsi:type="dcterms:W3CDTF">2020-02-17T11:38:00Z</dcterms:created>
  <dcterms:modified xsi:type="dcterms:W3CDTF">2020-03-04T07:26:00Z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