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F6" w:rsidRPr="00D60540" w:rsidRDefault="00087068" w:rsidP="005F3BF6">
      <w:pPr>
        <w:rPr>
          <w:rFonts w:ascii="PT Astra Serif" w:hAnsi="PT Astra Serif"/>
          <w:sz w:val="28"/>
          <w:szCs w:val="28"/>
        </w:rPr>
      </w:pPr>
      <w:r>
        <w:rPr>
          <w:rFonts w:ascii="PT Astra Serif" w:hAnsi="PT Astra Serif"/>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D60540"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D60540">
        <w:rPr>
          <w:rFonts w:ascii="PT Astra Serif" w:hAnsi="PT Astra Serif" w:cs="Times New Roman"/>
          <w:b/>
          <w:bCs/>
          <w:sz w:val="28"/>
          <w:szCs w:val="28"/>
        </w:rPr>
        <w:lastRenderedPageBreak/>
        <w:t>СВЕДЕНИЯ О ПРОВОДИМОМ АУКЦИОНЕ В ЭЛЕКТРОННОЙ ФОРМЕ</w:t>
      </w:r>
    </w:p>
    <w:p w:rsidR="00D91FE3" w:rsidRPr="00D60540"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D60540">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60540">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03"/>
        <w:gridCol w:w="3072"/>
        <w:gridCol w:w="6214"/>
      </w:tblGrid>
      <w:tr w:rsidR="00D91FE3" w:rsidRPr="00D60540"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60540" w:rsidRDefault="00F12074">
            <w:pPr>
              <w:pStyle w:val="10"/>
              <w:keepNext/>
              <w:keepLines/>
              <w:suppressLineNumbers/>
              <w:spacing w:after="57" w:line="240" w:lineRule="auto"/>
              <w:jc w:val="center"/>
              <w:rPr>
                <w:rFonts w:ascii="PT Astra Serif" w:hAnsi="PT Astra Serif"/>
                <w:b/>
                <w:bCs/>
                <w:sz w:val="28"/>
                <w:szCs w:val="28"/>
              </w:rPr>
            </w:pPr>
            <w:r w:rsidRPr="00D60540">
              <w:rPr>
                <w:rFonts w:ascii="PT Astra Serif" w:hAnsi="PT Astra Serif"/>
                <w:b/>
                <w:bCs/>
                <w:sz w:val="28"/>
                <w:szCs w:val="28"/>
              </w:rPr>
              <w:t>№</w:t>
            </w:r>
          </w:p>
          <w:p w:rsidR="00D91FE3" w:rsidRPr="00D60540" w:rsidRDefault="00F12074">
            <w:pPr>
              <w:pStyle w:val="10"/>
              <w:keepNext/>
              <w:keepLines/>
              <w:suppressLineNumbers/>
              <w:spacing w:after="57" w:line="240" w:lineRule="auto"/>
              <w:jc w:val="center"/>
              <w:rPr>
                <w:rFonts w:ascii="PT Astra Serif" w:hAnsi="PT Astra Serif"/>
                <w:b/>
                <w:bCs/>
                <w:sz w:val="28"/>
                <w:szCs w:val="28"/>
              </w:rPr>
            </w:pPr>
            <w:r w:rsidRPr="00D60540">
              <w:rPr>
                <w:rFonts w:ascii="PT Astra Serif" w:hAnsi="PT Astra Serif"/>
                <w:b/>
                <w:bCs/>
                <w:sz w:val="28"/>
                <w:szCs w:val="28"/>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60540" w:rsidRDefault="00F12074" w:rsidP="005E2FA8">
            <w:pPr>
              <w:pStyle w:val="10"/>
              <w:keepNext/>
              <w:keepLines/>
              <w:suppressLineNumbers/>
              <w:spacing w:after="0" w:line="240" w:lineRule="auto"/>
              <w:jc w:val="center"/>
              <w:rPr>
                <w:rFonts w:ascii="PT Astra Serif" w:hAnsi="PT Astra Serif"/>
                <w:b/>
                <w:bCs/>
                <w:sz w:val="28"/>
                <w:szCs w:val="28"/>
              </w:rPr>
            </w:pPr>
            <w:r w:rsidRPr="00D60540">
              <w:rPr>
                <w:rFonts w:ascii="PT Astra Serif" w:hAnsi="PT Astra Serif"/>
                <w:b/>
                <w:bCs/>
                <w:sz w:val="28"/>
                <w:szCs w:val="28"/>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60540" w:rsidRDefault="00F12074" w:rsidP="005E2FA8">
            <w:pPr>
              <w:pStyle w:val="10"/>
              <w:keepNext/>
              <w:keepLines/>
              <w:suppressLineNumbers/>
              <w:spacing w:after="0" w:line="240" w:lineRule="auto"/>
              <w:jc w:val="center"/>
              <w:rPr>
                <w:rFonts w:ascii="PT Astra Serif" w:hAnsi="PT Astra Serif"/>
                <w:b/>
                <w:bCs/>
                <w:sz w:val="28"/>
                <w:szCs w:val="28"/>
              </w:rPr>
            </w:pPr>
            <w:r w:rsidRPr="00D60540">
              <w:rPr>
                <w:rFonts w:ascii="PT Astra Serif" w:hAnsi="PT Astra Serif"/>
                <w:b/>
                <w:bCs/>
                <w:sz w:val="28"/>
                <w:szCs w:val="28"/>
              </w:rPr>
              <w:t>Информация</w:t>
            </w:r>
          </w:p>
        </w:tc>
      </w:tr>
      <w:tr w:rsidR="00D91FE3" w:rsidRPr="00D60540">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Аукцион в электронной форме (далее по тексту также – электронный аукцион) проводит Уполномоченный орган.</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1B2A64" w:rsidP="00F65AD6">
            <w:pPr>
              <w:pStyle w:val="10"/>
              <w:keepNext/>
              <w:keepLines/>
              <w:suppressLineNumbers/>
              <w:spacing w:after="0" w:line="240" w:lineRule="auto"/>
              <w:rPr>
                <w:rFonts w:ascii="PT Astra Serif" w:hAnsi="PT Astra Serif"/>
                <w:color w:val="auto"/>
                <w:sz w:val="28"/>
                <w:szCs w:val="28"/>
              </w:rPr>
            </w:pPr>
            <w:r w:rsidRPr="001B2A64">
              <w:rPr>
                <w:rFonts w:ascii="PT Astra Serif" w:hAnsi="PT Astra Serif"/>
                <w:color w:val="auto"/>
                <w:sz w:val="28"/>
                <w:szCs w:val="28"/>
              </w:rPr>
              <w:t>213862200236886220100101210018690244</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Наименование: </w:t>
            </w:r>
            <w:r w:rsidRPr="00D60540">
              <w:rPr>
                <w:rFonts w:ascii="PT Astra Serif" w:hAnsi="PT Astra Serif"/>
                <w:sz w:val="28"/>
                <w:szCs w:val="28"/>
                <w:u w:val="single"/>
              </w:rPr>
              <w:t>Администрация г.Югорска.</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proofErr w:type="gramStart"/>
            <w:r w:rsidRPr="00D60540">
              <w:rPr>
                <w:rFonts w:ascii="PT Astra Serif" w:hAnsi="PT Astra Serif"/>
                <w:sz w:val="28"/>
                <w:szCs w:val="28"/>
              </w:rPr>
              <w:t xml:space="preserve">Место нахождения: </w:t>
            </w:r>
            <w:r w:rsidRPr="00D60540">
              <w:rPr>
                <w:rFonts w:ascii="PT Astra Serif" w:hAnsi="PT Astra Serif"/>
                <w:sz w:val="28"/>
                <w:szCs w:val="28"/>
                <w:u w:val="single"/>
              </w:rPr>
              <w:t>628260, Ханты-Мансийский автономный округ – Югра, г. Югорск, ул.40 лет Победы, д.11</w:t>
            </w:r>
            <w:proofErr w:type="gramEnd"/>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Почтовый адрес Заказчика</w:t>
            </w:r>
            <w:r w:rsidRPr="00D60540">
              <w:rPr>
                <w:rFonts w:ascii="PT Astra Serif" w:hAnsi="PT Astra Serif"/>
                <w:sz w:val="28"/>
                <w:szCs w:val="28"/>
                <w:u w:val="single"/>
              </w:rPr>
              <w:t>: 628260, Ханты-Мансийский автономный округ – Югра, г. Югорск, ул.40 лет Победы, д.11</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Телефон</w:t>
            </w:r>
            <w:r w:rsidRPr="00D60540">
              <w:rPr>
                <w:rFonts w:ascii="PT Astra Serif" w:hAnsi="PT Astra Serif"/>
                <w:sz w:val="28"/>
                <w:szCs w:val="28"/>
                <w:u w:val="single"/>
              </w:rPr>
              <w:t>: 8 (34675) 5-00-</w:t>
            </w:r>
            <w:r w:rsidR="00901F4A" w:rsidRPr="00D60540">
              <w:rPr>
                <w:rFonts w:ascii="PT Astra Serif" w:hAnsi="PT Astra Serif"/>
                <w:sz w:val="28"/>
                <w:szCs w:val="28"/>
                <w:u w:val="single"/>
              </w:rPr>
              <w:t>47</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Адрес электронной почты: </w:t>
            </w:r>
            <w:r w:rsidR="00E13ACA" w:rsidRPr="00D60540">
              <w:rPr>
                <w:rFonts w:ascii="PT Astra Serif" w:hAnsi="PT Astra Serif"/>
                <w:sz w:val="28"/>
                <w:szCs w:val="28"/>
              </w:rPr>
              <w:t>filippova_mg@ugorsk.ru</w:t>
            </w:r>
            <w:r w:rsidR="002A17B1" w:rsidRPr="00D60540">
              <w:rPr>
                <w:rFonts w:ascii="PT Astra Serif" w:hAnsi="PT Astra Serif"/>
                <w:sz w:val="28"/>
                <w:szCs w:val="28"/>
              </w:rPr>
              <w:t>.</w:t>
            </w:r>
          </w:p>
          <w:p w:rsidR="00D91FE3" w:rsidRPr="00D60540" w:rsidRDefault="00F12074" w:rsidP="00D81D00">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Ответственное должностное лицо: </w:t>
            </w:r>
            <w:r w:rsidR="00E13ACA" w:rsidRPr="00D60540">
              <w:rPr>
                <w:rFonts w:ascii="PT Astra Serif" w:hAnsi="PT Astra Serif"/>
                <w:sz w:val="28"/>
                <w:szCs w:val="28"/>
                <w:u w:val="single"/>
              </w:rPr>
              <w:t>главный эксперт Филиппова Марина Геннадьевна</w:t>
            </w:r>
            <w:r w:rsidR="002A17B1" w:rsidRPr="00D60540">
              <w:rPr>
                <w:rFonts w:ascii="PT Astra Serif" w:hAnsi="PT Astra Serif"/>
                <w:sz w:val="28"/>
                <w:szCs w:val="28"/>
                <w:u w:val="single"/>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Наименование: </w:t>
            </w:r>
            <w:r w:rsidRPr="00D60540">
              <w:rPr>
                <w:rFonts w:ascii="PT Astra Serif" w:hAnsi="PT Astra Serif"/>
                <w:sz w:val="28"/>
                <w:szCs w:val="28"/>
                <w:u w:val="single"/>
              </w:rPr>
              <w:t>Администрация города Югорска.</w:t>
            </w:r>
            <w:r w:rsidRPr="00D60540">
              <w:rPr>
                <w:rFonts w:ascii="PT Astra Serif" w:hAnsi="PT Astra Serif"/>
                <w:sz w:val="28"/>
                <w:szCs w:val="28"/>
              </w:rPr>
              <w:t xml:space="preserve"> </w:t>
            </w:r>
          </w:p>
          <w:p w:rsidR="00D91FE3" w:rsidRPr="00D60540" w:rsidRDefault="00F12074" w:rsidP="005E2FA8">
            <w:pPr>
              <w:pStyle w:val="10"/>
              <w:keepNext/>
              <w:keepLines/>
              <w:suppressLineNumbers/>
              <w:spacing w:after="0" w:line="240" w:lineRule="auto"/>
              <w:rPr>
                <w:rFonts w:ascii="PT Astra Serif" w:hAnsi="PT Astra Serif"/>
                <w:sz w:val="28"/>
                <w:szCs w:val="28"/>
              </w:rPr>
            </w:pPr>
            <w:proofErr w:type="gramStart"/>
            <w:r w:rsidRPr="00D60540">
              <w:rPr>
                <w:rFonts w:ascii="PT Astra Serif" w:hAnsi="PT Astra Serif"/>
                <w:sz w:val="28"/>
                <w:szCs w:val="28"/>
              </w:rPr>
              <w:t xml:space="preserve">Место нахождения: </w:t>
            </w:r>
            <w:r w:rsidRPr="00D60540">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D60540">
              <w:rPr>
                <w:rFonts w:ascii="PT Astra Serif" w:hAnsi="PT Astra Serif"/>
                <w:sz w:val="28"/>
                <w:szCs w:val="28"/>
                <w:u w:val="single"/>
              </w:rPr>
              <w:t>каб</w:t>
            </w:r>
            <w:proofErr w:type="spellEnd"/>
            <w:r w:rsidRPr="00D60540">
              <w:rPr>
                <w:rFonts w:ascii="PT Astra Serif" w:hAnsi="PT Astra Serif"/>
                <w:sz w:val="28"/>
                <w:szCs w:val="28"/>
                <w:u w:val="single"/>
              </w:rPr>
              <w:t>. 310.</w:t>
            </w:r>
            <w:r w:rsidRPr="00D60540">
              <w:rPr>
                <w:rFonts w:ascii="PT Astra Serif" w:hAnsi="PT Astra Serif"/>
                <w:sz w:val="28"/>
                <w:szCs w:val="28"/>
              </w:rPr>
              <w:t xml:space="preserve"> </w:t>
            </w:r>
            <w:proofErr w:type="gramEnd"/>
          </w:p>
          <w:p w:rsidR="00D91FE3" w:rsidRPr="00D60540" w:rsidRDefault="00F12074" w:rsidP="005E2FA8">
            <w:pPr>
              <w:pStyle w:val="10"/>
              <w:keepNext/>
              <w:keepLines/>
              <w:suppressLineNumbers/>
              <w:spacing w:after="0" w:line="240" w:lineRule="auto"/>
              <w:rPr>
                <w:rFonts w:ascii="PT Astra Serif" w:hAnsi="PT Astra Serif"/>
                <w:sz w:val="28"/>
                <w:szCs w:val="28"/>
              </w:rPr>
            </w:pPr>
            <w:proofErr w:type="gramStart"/>
            <w:r w:rsidRPr="00D60540">
              <w:rPr>
                <w:rFonts w:ascii="PT Astra Serif" w:hAnsi="PT Astra Serif"/>
                <w:sz w:val="28"/>
                <w:szCs w:val="28"/>
              </w:rPr>
              <w:t xml:space="preserve">Почтовый адрес: </w:t>
            </w:r>
            <w:r w:rsidRPr="00D60540">
              <w:rPr>
                <w:rFonts w:ascii="PT Astra Serif" w:hAnsi="PT Astra Serif"/>
                <w:sz w:val="28"/>
                <w:szCs w:val="28"/>
                <w:u w:val="single"/>
              </w:rPr>
              <w:t>628260, Ханты - Мансийский автономный округ - Югра, Тюменская обл.,  г. Югорск, ул. 40 лет Победы, 11.</w:t>
            </w:r>
            <w:proofErr w:type="gramEnd"/>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Телефон: </w:t>
            </w:r>
            <w:r w:rsidRPr="00D60540">
              <w:rPr>
                <w:rFonts w:ascii="PT Astra Serif" w:hAnsi="PT Astra Serif"/>
                <w:sz w:val="28"/>
                <w:szCs w:val="28"/>
                <w:u w:val="single"/>
              </w:rPr>
              <w:t>(34675) 50037 факс (34675) 50037.</w:t>
            </w:r>
            <w:r w:rsidRPr="00D60540">
              <w:rPr>
                <w:rFonts w:ascii="PT Astra Serif" w:hAnsi="PT Astra Serif"/>
                <w:sz w:val="28"/>
                <w:szCs w:val="28"/>
              </w:rPr>
              <w:t xml:space="preserve"> </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Адрес электронной почты: </w:t>
            </w:r>
            <w:r w:rsidRPr="00D60540">
              <w:rPr>
                <w:rFonts w:ascii="PT Astra Serif" w:hAnsi="PT Astra Serif"/>
                <w:sz w:val="28"/>
                <w:szCs w:val="28"/>
                <w:u w:val="single"/>
              </w:rPr>
              <w:t>omz@ugorsk.ru</w:t>
            </w:r>
            <w:r w:rsidRPr="00D60540">
              <w:rPr>
                <w:rFonts w:ascii="PT Astra Serif" w:hAnsi="PT Astra Serif"/>
                <w:sz w:val="28"/>
                <w:szCs w:val="28"/>
              </w:rPr>
              <w:t xml:space="preserve"> </w:t>
            </w:r>
          </w:p>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Ответственное должностное лицо:  </w:t>
            </w:r>
            <w:r w:rsidRPr="00D60540">
              <w:rPr>
                <w:rFonts w:ascii="PT Astra Serif" w:hAnsi="PT Astra Serif"/>
                <w:sz w:val="28"/>
                <w:szCs w:val="28"/>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Не привлекается</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Информация о контрактной службе заказчика, контрактном управляющем, </w:t>
            </w:r>
            <w:proofErr w:type="gramStart"/>
            <w:r w:rsidRPr="00D60540">
              <w:rPr>
                <w:rFonts w:ascii="PT Astra Serif" w:hAnsi="PT Astra Serif"/>
                <w:sz w:val="28"/>
                <w:szCs w:val="28"/>
              </w:rPr>
              <w:t>ответственных</w:t>
            </w:r>
            <w:proofErr w:type="gramEnd"/>
            <w:r w:rsidRPr="00D60540">
              <w:rPr>
                <w:rFonts w:ascii="PT Astra Serif" w:hAnsi="PT Astra Serif"/>
                <w:sz w:val="28"/>
                <w:szCs w:val="28"/>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Контрактная служба/Контрактный управляющий: </w:t>
            </w:r>
          </w:p>
          <w:p w:rsidR="00D91FE3" w:rsidRPr="00D60540" w:rsidRDefault="00F12074" w:rsidP="005E2FA8">
            <w:pPr>
              <w:pStyle w:val="10"/>
              <w:keepNext/>
              <w:keepLines/>
              <w:suppressLineNumbers/>
              <w:spacing w:after="0" w:line="240" w:lineRule="auto"/>
              <w:rPr>
                <w:rFonts w:ascii="PT Astra Serif" w:hAnsi="PT Astra Serif"/>
                <w:sz w:val="28"/>
                <w:szCs w:val="28"/>
              </w:rPr>
            </w:pPr>
            <w:proofErr w:type="gramStart"/>
            <w:r w:rsidRPr="00D60540">
              <w:rPr>
                <w:rFonts w:ascii="PT Astra Serif" w:hAnsi="PT Astra Serif"/>
                <w:sz w:val="28"/>
                <w:szCs w:val="28"/>
              </w:rPr>
              <w:t xml:space="preserve">Место нахождения: </w:t>
            </w:r>
            <w:r w:rsidRPr="00D60540">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D60540">
              <w:rPr>
                <w:rFonts w:ascii="PT Astra Serif" w:hAnsi="PT Astra Serif"/>
                <w:sz w:val="28"/>
                <w:szCs w:val="28"/>
                <w:u w:val="single"/>
              </w:rPr>
              <w:t>каб</w:t>
            </w:r>
            <w:proofErr w:type="spellEnd"/>
            <w:r w:rsidRPr="00D60540">
              <w:rPr>
                <w:rFonts w:ascii="PT Astra Serif" w:hAnsi="PT Astra Serif"/>
                <w:sz w:val="28"/>
                <w:szCs w:val="28"/>
                <w:u w:val="single"/>
              </w:rPr>
              <w:t>. 306</w:t>
            </w:r>
            <w:r w:rsidRPr="00D60540">
              <w:rPr>
                <w:rFonts w:ascii="PT Astra Serif" w:hAnsi="PT Astra Serif"/>
                <w:sz w:val="28"/>
                <w:szCs w:val="28"/>
              </w:rPr>
              <w:t>.</w:t>
            </w:r>
            <w:proofErr w:type="gramEnd"/>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 xml:space="preserve">ФИО, телефон: </w:t>
            </w:r>
            <w:r w:rsidRPr="00D60540">
              <w:rPr>
                <w:rFonts w:ascii="PT Astra Serif" w:hAnsi="PT Astra Serif"/>
                <w:sz w:val="28"/>
                <w:szCs w:val="28"/>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Адрес электронной почты:</w:t>
            </w:r>
            <w:r w:rsidRPr="00D60540">
              <w:rPr>
                <w:rFonts w:ascii="PT Astra Serif" w:hAnsi="PT Astra Serif"/>
                <w:sz w:val="28"/>
                <w:szCs w:val="28"/>
                <w:u w:val="single"/>
              </w:rPr>
              <w:t xml:space="preserve"> dmsig@ugorsk.ru</w:t>
            </w:r>
          </w:p>
          <w:p w:rsidR="00D91FE3" w:rsidRPr="00D60540" w:rsidRDefault="00F12074" w:rsidP="005E2FA8">
            <w:pPr>
              <w:pStyle w:val="10"/>
              <w:keepNext/>
              <w:keepLines/>
              <w:suppressLineNumbers/>
              <w:spacing w:after="0" w:line="240" w:lineRule="auto"/>
              <w:rPr>
                <w:rFonts w:ascii="PT Astra Serif" w:hAnsi="PT Astra Serif"/>
                <w:sz w:val="28"/>
                <w:szCs w:val="28"/>
              </w:rPr>
            </w:pPr>
            <w:proofErr w:type="gramStart"/>
            <w:r w:rsidRPr="00D60540">
              <w:rPr>
                <w:rFonts w:ascii="PT Astra Serif" w:hAnsi="PT Astra Serif"/>
                <w:sz w:val="28"/>
                <w:szCs w:val="28"/>
              </w:rPr>
              <w:t>Ответственный</w:t>
            </w:r>
            <w:proofErr w:type="gramEnd"/>
            <w:r w:rsidRPr="00D60540">
              <w:rPr>
                <w:rFonts w:ascii="PT Astra Serif" w:hAnsi="PT Astra Serif"/>
                <w:sz w:val="28"/>
                <w:szCs w:val="28"/>
              </w:rPr>
              <w:t xml:space="preserve"> за заключение контракта: </w:t>
            </w:r>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proofErr w:type="gramStart"/>
            <w:r w:rsidRPr="00D60540">
              <w:rPr>
                <w:rFonts w:ascii="PT Astra Serif" w:hAnsi="PT Astra Serif"/>
                <w:sz w:val="28"/>
                <w:szCs w:val="28"/>
              </w:rPr>
              <w:t xml:space="preserve">Место нахождения: </w:t>
            </w:r>
            <w:r w:rsidRPr="00D60540">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D60540">
              <w:rPr>
                <w:rFonts w:ascii="PT Astra Serif" w:hAnsi="PT Astra Serif"/>
                <w:sz w:val="28"/>
                <w:szCs w:val="28"/>
                <w:u w:val="single"/>
              </w:rPr>
              <w:t>каб</w:t>
            </w:r>
            <w:proofErr w:type="spellEnd"/>
            <w:r w:rsidRPr="00D60540">
              <w:rPr>
                <w:rFonts w:ascii="PT Astra Serif" w:hAnsi="PT Astra Serif"/>
                <w:sz w:val="28"/>
                <w:szCs w:val="28"/>
                <w:u w:val="single"/>
              </w:rPr>
              <w:t>. 212.</w:t>
            </w:r>
            <w:proofErr w:type="gramEnd"/>
          </w:p>
          <w:p w:rsidR="00D91FE3" w:rsidRPr="00D60540" w:rsidRDefault="00F12074" w:rsidP="005E2FA8">
            <w:pPr>
              <w:pStyle w:val="10"/>
              <w:keepNext/>
              <w:keepLines/>
              <w:suppressLineNumbers/>
              <w:spacing w:after="0" w:line="240" w:lineRule="auto"/>
              <w:rPr>
                <w:rFonts w:ascii="PT Astra Serif" w:hAnsi="PT Astra Serif"/>
                <w:sz w:val="28"/>
                <w:szCs w:val="28"/>
                <w:u w:val="single"/>
              </w:rPr>
            </w:pPr>
            <w:r w:rsidRPr="00D60540">
              <w:rPr>
                <w:rFonts w:ascii="PT Astra Serif" w:hAnsi="PT Astra Serif"/>
                <w:sz w:val="28"/>
                <w:szCs w:val="28"/>
              </w:rPr>
              <w:t xml:space="preserve">ФИО, телефон: </w:t>
            </w:r>
            <w:r w:rsidRPr="00D60540">
              <w:rPr>
                <w:rFonts w:ascii="PT Astra Serif" w:hAnsi="PT Astra Serif"/>
                <w:sz w:val="28"/>
                <w:szCs w:val="28"/>
                <w:u w:val="single"/>
              </w:rPr>
              <w:t>главный специалист управления бухгалтерского учета и отчетности Королева Наталья Борисовна, 8 (34675) 50047</w:t>
            </w:r>
          </w:p>
          <w:p w:rsidR="00AD4902" w:rsidRPr="00D60540" w:rsidRDefault="00F12074" w:rsidP="002A17B1">
            <w:pPr>
              <w:pStyle w:val="10"/>
              <w:keepNext/>
              <w:keepLines/>
              <w:suppressLineNumbers/>
              <w:spacing w:after="0" w:line="240" w:lineRule="auto"/>
              <w:rPr>
                <w:rStyle w:val="affffff0"/>
                <w:rFonts w:ascii="PT Astra Serif" w:hAnsi="PT Astra Serif"/>
                <w:sz w:val="28"/>
                <w:szCs w:val="28"/>
              </w:rPr>
            </w:pPr>
            <w:r w:rsidRPr="00D60540">
              <w:rPr>
                <w:rFonts w:ascii="PT Astra Serif" w:hAnsi="PT Astra Serif"/>
                <w:sz w:val="28"/>
                <w:szCs w:val="28"/>
              </w:rPr>
              <w:t>Адрес электронной почты:</w:t>
            </w:r>
            <w:r w:rsidRPr="00D60540">
              <w:rPr>
                <w:rFonts w:ascii="PT Astra Serif" w:hAnsi="PT Astra Serif"/>
                <w:sz w:val="28"/>
                <w:szCs w:val="28"/>
                <w:u w:val="single"/>
              </w:rPr>
              <w:t xml:space="preserve"> </w:t>
            </w:r>
            <w:hyperlink r:id="rId10" w:history="1">
              <w:r w:rsidR="00AD4902" w:rsidRPr="00D60540">
                <w:rPr>
                  <w:rStyle w:val="affffff0"/>
                  <w:rFonts w:ascii="PT Astra Serif" w:hAnsi="PT Astra Serif"/>
                  <w:sz w:val="28"/>
                  <w:szCs w:val="28"/>
                </w:rPr>
                <w:t>koroleva_nb@ugorsk.ru</w:t>
              </w:r>
            </w:hyperlink>
            <w:r w:rsidR="002A17B1" w:rsidRPr="00D60540">
              <w:rPr>
                <w:rStyle w:val="affffff0"/>
                <w:rFonts w:ascii="PT Astra Serif" w:hAnsi="PT Astra Serif"/>
                <w:sz w:val="28"/>
                <w:szCs w:val="28"/>
              </w:rPr>
              <w:t>.</w:t>
            </w:r>
          </w:p>
          <w:p w:rsidR="00E13ACA" w:rsidRPr="00D60540" w:rsidRDefault="00E13ACA" w:rsidP="00E13ACA">
            <w:pPr>
              <w:pStyle w:val="10"/>
              <w:keepNext/>
              <w:keepLines/>
              <w:suppressLineNumbers/>
              <w:rPr>
                <w:rFonts w:ascii="PT Astra Serif" w:hAnsi="PT Astra Serif"/>
                <w:sz w:val="28"/>
                <w:szCs w:val="28"/>
                <w:u w:val="single"/>
              </w:rPr>
            </w:pPr>
            <w:r w:rsidRPr="00D60540">
              <w:rPr>
                <w:rFonts w:ascii="PT Astra Serif" w:hAnsi="PT Astra Serif"/>
                <w:sz w:val="28"/>
                <w:szCs w:val="28"/>
                <w:u w:val="single"/>
              </w:rPr>
              <w:t>главный эксперт Филиппова Марина Геннадьевна, 8 (34675) 50047.</w:t>
            </w:r>
          </w:p>
          <w:p w:rsidR="00E13ACA" w:rsidRPr="00D60540" w:rsidRDefault="00E13ACA" w:rsidP="00E13ACA">
            <w:pPr>
              <w:pStyle w:val="10"/>
              <w:keepNext/>
              <w:keepLines/>
              <w:suppressLineNumbers/>
              <w:rPr>
                <w:rFonts w:ascii="PT Astra Serif" w:hAnsi="PT Astra Serif"/>
                <w:sz w:val="28"/>
                <w:szCs w:val="28"/>
              </w:rPr>
            </w:pPr>
            <w:r w:rsidRPr="00D60540">
              <w:rPr>
                <w:rFonts w:ascii="PT Astra Serif" w:hAnsi="PT Astra Serif"/>
                <w:sz w:val="28"/>
                <w:szCs w:val="28"/>
                <w:u w:val="single"/>
              </w:rPr>
              <w:t>Адрес электронной почты: filippova_mg@ugorsk.ru.</w:t>
            </w:r>
          </w:p>
        </w:tc>
      </w:tr>
      <w:tr w:rsidR="00D91FE3" w:rsidRPr="00D60540"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2A17B1">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hd w:val="clear" w:color="auto" w:fill="FFFFFF"/>
              <w:spacing w:after="0" w:line="240" w:lineRule="auto"/>
              <w:rPr>
                <w:rFonts w:ascii="PT Astra Serif" w:hAnsi="PT Astra Serif"/>
                <w:sz w:val="28"/>
                <w:szCs w:val="28"/>
                <w:lang w:eastAsia="ar-SA"/>
              </w:rPr>
            </w:pPr>
            <w:r w:rsidRPr="00D60540">
              <w:rPr>
                <w:rFonts w:ascii="PT Astra Serif" w:hAnsi="PT Astra Serif"/>
                <w:bCs/>
                <w:sz w:val="28"/>
                <w:szCs w:val="28"/>
              </w:rPr>
              <w:t xml:space="preserve">Наименование: </w:t>
            </w:r>
            <w:r w:rsidRPr="00D60540">
              <w:rPr>
                <w:rFonts w:ascii="PT Astra Serif" w:hAnsi="PT Astra Serif"/>
                <w:sz w:val="28"/>
                <w:szCs w:val="28"/>
                <w:lang w:eastAsia="ar-SA"/>
              </w:rPr>
              <w:t>Закрытое акционерное общество «Сбербанк –</w:t>
            </w:r>
          </w:p>
          <w:p w:rsidR="00D91FE3" w:rsidRPr="00D60540" w:rsidRDefault="00F12074" w:rsidP="005E2FA8">
            <w:pPr>
              <w:pStyle w:val="10"/>
              <w:shd w:val="clear" w:color="auto" w:fill="FFFFFF"/>
              <w:spacing w:after="0" w:line="240" w:lineRule="auto"/>
              <w:rPr>
                <w:rFonts w:ascii="PT Astra Serif" w:hAnsi="PT Astra Serif"/>
                <w:sz w:val="28"/>
                <w:szCs w:val="28"/>
              </w:rPr>
            </w:pPr>
            <w:r w:rsidRPr="00D60540">
              <w:rPr>
                <w:rFonts w:ascii="PT Astra Serif" w:hAnsi="PT Astra Serif"/>
                <w:sz w:val="28"/>
                <w:szCs w:val="28"/>
                <w:lang w:eastAsia="ar-SA"/>
              </w:rPr>
              <w:t>Автоматизированная система торгов»</w:t>
            </w:r>
          </w:p>
        </w:tc>
      </w:tr>
      <w:tr w:rsidR="00D91FE3" w:rsidRPr="00D60540"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2A17B1">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http://</w:t>
            </w:r>
            <w:proofErr w:type="spellStart"/>
            <w:r w:rsidRPr="00D60540">
              <w:rPr>
                <w:rFonts w:ascii="PT Astra Serif" w:hAnsi="PT Astra Serif"/>
                <w:sz w:val="28"/>
                <w:szCs w:val="28"/>
                <w:lang w:val="en-US"/>
              </w:rPr>
              <w:t>sberbank</w:t>
            </w:r>
            <w:proofErr w:type="spellEnd"/>
            <w:r w:rsidRPr="00D60540">
              <w:rPr>
                <w:rFonts w:ascii="PT Astra Serif" w:hAnsi="PT Astra Serif"/>
                <w:sz w:val="28"/>
                <w:szCs w:val="28"/>
              </w:rPr>
              <w:t>-</w:t>
            </w:r>
            <w:proofErr w:type="spellStart"/>
            <w:r w:rsidRPr="00D60540">
              <w:rPr>
                <w:rFonts w:ascii="PT Astra Serif" w:hAnsi="PT Astra Serif"/>
                <w:sz w:val="28"/>
                <w:szCs w:val="28"/>
                <w:lang w:val="en-US"/>
              </w:rPr>
              <w:t>ast</w:t>
            </w:r>
            <w:proofErr w:type="spellEnd"/>
            <w:r w:rsidRPr="00D60540">
              <w:rPr>
                <w:rFonts w:ascii="PT Astra Serif" w:hAnsi="PT Astra Serif"/>
                <w:sz w:val="28"/>
                <w:szCs w:val="28"/>
              </w:rPr>
              <w:t>.</w:t>
            </w:r>
            <w:proofErr w:type="spellStart"/>
            <w:r w:rsidRPr="00D60540">
              <w:rPr>
                <w:rFonts w:ascii="PT Astra Serif" w:hAnsi="PT Astra Serif"/>
                <w:sz w:val="28"/>
                <w:szCs w:val="28"/>
              </w:rPr>
              <w:t>ru</w:t>
            </w:r>
            <w:proofErr w:type="spellEnd"/>
            <w:r w:rsidRPr="00D60540">
              <w:rPr>
                <w:rFonts w:ascii="PT Astra Serif" w:hAnsi="PT Astra Serif"/>
                <w:sz w:val="28"/>
                <w:szCs w:val="28"/>
              </w:rPr>
              <w:t>/</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431EE8" w:rsidP="00FE4B53">
            <w:pPr>
              <w:pStyle w:val="10"/>
              <w:keepNext/>
              <w:keepLines/>
              <w:suppressLineNumbers/>
              <w:spacing w:after="0" w:line="240" w:lineRule="auto"/>
              <w:jc w:val="both"/>
              <w:rPr>
                <w:rFonts w:ascii="PT Astra Serif" w:hAnsi="PT Astra Serif"/>
                <w:sz w:val="28"/>
                <w:szCs w:val="28"/>
              </w:rPr>
            </w:pPr>
            <w:r w:rsidRPr="00D60540">
              <w:rPr>
                <w:rFonts w:ascii="PT Astra Serif" w:hAnsi="PT Astra Serif"/>
                <w:sz w:val="28"/>
                <w:szCs w:val="28"/>
              </w:rPr>
              <w:t>Электронный а</w:t>
            </w:r>
            <w:r w:rsidR="00F12074" w:rsidRPr="00D60540">
              <w:rPr>
                <w:rFonts w:ascii="PT Astra Serif" w:hAnsi="PT Astra Serif"/>
                <w:sz w:val="28"/>
                <w:szCs w:val="28"/>
              </w:rPr>
              <w:t>укцион</w:t>
            </w:r>
            <w:r w:rsidR="00F12074" w:rsidRPr="00D60540">
              <w:rPr>
                <w:rFonts w:ascii="PT Astra Serif" w:hAnsi="PT Astra Serif"/>
                <w:iCs/>
                <w:sz w:val="28"/>
                <w:szCs w:val="28"/>
              </w:rPr>
              <w:t xml:space="preserve"> </w:t>
            </w:r>
            <w:r w:rsidR="00752FAA" w:rsidRPr="00752FAA">
              <w:rPr>
                <w:rFonts w:ascii="PT Astra Serif" w:hAnsi="PT Astra Serif"/>
                <w:iCs/>
                <w:sz w:val="28"/>
                <w:szCs w:val="28"/>
              </w:rPr>
              <w:t>на оказание услуг по проведению периодического медицинского осмотра (в рамках диспансеризации) работников администрации города Югорска врачами - специалистами: психиатр, психиатр-нарколог</w:t>
            </w:r>
          </w:p>
        </w:tc>
      </w:tr>
      <w:tr w:rsidR="00D91FE3" w:rsidRPr="00D60540"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C36414">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Наименование и описание объекта закупки, количество поставляемого товара, объем выполняемых </w:t>
            </w:r>
            <w:r w:rsidRPr="00D60540">
              <w:rPr>
                <w:rFonts w:ascii="PT Astra Serif" w:hAnsi="PT Astra Serif"/>
                <w:sz w:val="28"/>
                <w:szCs w:val="28"/>
              </w:rPr>
              <w:lastRenderedPageBreak/>
              <w:t>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7B3D82">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lastRenderedPageBreak/>
              <w:t xml:space="preserve">Указано в части </w:t>
            </w:r>
            <w:r w:rsidR="007B3D82" w:rsidRPr="00D60540">
              <w:rPr>
                <w:rFonts w:ascii="PT Astra Serif" w:hAnsi="PT Astra Serif"/>
                <w:sz w:val="28"/>
                <w:szCs w:val="28"/>
                <w:lang w:val="en-US"/>
              </w:rPr>
              <w:t>II</w:t>
            </w:r>
            <w:r w:rsidRPr="00D60540">
              <w:rPr>
                <w:rFonts w:ascii="PT Astra Serif" w:hAnsi="PT Astra Serif"/>
                <w:sz w:val="28"/>
                <w:szCs w:val="28"/>
              </w:rPr>
              <w:t>.</w:t>
            </w:r>
            <w:r w:rsidR="007B3D82" w:rsidRPr="00D60540">
              <w:rPr>
                <w:rFonts w:ascii="PT Astra Serif" w:hAnsi="PT Astra Serif"/>
                <w:sz w:val="28"/>
                <w:szCs w:val="28"/>
              </w:rPr>
              <w:t xml:space="preserve"> </w:t>
            </w:r>
            <w:r w:rsidRPr="00D60540">
              <w:rPr>
                <w:rFonts w:ascii="PT Astra Serif" w:hAnsi="PT Astra Serif"/>
                <w:sz w:val="28"/>
                <w:szCs w:val="28"/>
              </w:rPr>
              <w:t xml:space="preserve"> «</w:t>
            </w:r>
            <w:r w:rsidRPr="00D60540">
              <w:rPr>
                <w:rFonts w:ascii="PT Astra Serif" w:hAnsi="PT Astra Serif"/>
                <w:sz w:val="28"/>
                <w:szCs w:val="28"/>
              </w:rPr>
              <w:fldChar w:fldCharType="begin"/>
            </w:r>
            <w:r w:rsidRPr="00D60540">
              <w:rPr>
                <w:rFonts w:ascii="PT Astra Serif" w:hAnsi="PT Astra Serif"/>
                <w:sz w:val="28"/>
                <w:szCs w:val="28"/>
              </w:rPr>
              <w:instrText>REF _Ref248728669 \h</w:instrText>
            </w:r>
            <w:r w:rsidR="00167869" w:rsidRPr="00D60540">
              <w:rPr>
                <w:rFonts w:ascii="PT Astra Serif" w:hAnsi="PT Astra Serif"/>
                <w:sz w:val="28"/>
                <w:szCs w:val="28"/>
              </w:rPr>
              <w:instrText xml:space="preserve"> \* MERGEFORMAT </w:instrText>
            </w:r>
            <w:r w:rsidRPr="00D60540">
              <w:rPr>
                <w:rFonts w:ascii="PT Astra Serif" w:hAnsi="PT Astra Serif"/>
                <w:sz w:val="28"/>
                <w:szCs w:val="28"/>
              </w:rPr>
            </w:r>
            <w:r w:rsidRPr="00D60540">
              <w:rPr>
                <w:rFonts w:ascii="PT Astra Serif" w:hAnsi="PT Astra Serif"/>
                <w:sz w:val="28"/>
                <w:szCs w:val="28"/>
              </w:rPr>
              <w:fldChar w:fldCharType="end"/>
            </w:r>
            <w:r w:rsidRPr="00D60540">
              <w:rPr>
                <w:rFonts w:ascii="PT Astra Serif" w:hAnsi="PT Astra Serif"/>
                <w:sz w:val="28"/>
                <w:szCs w:val="28"/>
              </w:rPr>
              <w:t>ТЕХНИЧЕСКОЕ ЗАДАНИЕ» настоящей документации об аукционе</w:t>
            </w:r>
          </w:p>
        </w:tc>
      </w:tr>
      <w:tr w:rsidR="00D91FE3" w:rsidRPr="00D60540"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336FAE" w:rsidP="00C36414">
            <w:pPr>
              <w:pStyle w:val="10"/>
              <w:spacing w:after="0" w:line="240" w:lineRule="auto"/>
              <w:rPr>
                <w:rFonts w:ascii="PT Astra Serif" w:hAnsi="PT Astra Serif"/>
                <w:sz w:val="28"/>
                <w:szCs w:val="28"/>
              </w:rPr>
            </w:pPr>
            <w:r w:rsidRPr="00D60540">
              <w:rPr>
                <w:rFonts w:ascii="PT Astra Serif" w:hAnsi="PT Astra Serif"/>
                <w:sz w:val="28"/>
                <w:szCs w:val="28"/>
              </w:rPr>
              <w:t>Ханты-Мансийский авто</w:t>
            </w:r>
            <w:r w:rsidR="008509D8" w:rsidRPr="00D60540">
              <w:rPr>
                <w:rFonts w:ascii="PT Astra Serif" w:hAnsi="PT Astra Serif"/>
                <w:sz w:val="28"/>
                <w:szCs w:val="28"/>
              </w:rPr>
              <w:t>номный округ - Югра, г. Югорск.</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E19E3" w:rsidP="00E76B6A">
            <w:pPr>
              <w:pStyle w:val="10"/>
              <w:spacing w:after="0" w:line="240" w:lineRule="auto"/>
              <w:ind w:left="33"/>
              <w:rPr>
                <w:rFonts w:ascii="PT Astra Serif" w:hAnsi="PT Astra Serif"/>
                <w:sz w:val="28"/>
                <w:szCs w:val="28"/>
              </w:rPr>
            </w:pPr>
            <w:r w:rsidRPr="00D60540">
              <w:rPr>
                <w:rFonts w:ascii="PT Astra Serif" w:hAnsi="PT Astra Serif"/>
                <w:color w:val="000099"/>
                <w:sz w:val="28"/>
                <w:szCs w:val="28"/>
              </w:rPr>
              <w:t>с момента подписани</w:t>
            </w:r>
            <w:r w:rsidR="00E76B6A">
              <w:rPr>
                <w:rFonts w:ascii="PT Astra Serif" w:hAnsi="PT Astra Serif"/>
                <w:color w:val="000099"/>
                <w:sz w:val="28"/>
                <w:szCs w:val="28"/>
              </w:rPr>
              <w:t>я муниципального контракта, по 0</w:t>
            </w:r>
            <w:r w:rsidRPr="00D60540">
              <w:rPr>
                <w:rFonts w:ascii="PT Astra Serif" w:hAnsi="PT Astra Serif"/>
                <w:color w:val="000099"/>
                <w:sz w:val="28"/>
                <w:szCs w:val="28"/>
              </w:rPr>
              <w:t>1.1</w:t>
            </w:r>
            <w:r w:rsidR="00E76B6A">
              <w:rPr>
                <w:rFonts w:ascii="PT Astra Serif" w:hAnsi="PT Astra Serif"/>
                <w:color w:val="000099"/>
                <w:sz w:val="28"/>
                <w:szCs w:val="28"/>
              </w:rPr>
              <w:t>1</w:t>
            </w:r>
            <w:r w:rsidRPr="00D60540">
              <w:rPr>
                <w:rFonts w:ascii="PT Astra Serif" w:hAnsi="PT Astra Serif"/>
                <w:color w:val="000099"/>
                <w:sz w:val="28"/>
                <w:szCs w:val="28"/>
              </w:rPr>
              <w:t>.2021 года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767D40" w:rsidP="005E2FA8">
            <w:pPr>
              <w:pStyle w:val="10"/>
              <w:spacing w:after="0" w:line="240" w:lineRule="auto"/>
              <w:rPr>
                <w:rFonts w:ascii="PT Astra Serif" w:hAnsi="PT Astra Serif"/>
                <w:iCs/>
                <w:sz w:val="28"/>
                <w:szCs w:val="28"/>
              </w:rPr>
            </w:pPr>
            <w:r w:rsidRPr="00D60540">
              <w:rPr>
                <w:rFonts w:ascii="PT Astra Serif" w:hAnsi="PT Astra Serif"/>
                <w:sz w:val="28"/>
                <w:szCs w:val="28"/>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7B7B83" w:rsidP="00AD3354">
            <w:pPr>
              <w:pStyle w:val="10"/>
              <w:spacing w:after="0" w:line="240" w:lineRule="auto"/>
              <w:jc w:val="both"/>
              <w:rPr>
                <w:rFonts w:ascii="PT Astra Serif" w:hAnsi="PT Astra Serif"/>
                <w:sz w:val="28"/>
                <w:szCs w:val="28"/>
              </w:rPr>
            </w:pPr>
            <w:proofErr w:type="gramStart"/>
            <w:r>
              <w:rPr>
                <w:rFonts w:ascii="PT Astra Serif" w:hAnsi="PT Astra Serif"/>
                <w:color w:val="000099"/>
                <w:sz w:val="28"/>
                <w:szCs w:val="28"/>
              </w:rPr>
              <w:t>60 858</w:t>
            </w:r>
            <w:r w:rsidR="008C41C4" w:rsidRPr="00D60540">
              <w:rPr>
                <w:rFonts w:ascii="PT Astra Serif" w:hAnsi="PT Astra Serif"/>
                <w:color w:val="000099"/>
                <w:sz w:val="28"/>
                <w:szCs w:val="28"/>
              </w:rPr>
              <w:t xml:space="preserve"> (</w:t>
            </w:r>
            <w:r>
              <w:rPr>
                <w:rFonts w:ascii="PT Astra Serif" w:hAnsi="PT Astra Serif"/>
                <w:color w:val="000099"/>
                <w:sz w:val="28"/>
                <w:szCs w:val="28"/>
              </w:rPr>
              <w:t>шестьдесят</w:t>
            </w:r>
            <w:r w:rsidR="008C41C4" w:rsidRPr="00D60540">
              <w:rPr>
                <w:rFonts w:ascii="PT Astra Serif" w:hAnsi="PT Astra Serif"/>
                <w:color w:val="000099"/>
                <w:sz w:val="28"/>
                <w:szCs w:val="28"/>
              </w:rPr>
              <w:t xml:space="preserve"> тысяч</w:t>
            </w:r>
            <w:r>
              <w:rPr>
                <w:rFonts w:ascii="PT Astra Serif" w:hAnsi="PT Astra Serif"/>
                <w:color w:val="000099"/>
                <w:sz w:val="28"/>
                <w:szCs w:val="28"/>
              </w:rPr>
              <w:t xml:space="preserve"> восемьсот пятьдесят восемь</w:t>
            </w:r>
            <w:r w:rsidR="008C41C4" w:rsidRPr="00D60540">
              <w:rPr>
                <w:rFonts w:ascii="PT Astra Serif" w:hAnsi="PT Astra Serif"/>
                <w:color w:val="000099"/>
                <w:sz w:val="28"/>
                <w:szCs w:val="28"/>
              </w:rPr>
              <w:t>) рублей 00 копеек</w:t>
            </w:r>
            <w:r w:rsidR="00987AF1" w:rsidRPr="00D60540">
              <w:rPr>
                <w:rFonts w:ascii="PT Astra Serif" w:hAnsi="PT Astra Serif"/>
                <w:color w:val="000099"/>
                <w:sz w:val="28"/>
                <w:szCs w:val="28"/>
              </w:rPr>
              <w:t xml:space="preserve"> </w:t>
            </w:r>
            <w:r w:rsidR="00F12074" w:rsidRPr="00D60540">
              <w:rPr>
                <w:rFonts w:ascii="PT Astra Serif" w:hAnsi="PT Astra Serif"/>
                <w:sz w:val="28"/>
                <w:szCs w:val="28"/>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D60540">
              <w:rPr>
                <w:rFonts w:ascii="PT Astra Serif" w:hAnsi="PT Astra Serif"/>
                <w:sz w:val="28"/>
                <w:szCs w:val="28"/>
              </w:rPr>
              <w:t xml:space="preserve"> и другие обязательные платежи,</w:t>
            </w:r>
            <w:r w:rsidR="00F12074" w:rsidRPr="00D60540">
              <w:rPr>
                <w:rFonts w:ascii="PT Astra Serif" w:hAnsi="PT Astra Serif"/>
                <w:sz w:val="28"/>
                <w:szCs w:val="28"/>
              </w:rPr>
              <w:t xml:space="preserve"> иные расходы, связанные с оказанием услуг.</w:t>
            </w:r>
            <w:proofErr w:type="gramEnd"/>
          </w:p>
          <w:p w:rsidR="00F85943" w:rsidRPr="00D60540" w:rsidRDefault="00F85943" w:rsidP="00165166">
            <w:pPr>
              <w:spacing w:after="60"/>
              <w:jc w:val="both"/>
              <w:rPr>
                <w:rFonts w:ascii="PT Astra Serif" w:hAnsi="PT Astra Serif"/>
                <w:color w:val="000000"/>
                <w:sz w:val="28"/>
                <w:szCs w:val="28"/>
              </w:rPr>
            </w:pPr>
            <w:ins w:id="5" w:author="Захарова Наталья Борисовна" w:date="2020-01-15T14:36:00Z">
              <w:r w:rsidRPr="00D60540">
                <w:rPr>
                  <w:rFonts w:ascii="PT Astra Serif" w:hAnsi="PT Astra Serif"/>
                  <w:color w:val="000000"/>
                  <w:sz w:val="28"/>
                  <w:szCs w:val="28"/>
                </w:rPr>
                <w:t>Выплата аванса:  не предусмотрена</w:t>
              </w:r>
            </w:ins>
            <w:r w:rsidR="00165166" w:rsidRPr="00D60540">
              <w:rPr>
                <w:rFonts w:ascii="PT Astra Serif" w:hAnsi="PT Astra Serif"/>
                <w:color w:val="000000"/>
                <w:sz w:val="28"/>
                <w:szCs w:val="28"/>
              </w:rPr>
              <w:t>.</w:t>
            </w:r>
          </w:p>
          <w:p w:rsidR="00AD4902" w:rsidRPr="00D60540" w:rsidRDefault="00AD4902" w:rsidP="00165166">
            <w:pPr>
              <w:spacing w:after="60"/>
              <w:jc w:val="both"/>
              <w:rPr>
                <w:rFonts w:ascii="PT Astra Serif" w:hAnsi="PT Astra Serif"/>
                <w:color w:val="000000"/>
                <w:sz w:val="28"/>
                <w:szCs w:val="28"/>
              </w:rPr>
            </w:pPr>
          </w:p>
          <w:p w:rsidR="00AD4902" w:rsidRPr="00D60540" w:rsidRDefault="00AD4902" w:rsidP="00165166">
            <w:pPr>
              <w:spacing w:after="60"/>
              <w:jc w:val="both"/>
              <w:rPr>
                <w:rFonts w:ascii="PT Astra Serif" w:hAnsi="PT Astra Serif"/>
                <w:sz w:val="28"/>
                <w:szCs w:val="28"/>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A34223"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Обоснование начальной (максимальной) цены контракта, начальных цен единиц товара, работы, услуги</w:t>
            </w:r>
          </w:p>
          <w:p w:rsidR="00AD4902" w:rsidRPr="00D60540" w:rsidRDefault="00AD4902" w:rsidP="005E2FA8">
            <w:pPr>
              <w:pStyle w:val="10"/>
              <w:keepNext/>
              <w:keepLines/>
              <w:suppressLineNumbers/>
              <w:spacing w:after="0" w:line="240" w:lineRule="auto"/>
              <w:rPr>
                <w:rFonts w:ascii="PT Astra Serif" w:hAnsi="PT Astra Serif"/>
                <w:sz w:val="28"/>
                <w:szCs w:val="28"/>
              </w:rPr>
            </w:pPr>
          </w:p>
          <w:p w:rsidR="00AD4902" w:rsidRPr="00D60540" w:rsidRDefault="00AD4902" w:rsidP="005E2FA8">
            <w:pPr>
              <w:pStyle w:val="10"/>
              <w:keepNext/>
              <w:keepLines/>
              <w:suppressLineNumbers/>
              <w:spacing w:after="0" w:line="240" w:lineRule="auto"/>
              <w:rPr>
                <w:rFonts w:ascii="PT Astra Serif" w:hAnsi="PT Astra Serif"/>
                <w:sz w:val="28"/>
                <w:szCs w:val="28"/>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A34223" w:rsidP="005E2FA8">
            <w:pPr>
              <w:pStyle w:val="10"/>
              <w:spacing w:after="0" w:line="240" w:lineRule="auto"/>
              <w:rPr>
                <w:rFonts w:ascii="PT Astra Serif" w:hAnsi="PT Astra Serif"/>
                <w:sz w:val="28"/>
                <w:szCs w:val="28"/>
              </w:rPr>
            </w:pPr>
            <w:r w:rsidRPr="00D60540">
              <w:rPr>
                <w:rFonts w:ascii="PT Astra Serif" w:hAnsi="PT Astra Serif"/>
                <w:bCs/>
                <w:sz w:val="28"/>
                <w:szCs w:val="28"/>
              </w:rPr>
              <w:t>Содержится в части IV «ОБОСНОВАНИЕ НАЧАЛЬНОЙ (МАКСИМАЛЬНОЙ) ЦЕНЫ КОНТРАКТА, НАЧАЛЬНЫХ ЦЕН ЕДИНИЦ ТОВАРА, РАБОТЫ, УСЛУГИ»</w:t>
            </w:r>
          </w:p>
        </w:tc>
      </w:tr>
      <w:tr w:rsidR="00D91FE3" w:rsidRPr="00D60540"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336FAE">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C03B8E" w:rsidP="00800AD2">
            <w:pPr>
              <w:pStyle w:val="10"/>
              <w:spacing w:after="0" w:line="240" w:lineRule="auto"/>
              <w:rPr>
                <w:rFonts w:ascii="PT Astra Serif" w:hAnsi="PT Astra Serif"/>
                <w:i/>
                <w:sz w:val="28"/>
                <w:szCs w:val="28"/>
              </w:rPr>
            </w:pPr>
            <w:proofErr w:type="gramStart"/>
            <w:r w:rsidRPr="00D60540">
              <w:rPr>
                <w:rFonts w:ascii="PT Astra Serif" w:hAnsi="PT Astra Serif"/>
                <w:sz w:val="28"/>
                <w:szCs w:val="28"/>
              </w:rPr>
              <w:t>Бюджет города Югорска на 202</w:t>
            </w:r>
            <w:r w:rsidR="00800AD2" w:rsidRPr="00D60540">
              <w:rPr>
                <w:rFonts w:ascii="PT Astra Serif" w:hAnsi="PT Astra Serif"/>
                <w:sz w:val="28"/>
                <w:szCs w:val="28"/>
              </w:rPr>
              <w:t>1</w:t>
            </w:r>
            <w:r w:rsidRPr="00D60540">
              <w:rPr>
                <w:rFonts w:ascii="PT Astra Serif" w:hAnsi="PT Astra Serif"/>
                <w:sz w:val="28"/>
                <w:szCs w:val="28"/>
              </w:rPr>
              <w:t xml:space="preserve"> год </w:t>
            </w:r>
            <w:r w:rsidR="00D65010" w:rsidRPr="00D65010">
              <w:rPr>
                <w:rFonts w:ascii="PT Astra Serif" w:hAnsi="PT Astra Serif"/>
                <w:sz w:val="28"/>
                <w:szCs w:val="28"/>
              </w:rPr>
              <w:t xml:space="preserve">(Субвенции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w:t>
            </w:r>
            <w:r w:rsidR="00D65010" w:rsidRPr="00D65010">
              <w:rPr>
                <w:rFonts w:ascii="PT Astra Serif" w:hAnsi="PT Astra Serif"/>
                <w:sz w:val="28"/>
                <w:szCs w:val="28"/>
              </w:rPr>
              <w:lastRenderedPageBreak/>
              <w:t>правонарушениях, предусмотренных пунктом 2 статьи 48 Закона Ханты-Мансийского автономного округа – Югры</w:t>
            </w:r>
            <w:proofErr w:type="gramEnd"/>
            <w:r w:rsidR="00D65010" w:rsidRPr="00D65010">
              <w:rPr>
                <w:rFonts w:ascii="PT Astra Serif" w:hAnsi="PT Astra Serif"/>
                <w:sz w:val="28"/>
                <w:szCs w:val="28"/>
              </w:rPr>
              <w:t xml:space="preserve"> от 11 июня 2010 года № 102-оз "Об административных правонарушениях", Субвенция на осуществление деятельности по опеке и попечительству, Осуществление переданных полномочий Российской Федерации на государственную регистрацию актов гражданского состояния).</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5A46E3"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Оплата поставки товара, выполнения работы или оказания услуги по цене единицы товара, работы, услуги</w:t>
            </w:r>
          </w:p>
          <w:p w:rsidR="00AD4902" w:rsidRPr="00D60540" w:rsidRDefault="00AD4902" w:rsidP="005E2FA8">
            <w:pPr>
              <w:pStyle w:val="10"/>
              <w:keepNext/>
              <w:keepLines/>
              <w:suppressLineNumbers/>
              <w:spacing w:after="0" w:line="240" w:lineRule="auto"/>
              <w:rPr>
                <w:rFonts w:ascii="PT Astra Serif" w:hAnsi="PT Astra Serif"/>
                <w:sz w:val="28"/>
                <w:szCs w:val="28"/>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не предусмотрена</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767D40">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Сведения о валюте, используемой для формирования цены контракта и </w:t>
            </w:r>
            <w:r w:rsidR="005A46E3" w:rsidRPr="00D60540">
              <w:rPr>
                <w:rFonts w:ascii="PT Astra Serif" w:hAnsi="PT Astra Serif"/>
                <w:sz w:val="28"/>
                <w:szCs w:val="28"/>
              </w:rPr>
              <w:t>расчётов</w:t>
            </w:r>
            <w:r w:rsidRPr="00D60540">
              <w:rPr>
                <w:rFonts w:ascii="PT Astra Serif" w:hAnsi="PT Astra Serif"/>
                <w:sz w:val="28"/>
                <w:szCs w:val="28"/>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Российский рубль</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D60540" w:rsidRDefault="00F12074" w:rsidP="00767D40">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не применяется</w:t>
            </w:r>
          </w:p>
        </w:tc>
      </w:tr>
      <w:tr w:rsidR="00124F3B" w:rsidRPr="00D60540"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8"/>
                <w:szCs w:val="28"/>
              </w:rPr>
            </w:pPr>
            <w:bookmarkStart w:id="7" w:name="_Ref166313730"/>
            <w:proofErr w:type="gramStart"/>
            <w:r w:rsidRPr="00D60540">
              <w:rPr>
                <w:rFonts w:ascii="PT Astra Serif" w:hAnsi="PT Astra Serif" w:cs="Times New Roman"/>
                <w:b w:val="0"/>
                <w:bCs w:val="0"/>
                <w:sz w:val="28"/>
                <w:szCs w:val="28"/>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w:t>
            </w:r>
            <w:r w:rsidRPr="00D60540">
              <w:rPr>
                <w:rFonts w:ascii="PT Astra Serif" w:hAnsi="PT Astra Serif" w:cs="Times New Roman"/>
                <w:b w:val="0"/>
                <w:bCs w:val="0"/>
                <w:sz w:val="28"/>
                <w:szCs w:val="28"/>
              </w:rPr>
              <w:lastRenderedPageBreak/>
              <w:t>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D60540">
              <w:rPr>
                <w:rFonts w:ascii="PT Astra Serif" w:hAnsi="PT Astra Serif" w:cs="Times New Roman"/>
                <w:b w:val="0"/>
                <w:bCs w:val="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D60540" w:rsidRDefault="00124F3B" w:rsidP="00846540">
            <w:pPr>
              <w:pStyle w:val="3"/>
              <w:numPr>
                <w:ilvl w:val="0"/>
                <w:numId w:val="0"/>
              </w:numPr>
              <w:spacing w:before="0" w:after="0" w:line="240" w:lineRule="auto"/>
              <w:ind w:firstLine="340"/>
              <w:jc w:val="both"/>
              <w:rPr>
                <w:rFonts w:ascii="PT Astra Serif" w:hAnsi="PT Astra Serif" w:cs="Times New Roman"/>
                <w:sz w:val="28"/>
                <w:szCs w:val="28"/>
              </w:rPr>
            </w:pPr>
            <w:r w:rsidRPr="00D60540">
              <w:rPr>
                <w:rFonts w:ascii="PT Astra Serif" w:hAnsi="PT Astra Serif" w:cs="Times New Roman"/>
                <w:b w:val="0"/>
                <w:bCs w:val="0"/>
                <w:sz w:val="28"/>
                <w:szCs w:val="28"/>
              </w:rPr>
              <w:t>В случае</w:t>
            </w:r>
            <w:proofErr w:type="gramStart"/>
            <w:r w:rsidRPr="00D60540">
              <w:rPr>
                <w:rFonts w:ascii="PT Astra Serif" w:hAnsi="PT Astra Serif" w:cs="Times New Roman"/>
                <w:b w:val="0"/>
                <w:bCs w:val="0"/>
                <w:sz w:val="28"/>
                <w:szCs w:val="28"/>
              </w:rPr>
              <w:t>,</w:t>
            </w:r>
            <w:proofErr w:type="gramEnd"/>
            <w:r w:rsidRPr="00D60540">
              <w:rPr>
                <w:rFonts w:ascii="PT Astra Serif" w:hAnsi="PT Astra Serif" w:cs="Times New Roman"/>
                <w:b w:val="0"/>
                <w:bCs w:val="0"/>
                <w:sz w:val="28"/>
                <w:szCs w:val="28"/>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60540">
              <w:rPr>
                <w:rFonts w:ascii="PT Astra Serif" w:hAnsi="PT Astra Serif" w:cs="Times New Roman"/>
                <w:b w:val="0"/>
                <w:bCs w:val="0"/>
                <w:sz w:val="28"/>
                <w:szCs w:val="28"/>
              </w:rPr>
              <w:fldChar w:fldCharType="begin"/>
            </w:r>
            <w:r w:rsidRPr="00D60540">
              <w:rPr>
                <w:rFonts w:ascii="PT Astra Serif" w:hAnsi="PT Astra Serif" w:cs="Times New Roman"/>
                <w:b w:val="0"/>
                <w:sz w:val="28"/>
                <w:szCs w:val="28"/>
              </w:rPr>
              <w:instrText>REF _Ref353200173 \r \h</w:instrText>
            </w:r>
            <w:r w:rsidRPr="00D60540">
              <w:rPr>
                <w:rFonts w:ascii="PT Astra Serif" w:hAnsi="PT Astra Serif" w:cs="Times New Roman"/>
                <w:b w:val="0"/>
                <w:bCs w:val="0"/>
                <w:sz w:val="28"/>
                <w:szCs w:val="28"/>
              </w:rPr>
              <w:instrText xml:space="preserve"> \* MERGEFORMAT </w:instrText>
            </w:r>
            <w:r w:rsidRPr="00D60540">
              <w:rPr>
                <w:rFonts w:ascii="PT Astra Serif" w:hAnsi="PT Astra Serif" w:cs="Times New Roman"/>
                <w:b w:val="0"/>
                <w:bCs w:val="0"/>
                <w:sz w:val="28"/>
                <w:szCs w:val="28"/>
              </w:rPr>
            </w:r>
            <w:r w:rsidRPr="00D60540">
              <w:rPr>
                <w:rFonts w:ascii="PT Astra Serif" w:hAnsi="PT Astra Serif" w:cs="Times New Roman"/>
                <w:b w:val="0"/>
                <w:sz w:val="28"/>
                <w:szCs w:val="28"/>
              </w:rPr>
              <w:fldChar w:fldCharType="separate"/>
            </w:r>
            <w:r w:rsidR="00BA5007" w:rsidRPr="00D60540">
              <w:rPr>
                <w:rFonts w:ascii="PT Astra Serif" w:hAnsi="PT Astra Serif" w:cs="Times New Roman"/>
                <w:b w:val="0"/>
                <w:sz w:val="28"/>
                <w:szCs w:val="28"/>
              </w:rPr>
              <w:t>7</w:t>
            </w:r>
            <w:r w:rsidRPr="00D60540">
              <w:rPr>
                <w:rFonts w:ascii="PT Astra Serif" w:hAnsi="PT Astra Serif" w:cs="Times New Roman"/>
                <w:b w:val="0"/>
                <w:sz w:val="28"/>
                <w:szCs w:val="28"/>
              </w:rPr>
              <w:fldChar w:fldCharType="end"/>
            </w:r>
            <w:bookmarkStart w:id="8" w:name="_Ref166098622"/>
            <w:bookmarkEnd w:id="7"/>
            <w:bookmarkEnd w:id="8"/>
            <w:r w:rsidRPr="00D60540">
              <w:rPr>
                <w:rFonts w:ascii="PT Astra Serif" w:hAnsi="PT Astra Serif" w:cs="Times New Roman"/>
                <w:b w:val="0"/>
                <w:bCs w:val="0"/>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D60540" w:rsidRDefault="00124F3B" w:rsidP="00846540">
            <w:pPr>
              <w:pStyle w:val="4"/>
              <w:spacing w:before="0" w:after="0" w:line="240" w:lineRule="auto"/>
              <w:ind w:firstLine="340"/>
              <w:jc w:val="both"/>
              <w:rPr>
                <w:rFonts w:ascii="PT Astra Serif" w:hAnsi="PT Astra Serif" w:cs="Times New Roman"/>
                <w:sz w:val="28"/>
                <w:szCs w:val="28"/>
              </w:rPr>
            </w:pPr>
            <w:r w:rsidRPr="00D60540">
              <w:rPr>
                <w:rFonts w:ascii="PT Astra Serif" w:hAnsi="PT Astra Serif" w:cs="Times New Roman"/>
                <w:sz w:val="28"/>
                <w:szCs w:val="28"/>
              </w:rPr>
              <w:t>Требования к участникам закупки:</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1) соответствие требованиям, </w:t>
            </w:r>
            <w:r w:rsidRPr="00D60540">
              <w:rPr>
                <w:rFonts w:ascii="PT Astra Serif" w:hAnsi="PT Astra Serif"/>
                <w:bCs/>
                <w:sz w:val="28"/>
                <w:szCs w:val="28"/>
              </w:rPr>
              <w:t>установленным</w:t>
            </w:r>
            <w:r w:rsidRPr="00D60540">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60540">
              <w:rPr>
                <w:rFonts w:ascii="PT Astra Serif" w:hAnsi="PT Astra Serif"/>
                <w:bCs/>
                <w:sz w:val="28"/>
                <w:szCs w:val="28"/>
              </w:rPr>
              <w:t>ом</w:t>
            </w:r>
            <w:r w:rsidRPr="00D60540">
              <w:rPr>
                <w:rFonts w:ascii="PT Astra Serif" w:hAnsi="PT Astra Serif"/>
                <w:sz w:val="28"/>
                <w:szCs w:val="28"/>
              </w:rPr>
              <w:t xml:space="preserve"> закупки;</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2) </w:t>
            </w:r>
            <w:proofErr w:type="spellStart"/>
            <w:r w:rsidRPr="00D60540">
              <w:rPr>
                <w:rFonts w:ascii="PT Astra Serif" w:hAnsi="PT Astra Serif"/>
                <w:sz w:val="28"/>
                <w:szCs w:val="28"/>
              </w:rPr>
              <w:t>непроведение</w:t>
            </w:r>
            <w:proofErr w:type="spellEnd"/>
            <w:r w:rsidRPr="00D60540">
              <w:rPr>
                <w:rFonts w:ascii="PT Astra Serif" w:hAnsi="PT Astra Serif"/>
                <w:sz w:val="28"/>
                <w:szCs w:val="28"/>
              </w:rPr>
              <w:t xml:space="preserve"> ликвидации участника </w:t>
            </w:r>
            <w:r w:rsidRPr="00D60540">
              <w:rPr>
                <w:rFonts w:ascii="PT Astra Serif" w:hAnsi="PT Astra Serif"/>
                <w:bCs/>
                <w:sz w:val="28"/>
                <w:szCs w:val="28"/>
              </w:rPr>
              <w:t>закупки -</w:t>
            </w:r>
            <w:r w:rsidRPr="00D60540">
              <w:rPr>
                <w:rFonts w:ascii="PT Astra Serif" w:hAnsi="PT Astra Serif"/>
                <w:sz w:val="28"/>
                <w:szCs w:val="28"/>
              </w:rPr>
              <w:t xml:space="preserve"> юридического лица и отсутствие решения арбитражного суда о признании участника </w:t>
            </w:r>
            <w:r w:rsidRPr="00D60540">
              <w:rPr>
                <w:rFonts w:ascii="PT Astra Serif" w:hAnsi="PT Astra Serif"/>
                <w:bCs/>
                <w:sz w:val="28"/>
                <w:szCs w:val="28"/>
              </w:rPr>
              <w:t>закупки</w:t>
            </w:r>
            <w:r w:rsidRPr="00D60540">
              <w:rPr>
                <w:rFonts w:ascii="PT Astra Serif" w:hAnsi="PT Astra Serif"/>
                <w:sz w:val="28"/>
                <w:szCs w:val="28"/>
              </w:rPr>
              <w:t xml:space="preserve"> - юридического лица, индивидуального предпринимателя </w:t>
            </w:r>
            <w:r w:rsidRPr="00D60540">
              <w:rPr>
                <w:rFonts w:ascii="PT Astra Serif" w:hAnsi="PT Astra Serif"/>
                <w:bCs/>
                <w:sz w:val="28"/>
                <w:szCs w:val="28"/>
              </w:rPr>
              <w:t>несостоятельным (</w:t>
            </w:r>
            <w:r w:rsidRPr="00D60540">
              <w:rPr>
                <w:rFonts w:ascii="PT Astra Serif" w:hAnsi="PT Astra Serif"/>
                <w:sz w:val="28"/>
                <w:szCs w:val="28"/>
              </w:rPr>
              <w:t>банкротом</w:t>
            </w:r>
            <w:r w:rsidRPr="00D60540">
              <w:rPr>
                <w:rFonts w:ascii="PT Astra Serif" w:hAnsi="PT Astra Serif"/>
                <w:bCs/>
                <w:sz w:val="28"/>
                <w:szCs w:val="28"/>
              </w:rPr>
              <w:t>)</w:t>
            </w:r>
            <w:r w:rsidRPr="00D60540">
              <w:rPr>
                <w:rFonts w:ascii="PT Astra Serif" w:hAnsi="PT Astra Serif"/>
                <w:sz w:val="28"/>
                <w:szCs w:val="28"/>
              </w:rPr>
              <w:t xml:space="preserve"> и об открытии конкурсного производства;</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3) </w:t>
            </w:r>
            <w:proofErr w:type="spellStart"/>
            <w:r w:rsidRPr="00D60540">
              <w:rPr>
                <w:rFonts w:ascii="PT Astra Serif" w:hAnsi="PT Astra Serif"/>
                <w:sz w:val="28"/>
                <w:szCs w:val="28"/>
              </w:rPr>
              <w:t>неприостановление</w:t>
            </w:r>
            <w:proofErr w:type="spellEnd"/>
            <w:r w:rsidRPr="00D60540">
              <w:rPr>
                <w:rFonts w:ascii="PT Astra Serif" w:hAnsi="PT Astra Serif"/>
                <w:sz w:val="28"/>
                <w:szCs w:val="28"/>
              </w:rPr>
              <w:t xml:space="preserve"> деятельности участника </w:t>
            </w:r>
            <w:r w:rsidRPr="00D60540">
              <w:rPr>
                <w:rFonts w:ascii="PT Astra Serif" w:hAnsi="PT Astra Serif"/>
                <w:bCs/>
                <w:sz w:val="28"/>
                <w:szCs w:val="28"/>
              </w:rPr>
              <w:t>закупки</w:t>
            </w:r>
            <w:r w:rsidRPr="00D60540">
              <w:rPr>
                <w:rFonts w:ascii="PT Astra Serif" w:hAnsi="PT Astra Serif"/>
                <w:sz w:val="28"/>
                <w:szCs w:val="28"/>
              </w:rPr>
              <w:t xml:space="preserve"> в порядке, </w:t>
            </w:r>
            <w:r w:rsidRPr="00D60540">
              <w:rPr>
                <w:rFonts w:ascii="PT Astra Serif" w:hAnsi="PT Astra Serif"/>
                <w:bCs/>
                <w:sz w:val="28"/>
                <w:szCs w:val="28"/>
              </w:rPr>
              <w:t>установленном</w:t>
            </w:r>
            <w:r w:rsidRPr="00D60540">
              <w:rPr>
                <w:rFonts w:ascii="PT Astra Serif" w:hAnsi="PT Astra Serif"/>
                <w:sz w:val="28"/>
                <w:szCs w:val="28"/>
              </w:rPr>
              <w:t xml:space="preserve"> Кодексом </w:t>
            </w:r>
            <w:r w:rsidRPr="00D60540">
              <w:rPr>
                <w:rFonts w:ascii="PT Astra Serif" w:hAnsi="PT Astra Serif"/>
                <w:sz w:val="28"/>
                <w:szCs w:val="28"/>
              </w:rPr>
              <w:lastRenderedPageBreak/>
              <w:t>Российской Федерации об административных правонарушениях, на день подачи заявки на участие в закупке;</w:t>
            </w:r>
          </w:p>
          <w:p w:rsidR="00124F3B" w:rsidRPr="00D60540" w:rsidRDefault="00124F3B" w:rsidP="00846540">
            <w:pPr>
              <w:pStyle w:val="10"/>
              <w:spacing w:after="0" w:line="240" w:lineRule="auto"/>
              <w:ind w:firstLine="340"/>
              <w:jc w:val="both"/>
              <w:rPr>
                <w:rFonts w:ascii="PT Astra Serif" w:hAnsi="PT Astra Serif"/>
                <w:sz w:val="28"/>
                <w:szCs w:val="28"/>
              </w:rPr>
            </w:pPr>
            <w:proofErr w:type="gramStart"/>
            <w:r w:rsidRPr="00D60540">
              <w:rPr>
                <w:rFonts w:ascii="PT Astra Serif" w:hAnsi="PT Astra Serif"/>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60540">
              <w:rPr>
                <w:rFonts w:ascii="PT Astra Serif" w:hAnsi="PT Astra Serif"/>
                <w:sz w:val="28"/>
                <w:szCs w:val="28"/>
              </w:rPr>
              <w:t xml:space="preserve"> обязанности </w:t>
            </w:r>
            <w:proofErr w:type="gramStart"/>
            <w:r w:rsidRPr="00D60540">
              <w:rPr>
                <w:rFonts w:ascii="PT Astra Serif" w:hAnsi="PT Astra Serif"/>
                <w:sz w:val="28"/>
                <w:szCs w:val="28"/>
              </w:rPr>
              <w:t>заявителя</w:t>
            </w:r>
            <w:proofErr w:type="gramEnd"/>
            <w:r w:rsidRPr="00D60540">
              <w:rPr>
                <w:rFonts w:ascii="PT Astra Serif" w:hAnsi="PT Astra Serif"/>
                <w:sz w:val="28"/>
                <w:szCs w:val="28"/>
              </w:rPr>
              <w:t xml:space="preserve"> по уплате этих сумм исполненной </w:t>
            </w:r>
            <w:r w:rsidR="00167869" w:rsidRPr="00D60540">
              <w:rPr>
                <w:rFonts w:ascii="PT Astra Serif" w:hAnsi="PT Astra Serif"/>
                <w:sz w:val="28"/>
                <w:szCs w:val="28"/>
              </w:rPr>
              <w:t>ил</w:t>
            </w:r>
            <w:r w:rsidRPr="00D60540">
              <w:rPr>
                <w:rFonts w:ascii="PT Astra Serif" w:hAnsi="PT Astra Serif"/>
                <w:sz w:val="28"/>
                <w:szCs w:val="28"/>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540">
              <w:rPr>
                <w:rFonts w:ascii="PT Astra Serif" w:hAnsi="PT Astra Serif"/>
                <w:sz w:val="28"/>
                <w:szCs w:val="28"/>
              </w:rPr>
              <w:t>указанных</w:t>
            </w:r>
            <w:proofErr w:type="gramEnd"/>
            <w:r w:rsidRPr="00D60540">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D60540" w:rsidRDefault="00124F3B" w:rsidP="00846540">
            <w:pPr>
              <w:pStyle w:val="10"/>
              <w:spacing w:after="0" w:line="240" w:lineRule="auto"/>
              <w:ind w:firstLine="340"/>
              <w:jc w:val="both"/>
              <w:rPr>
                <w:rFonts w:ascii="PT Astra Serif" w:hAnsi="PT Astra Serif"/>
                <w:sz w:val="28"/>
                <w:szCs w:val="28"/>
              </w:rPr>
            </w:pPr>
            <w:proofErr w:type="gramStart"/>
            <w:r w:rsidRPr="00D60540">
              <w:rPr>
                <w:rFonts w:ascii="PT Astra Serif" w:hAnsi="PT Astra Serif"/>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sidRPr="00D60540">
              <w:rPr>
                <w:rFonts w:ascii="PT Astra Serif" w:hAnsi="PT Astra Serif"/>
                <w:sz w:val="28"/>
                <w:szCs w:val="28"/>
              </w:rPr>
              <w:lastRenderedPageBreak/>
              <w:t>которых такая судимость погашена или снята), а также неприменение в</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D60540" w:rsidRDefault="00124F3B" w:rsidP="00846540">
            <w:pPr>
              <w:pStyle w:val="10"/>
              <w:spacing w:after="0" w:line="240" w:lineRule="auto"/>
              <w:ind w:firstLine="340"/>
              <w:jc w:val="both"/>
              <w:rPr>
                <w:rFonts w:ascii="PT Astra Serif" w:hAnsi="PT Astra Serif"/>
                <w:color w:val="auto"/>
                <w:sz w:val="28"/>
                <w:szCs w:val="28"/>
              </w:rPr>
            </w:pPr>
            <w:bookmarkStart w:id="9" w:name="Par546"/>
            <w:bookmarkEnd w:id="9"/>
            <w:proofErr w:type="gramStart"/>
            <w:r w:rsidRPr="00D60540">
              <w:rPr>
                <w:rFonts w:ascii="PT Astra Serif" w:hAnsi="PT Astra Serif"/>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 xml:space="preserve">унитарного предприятия либо </w:t>
            </w:r>
            <w:r w:rsidRPr="00D60540">
              <w:rPr>
                <w:rFonts w:ascii="PT Astra Serif" w:hAnsi="PT Astra Serif"/>
                <w:sz w:val="28"/>
                <w:szCs w:val="28"/>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540">
              <w:rPr>
                <w:rFonts w:ascii="PT Astra Serif" w:hAnsi="PT Astra Serif"/>
                <w:sz w:val="28"/>
                <w:szCs w:val="28"/>
              </w:rPr>
              <w:t>неполнородными</w:t>
            </w:r>
            <w:proofErr w:type="spellEnd"/>
            <w:r w:rsidRPr="00D60540">
              <w:rPr>
                <w:rFonts w:ascii="PT Astra Serif" w:hAnsi="PT Astra Serif"/>
                <w:sz w:val="28"/>
                <w:szCs w:val="28"/>
              </w:rPr>
              <w:t xml:space="preserve"> (имеющими общих отца или мать) братьями и сёстрами), усыновителями или </w:t>
            </w:r>
            <w:r w:rsidR="0044717D" w:rsidRPr="00D60540">
              <w:rPr>
                <w:rFonts w:ascii="PT Astra Serif" w:hAnsi="PT Astra Serif"/>
                <w:sz w:val="28"/>
                <w:szCs w:val="28"/>
              </w:rPr>
              <w:t>усыновлёнными</w:t>
            </w:r>
            <w:r w:rsidRPr="00D60540">
              <w:rPr>
                <w:rFonts w:ascii="PT Astra Serif" w:hAnsi="PT Astra Serif"/>
                <w:sz w:val="28"/>
                <w:szCs w:val="28"/>
              </w:rPr>
              <w:t xml:space="preserve"> указанных физических лиц.</w:t>
            </w:r>
            <w:proofErr w:type="gramEnd"/>
            <w:r w:rsidRPr="00D60540">
              <w:rPr>
                <w:rFonts w:ascii="PT Astra Serif" w:hAnsi="PT Astra Serif"/>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60540">
              <w:rPr>
                <w:rFonts w:ascii="PT Astra Serif" w:hAnsi="PT Astra Serif"/>
                <w:color w:val="auto"/>
                <w:sz w:val="28"/>
                <w:szCs w:val="28"/>
              </w:rPr>
              <w:t>в уставном капитале хозяйственного общества;</w:t>
            </w:r>
          </w:p>
          <w:p w:rsidR="00D81747" w:rsidRPr="00D60540" w:rsidRDefault="00D81747"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 xml:space="preserve">8) участник закупки не является офшорной компанией; </w:t>
            </w:r>
          </w:p>
          <w:p w:rsidR="00124F3B" w:rsidRPr="00D60540" w:rsidRDefault="00D81747" w:rsidP="00846540">
            <w:pPr>
              <w:pStyle w:val="10"/>
              <w:spacing w:after="0" w:line="240" w:lineRule="auto"/>
              <w:ind w:firstLine="340"/>
              <w:jc w:val="both"/>
              <w:rPr>
                <w:rFonts w:ascii="PT Astra Serif" w:hAnsi="PT Astra Serif"/>
                <w:i/>
                <w:sz w:val="28"/>
                <w:szCs w:val="28"/>
              </w:rPr>
            </w:pPr>
            <w:r w:rsidRPr="00D60540">
              <w:rPr>
                <w:rFonts w:ascii="PT Astra Serif" w:hAnsi="PT Astra Serif"/>
                <w:color w:val="auto"/>
                <w:sz w:val="28"/>
                <w:szCs w:val="28"/>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D60540"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3"/>
              <w:numPr>
                <w:ilvl w:val="0"/>
                <w:numId w:val="0"/>
              </w:numPr>
              <w:spacing w:before="0" w:after="57" w:line="240" w:lineRule="auto"/>
              <w:jc w:val="center"/>
              <w:rPr>
                <w:rFonts w:ascii="PT Astra Serif" w:hAnsi="PT Astra Serif" w:cs="Times New Roman"/>
                <w:b w:val="0"/>
                <w:bCs w:val="0"/>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3"/>
              <w:numPr>
                <w:ilvl w:val="0"/>
                <w:numId w:val="0"/>
              </w:numPr>
              <w:spacing w:before="0" w:after="0" w:line="240" w:lineRule="auto"/>
              <w:jc w:val="both"/>
              <w:rPr>
                <w:rFonts w:ascii="PT Astra Serif" w:hAnsi="PT Astra Serif" w:cs="Times New Roman"/>
                <w:b w:val="0"/>
                <w:bCs w:val="0"/>
                <w:sz w:val="28"/>
                <w:szCs w:val="28"/>
              </w:rPr>
            </w:pPr>
            <w:r w:rsidRPr="00D60540">
              <w:rPr>
                <w:rFonts w:ascii="PT Astra Serif" w:hAnsi="PT Astra Serif" w:cs="Times New Roman"/>
                <w:b w:val="0"/>
                <w:sz w:val="28"/>
                <w:szCs w:val="28"/>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D60540"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3"/>
              <w:numPr>
                <w:ilvl w:val="0"/>
                <w:numId w:val="0"/>
              </w:numPr>
              <w:spacing w:before="0" w:after="57" w:line="240" w:lineRule="auto"/>
              <w:jc w:val="center"/>
              <w:rPr>
                <w:rFonts w:ascii="PT Astra Serif" w:hAnsi="PT Astra Serif" w:cs="Times New Roman"/>
                <w:b w:val="0"/>
                <w:bCs w:val="0"/>
                <w:sz w:val="28"/>
                <w:szCs w:val="28"/>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ind w:firstLine="54"/>
              <w:rPr>
                <w:rFonts w:ascii="PT Astra Serif" w:hAnsi="PT Astra Serif"/>
                <w:sz w:val="28"/>
                <w:szCs w:val="28"/>
              </w:rPr>
            </w:pPr>
            <w:r w:rsidRPr="00D60540">
              <w:rPr>
                <w:rFonts w:ascii="PT Astra Serif" w:hAnsi="PT Astra Serif"/>
                <w:sz w:val="28"/>
                <w:szCs w:val="28"/>
              </w:rPr>
              <w:t>Не установлено</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Требование о привлечении к исполнению контракта субподрядчиков, соисполнителей из </w:t>
            </w:r>
            <w:r w:rsidRPr="00D60540">
              <w:rPr>
                <w:rFonts w:ascii="PT Astra Serif" w:hAnsi="PT Astra Serif"/>
                <w:sz w:val="28"/>
                <w:szCs w:val="28"/>
              </w:rPr>
              <w:lastRenderedPageBreak/>
              <w:t>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ind w:firstLine="54"/>
              <w:rPr>
                <w:rFonts w:ascii="PT Astra Serif" w:hAnsi="PT Astra Serif"/>
                <w:sz w:val="28"/>
                <w:szCs w:val="28"/>
              </w:rPr>
            </w:pPr>
            <w:r w:rsidRPr="00D60540">
              <w:rPr>
                <w:rFonts w:ascii="PT Astra Serif" w:hAnsi="PT Astra Serif"/>
                <w:sz w:val="28"/>
                <w:szCs w:val="28"/>
              </w:rPr>
              <w:lastRenderedPageBreak/>
              <w:t>Не установлено</w:t>
            </w:r>
          </w:p>
        </w:tc>
      </w:tr>
      <w:tr w:rsidR="00124F3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color w:val="auto"/>
                <w:sz w:val="28"/>
                <w:szCs w:val="28"/>
              </w:rPr>
            </w:pPr>
            <w:r w:rsidRPr="00D60540">
              <w:rPr>
                <w:rFonts w:ascii="PT Astra Serif" w:hAnsi="PT Astra Serif"/>
                <w:color w:val="auto"/>
                <w:sz w:val="28"/>
                <w:szCs w:val="28"/>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60540" w:rsidRDefault="00D81747" w:rsidP="00846540">
            <w:pPr>
              <w:pStyle w:val="10"/>
              <w:spacing w:after="0" w:line="240" w:lineRule="auto"/>
              <w:ind w:firstLine="340"/>
              <w:jc w:val="both"/>
              <w:outlineLvl w:val="1"/>
              <w:rPr>
                <w:rFonts w:ascii="PT Astra Serif" w:hAnsi="PT Astra Serif"/>
                <w:color w:val="auto"/>
                <w:sz w:val="28"/>
                <w:szCs w:val="28"/>
              </w:rPr>
            </w:pPr>
            <w:r w:rsidRPr="00D60540">
              <w:rPr>
                <w:rFonts w:ascii="PT Astra Serif" w:hAnsi="PT Astra Serif"/>
                <w:color w:val="auto"/>
                <w:sz w:val="28"/>
                <w:szCs w:val="28"/>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D60540" w:rsidRDefault="00124F3B" w:rsidP="00846540">
            <w:pPr>
              <w:pStyle w:val="10"/>
              <w:spacing w:after="0" w:line="240" w:lineRule="auto"/>
              <w:ind w:firstLine="340"/>
              <w:jc w:val="both"/>
              <w:outlineLvl w:val="1"/>
              <w:rPr>
                <w:rFonts w:ascii="PT Astra Serif" w:hAnsi="PT Astra Serif"/>
                <w:color w:val="auto"/>
                <w:sz w:val="28"/>
                <w:szCs w:val="28"/>
              </w:rPr>
            </w:pPr>
            <w:r w:rsidRPr="00D60540">
              <w:rPr>
                <w:rFonts w:ascii="PT Astra Serif" w:hAnsi="PT Astra Serif"/>
                <w:color w:val="auto"/>
                <w:sz w:val="28"/>
                <w:szCs w:val="28"/>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D60540" w:rsidRDefault="00124F3B" w:rsidP="00846540">
            <w:pPr>
              <w:pStyle w:val="10"/>
              <w:spacing w:after="0" w:line="240" w:lineRule="auto"/>
              <w:ind w:firstLine="340"/>
              <w:jc w:val="both"/>
              <w:outlineLvl w:val="1"/>
              <w:rPr>
                <w:rFonts w:ascii="PT Astra Serif" w:hAnsi="PT Astra Serif"/>
                <w:color w:val="auto"/>
                <w:sz w:val="28"/>
                <w:szCs w:val="28"/>
              </w:rPr>
            </w:pPr>
            <w:r w:rsidRPr="00D60540">
              <w:rPr>
                <w:rFonts w:ascii="PT Astra Serif" w:hAnsi="PT Astra Serif"/>
                <w:color w:val="auto"/>
                <w:sz w:val="28"/>
                <w:szCs w:val="28"/>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60540">
              <w:rPr>
                <w:rStyle w:val="afff0"/>
                <w:rFonts w:ascii="PT Astra Serif" w:hAnsi="PT Astra Serif"/>
                <w:color w:val="auto"/>
                <w:sz w:val="28"/>
                <w:szCs w:val="28"/>
              </w:rPr>
              <w:footnoteReference w:id="1"/>
            </w:r>
            <w:r w:rsidRPr="00D60540">
              <w:rPr>
                <w:rFonts w:ascii="PT Astra Serif" w:hAnsi="PT Astra Serif"/>
                <w:color w:val="auto"/>
                <w:sz w:val="28"/>
                <w:szCs w:val="28"/>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540">
              <w:rPr>
                <w:rFonts w:ascii="PT Astra Serif" w:hAnsi="PT Astra Serif"/>
                <w:color w:val="auto"/>
                <w:sz w:val="28"/>
                <w:szCs w:val="28"/>
              </w:rPr>
              <w:t>позднее</w:t>
            </w:r>
            <w:proofErr w:type="gramEnd"/>
            <w:r w:rsidRPr="00D60540">
              <w:rPr>
                <w:rFonts w:ascii="PT Astra Serif" w:hAnsi="PT Astra Serif"/>
                <w:color w:val="auto"/>
                <w:sz w:val="28"/>
                <w:szCs w:val="28"/>
              </w:rPr>
              <w:t xml:space="preserve"> чем за три дня до даты окончания срока подачи заявок на участие в таком аукционе.</w:t>
            </w:r>
          </w:p>
          <w:p w:rsidR="00A25F0D" w:rsidRPr="00D60540" w:rsidRDefault="00B878E9"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 xml:space="preserve">Дата </w:t>
            </w:r>
            <w:proofErr w:type="gramStart"/>
            <w:r w:rsidRPr="00D60540">
              <w:rPr>
                <w:rFonts w:ascii="PT Astra Serif" w:hAnsi="PT Astra Serif"/>
                <w:color w:val="auto"/>
                <w:sz w:val="28"/>
                <w:szCs w:val="28"/>
              </w:rPr>
              <w:t>начала предоставления разъяснений положений документации</w:t>
            </w:r>
            <w:proofErr w:type="gramEnd"/>
            <w:r w:rsidRPr="00D60540">
              <w:rPr>
                <w:rFonts w:ascii="PT Astra Serif" w:hAnsi="PT Astra Serif"/>
                <w:color w:val="auto"/>
                <w:sz w:val="28"/>
                <w:szCs w:val="28"/>
              </w:rPr>
              <w:t xml:space="preserve"> об аукционе будет соответствовать фактической дате и времени размещения извещения по местному времени </w:t>
            </w:r>
          </w:p>
          <w:p w:rsidR="00B878E9" w:rsidRPr="00D60540" w:rsidRDefault="00B878E9" w:rsidP="00A25F0D">
            <w:pPr>
              <w:pStyle w:val="10"/>
              <w:spacing w:after="0" w:line="240" w:lineRule="auto"/>
              <w:ind w:firstLine="53"/>
              <w:jc w:val="both"/>
              <w:rPr>
                <w:rFonts w:ascii="PT Astra Serif" w:hAnsi="PT Astra Serif"/>
                <w:color w:val="auto"/>
                <w:sz w:val="28"/>
                <w:szCs w:val="28"/>
              </w:rPr>
            </w:pPr>
            <w:r w:rsidRPr="00D60540">
              <w:rPr>
                <w:rFonts w:ascii="PT Astra Serif" w:hAnsi="PT Astra Serif"/>
                <w:color w:val="auto"/>
                <w:sz w:val="28"/>
                <w:szCs w:val="28"/>
              </w:rPr>
              <w:t>организации, осуществляющей размещение.</w:t>
            </w:r>
          </w:p>
          <w:p w:rsidR="00124F3B" w:rsidRPr="00D60540" w:rsidRDefault="00B878E9"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sz w:val="28"/>
                <w:szCs w:val="28"/>
              </w:rPr>
              <w:t xml:space="preserve">Дата </w:t>
            </w:r>
            <w:proofErr w:type="gramStart"/>
            <w:r w:rsidRPr="00D60540">
              <w:rPr>
                <w:rFonts w:ascii="PT Astra Serif" w:hAnsi="PT Astra Serif"/>
                <w:sz w:val="28"/>
                <w:szCs w:val="28"/>
              </w:rPr>
              <w:t xml:space="preserve">окончания предоставления разъяснений </w:t>
            </w:r>
            <w:r w:rsidRPr="00D60540">
              <w:rPr>
                <w:rFonts w:ascii="PT Astra Serif" w:hAnsi="PT Astra Serif"/>
                <w:sz w:val="28"/>
                <w:szCs w:val="28"/>
              </w:rPr>
              <w:lastRenderedPageBreak/>
              <w:t>положений документации</w:t>
            </w:r>
            <w:proofErr w:type="gramEnd"/>
            <w:r w:rsidRPr="00D60540">
              <w:rPr>
                <w:rFonts w:ascii="PT Astra Serif" w:hAnsi="PT Astra Serif"/>
                <w:sz w:val="28"/>
                <w:szCs w:val="28"/>
              </w:rPr>
              <w:t xml:space="preserve"> об аукционе «</w:t>
            </w:r>
            <w:r w:rsidR="008742D8">
              <w:rPr>
                <w:rFonts w:ascii="PT Astra Serif" w:hAnsi="PT Astra Serif"/>
                <w:sz w:val="28"/>
                <w:szCs w:val="28"/>
              </w:rPr>
              <w:t>13</w:t>
            </w:r>
            <w:r w:rsidRPr="00D60540">
              <w:rPr>
                <w:rFonts w:ascii="PT Astra Serif" w:hAnsi="PT Astra Serif"/>
                <w:sz w:val="28"/>
                <w:szCs w:val="28"/>
              </w:rPr>
              <w:t>» </w:t>
            </w:r>
            <w:r w:rsidR="008742D8">
              <w:t xml:space="preserve">февраля </w:t>
            </w:r>
            <w:r w:rsidRPr="00D60540">
              <w:rPr>
                <w:rFonts w:ascii="PT Astra Serif" w:hAnsi="PT Astra Serif"/>
                <w:sz w:val="28"/>
                <w:szCs w:val="28"/>
              </w:rPr>
              <w:t>20</w:t>
            </w:r>
            <w:r w:rsidR="00E02A72" w:rsidRPr="00D60540">
              <w:rPr>
                <w:rFonts w:ascii="PT Astra Serif" w:hAnsi="PT Astra Serif"/>
                <w:sz w:val="28"/>
                <w:szCs w:val="28"/>
              </w:rPr>
              <w:t>2</w:t>
            </w:r>
            <w:r w:rsidR="008640F1" w:rsidRPr="00D60540">
              <w:rPr>
                <w:rFonts w:ascii="PT Astra Serif" w:hAnsi="PT Astra Serif"/>
                <w:sz w:val="28"/>
                <w:szCs w:val="28"/>
              </w:rPr>
              <w:t>1</w:t>
            </w:r>
            <w:r w:rsidRPr="00D60540">
              <w:rPr>
                <w:rFonts w:ascii="PT Astra Serif" w:hAnsi="PT Astra Serif"/>
                <w:sz w:val="28"/>
                <w:szCs w:val="28"/>
              </w:rPr>
              <w:t xml:space="preserve"> года.</w:t>
            </w:r>
          </w:p>
          <w:p w:rsidR="00124F3B" w:rsidRPr="00D60540" w:rsidRDefault="00124F3B"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D60540"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D60540" w:rsidRDefault="00E16B12" w:rsidP="00846540">
            <w:pPr>
              <w:ind w:firstLine="340"/>
              <w:jc w:val="both"/>
              <w:rPr>
                <w:rFonts w:ascii="PT Astra Serif" w:hAnsi="PT Astra Serif"/>
                <w:sz w:val="28"/>
                <w:szCs w:val="28"/>
              </w:rPr>
            </w:pPr>
            <w:r w:rsidRPr="00D60540">
              <w:rPr>
                <w:rFonts w:ascii="PT Astra Serif" w:hAnsi="PT Astra Serif"/>
                <w:sz w:val="28"/>
                <w:szCs w:val="28"/>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D60540">
              <w:rPr>
                <w:rFonts w:ascii="PT Astra Serif" w:hAnsi="PT Astra Serif"/>
                <w:sz w:val="28"/>
                <w:szCs w:val="28"/>
              </w:rPr>
              <w:t>10</w:t>
            </w:r>
            <w:r w:rsidRPr="00D60540">
              <w:rPr>
                <w:rFonts w:ascii="PT Astra Serif" w:hAnsi="PT Astra Serif"/>
                <w:sz w:val="28"/>
                <w:szCs w:val="28"/>
              </w:rPr>
              <w:t xml:space="preserve"> часов </w:t>
            </w:r>
            <w:r w:rsidR="00A777BA" w:rsidRPr="00D60540">
              <w:rPr>
                <w:rFonts w:ascii="PT Astra Serif" w:hAnsi="PT Astra Serif"/>
                <w:sz w:val="28"/>
                <w:szCs w:val="28"/>
              </w:rPr>
              <w:t>00</w:t>
            </w:r>
            <w:r w:rsidRPr="00D60540">
              <w:rPr>
                <w:rFonts w:ascii="PT Astra Serif" w:hAnsi="PT Astra Serif"/>
                <w:sz w:val="28"/>
                <w:szCs w:val="28"/>
              </w:rPr>
              <w:t xml:space="preserve"> минут «</w:t>
            </w:r>
            <w:r w:rsidR="008742D8">
              <w:rPr>
                <w:rFonts w:ascii="PT Astra Serif" w:hAnsi="PT Astra Serif"/>
                <w:sz w:val="28"/>
                <w:szCs w:val="28"/>
              </w:rPr>
              <w:t>15</w:t>
            </w:r>
            <w:r w:rsidRPr="00D60540">
              <w:rPr>
                <w:rFonts w:ascii="PT Astra Serif" w:hAnsi="PT Astra Serif"/>
                <w:sz w:val="28"/>
                <w:szCs w:val="28"/>
              </w:rPr>
              <w:t>»</w:t>
            </w:r>
            <w:r w:rsidR="008742D8">
              <w:t xml:space="preserve">февраля </w:t>
            </w:r>
            <w:r w:rsidRPr="00D60540">
              <w:rPr>
                <w:rFonts w:ascii="PT Astra Serif" w:hAnsi="PT Astra Serif"/>
                <w:sz w:val="28"/>
                <w:szCs w:val="28"/>
              </w:rPr>
              <w:t>20</w:t>
            </w:r>
            <w:r w:rsidR="00D62F6E" w:rsidRPr="00D60540">
              <w:rPr>
                <w:rFonts w:ascii="PT Astra Serif" w:hAnsi="PT Astra Serif"/>
                <w:sz w:val="28"/>
                <w:szCs w:val="28"/>
              </w:rPr>
              <w:t>2</w:t>
            </w:r>
            <w:r w:rsidR="00C53801" w:rsidRPr="00D60540">
              <w:rPr>
                <w:rFonts w:ascii="PT Astra Serif" w:hAnsi="PT Astra Serif"/>
                <w:sz w:val="28"/>
                <w:szCs w:val="28"/>
              </w:rPr>
              <w:t>1</w:t>
            </w:r>
            <w:r w:rsidRPr="00D60540">
              <w:rPr>
                <w:rFonts w:ascii="PT Astra Serif" w:hAnsi="PT Astra Serif"/>
                <w:sz w:val="28"/>
                <w:szCs w:val="28"/>
              </w:rPr>
              <w:t xml:space="preserve"> года.</w:t>
            </w:r>
          </w:p>
          <w:p w:rsidR="00124F3B" w:rsidRPr="00D60540" w:rsidRDefault="00E16B12" w:rsidP="00846540">
            <w:pPr>
              <w:ind w:firstLine="340"/>
              <w:jc w:val="both"/>
              <w:rPr>
                <w:rFonts w:ascii="PT Astra Serif" w:hAnsi="PT Astra Serif"/>
                <w:sz w:val="28"/>
                <w:szCs w:val="28"/>
              </w:rPr>
            </w:pPr>
            <w:proofErr w:type="gramStart"/>
            <w:r w:rsidRPr="00D60540">
              <w:rPr>
                <w:rFonts w:ascii="PT Astra Serif" w:hAnsi="PT Astra Serif"/>
                <w:sz w:val="28"/>
                <w:szCs w:val="28"/>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w:t>
            </w:r>
            <w:bookmarkStart w:id="13" w:name="_GoBack"/>
            <w:bookmarkEnd w:id="13"/>
            <w:r w:rsidRPr="00D60540">
              <w:rPr>
                <w:rFonts w:ascii="PT Astra Serif" w:hAnsi="PT Astra Serif"/>
                <w:sz w:val="28"/>
                <w:szCs w:val="28"/>
              </w:rPr>
              <w:t>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D60540">
              <w:rPr>
                <w:rFonts w:ascii="PT Astra Serif" w:hAnsi="PT Astra Serif"/>
                <w:sz w:val="28"/>
                <w:szCs w:val="28"/>
              </w:rPr>
              <w:t xml:space="preserve"> площадки в реестре участников закупок, аккредитованных на электронной площадке.</w:t>
            </w:r>
          </w:p>
        </w:tc>
      </w:tr>
      <w:tr w:rsidR="00124F3B" w:rsidRPr="00D60540"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sz w:val="28"/>
                <w:szCs w:val="28"/>
              </w:rPr>
            </w:pPr>
            <w:r w:rsidRPr="00D60540">
              <w:rPr>
                <w:rFonts w:ascii="PT Astra Serif" w:hAnsi="PT Astra Serif"/>
                <w:color w:val="000000"/>
                <w:sz w:val="28"/>
                <w:szCs w:val="28"/>
              </w:rPr>
              <w:t xml:space="preserve">Дата </w:t>
            </w:r>
            <w:proofErr w:type="gramStart"/>
            <w:r w:rsidRPr="00D60540">
              <w:rPr>
                <w:rFonts w:ascii="PT Astra Serif" w:hAnsi="PT Astra Serif"/>
                <w:color w:val="000000"/>
                <w:sz w:val="28"/>
                <w:szCs w:val="28"/>
              </w:rPr>
              <w:t xml:space="preserve">окончания срока рассмотрения </w:t>
            </w:r>
            <w:r w:rsidR="00914479" w:rsidRPr="00D60540">
              <w:rPr>
                <w:rFonts w:ascii="PT Astra Serif" w:hAnsi="PT Astra Serif"/>
                <w:color w:val="auto"/>
                <w:sz w:val="28"/>
                <w:szCs w:val="28"/>
              </w:rPr>
              <w:t xml:space="preserve">первых </w:t>
            </w:r>
            <w:r w:rsidRPr="00D60540">
              <w:rPr>
                <w:rFonts w:ascii="PT Astra Serif" w:hAnsi="PT Astra Serif"/>
                <w:color w:val="000000"/>
                <w:sz w:val="28"/>
                <w:szCs w:val="28"/>
              </w:rPr>
              <w:t>частей заявок</w:t>
            </w:r>
            <w:proofErr w:type="gramEnd"/>
            <w:r w:rsidRPr="00D60540">
              <w:rPr>
                <w:rFonts w:ascii="PT Astra Serif" w:hAnsi="PT Astra Serif"/>
                <w:color w:val="000000"/>
                <w:sz w:val="28"/>
                <w:szCs w:val="28"/>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8742D8">
            <w:pPr>
              <w:pStyle w:val="10"/>
              <w:spacing w:after="0" w:line="240" w:lineRule="auto"/>
              <w:rPr>
                <w:rFonts w:ascii="PT Astra Serif" w:hAnsi="PT Astra Serif"/>
                <w:sz w:val="28"/>
                <w:szCs w:val="28"/>
              </w:rPr>
            </w:pPr>
            <w:r w:rsidRPr="00D60540">
              <w:rPr>
                <w:rFonts w:ascii="PT Astra Serif" w:hAnsi="PT Astra Serif"/>
                <w:sz w:val="28"/>
                <w:szCs w:val="28"/>
              </w:rPr>
              <w:t>«</w:t>
            </w:r>
            <w:r w:rsidR="008742D8">
              <w:rPr>
                <w:rFonts w:ascii="PT Astra Serif" w:hAnsi="PT Astra Serif"/>
                <w:sz w:val="28"/>
                <w:szCs w:val="28"/>
              </w:rPr>
              <w:t>16</w:t>
            </w:r>
            <w:r w:rsidRPr="00D60540">
              <w:rPr>
                <w:rFonts w:ascii="PT Astra Serif" w:hAnsi="PT Astra Serif"/>
                <w:sz w:val="28"/>
                <w:szCs w:val="28"/>
              </w:rPr>
              <w:t>» </w:t>
            </w:r>
            <w:r w:rsidR="008742D8">
              <w:t xml:space="preserve">февраля </w:t>
            </w:r>
            <w:r w:rsidRPr="00D60540">
              <w:rPr>
                <w:rFonts w:ascii="PT Astra Serif" w:hAnsi="PT Astra Serif"/>
                <w:sz w:val="28"/>
                <w:szCs w:val="28"/>
              </w:rPr>
              <w:t>20</w:t>
            </w:r>
            <w:r w:rsidR="00585D50" w:rsidRPr="00D60540">
              <w:rPr>
                <w:rFonts w:ascii="PT Astra Serif" w:hAnsi="PT Astra Serif"/>
                <w:sz w:val="28"/>
                <w:szCs w:val="28"/>
              </w:rPr>
              <w:t>2</w:t>
            </w:r>
            <w:r w:rsidR="00C53801" w:rsidRPr="00D60540">
              <w:rPr>
                <w:rFonts w:ascii="PT Astra Serif" w:hAnsi="PT Astra Serif"/>
                <w:sz w:val="28"/>
                <w:szCs w:val="28"/>
              </w:rPr>
              <w:t>1</w:t>
            </w:r>
            <w:r w:rsidRPr="00D60540">
              <w:rPr>
                <w:rFonts w:ascii="PT Astra Serif" w:hAnsi="PT Astra Serif"/>
                <w:sz w:val="28"/>
                <w:szCs w:val="28"/>
              </w:rPr>
              <w:t xml:space="preserve"> года</w:t>
            </w:r>
          </w:p>
        </w:tc>
      </w:tr>
      <w:tr w:rsidR="00124F3B" w:rsidRPr="00D60540"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keepNext/>
              <w:keepLines/>
              <w:suppressLineNumbers/>
              <w:spacing w:after="0" w:line="240" w:lineRule="auto"/>
              <w:rPr>
                <w:rFonts w:ascii="PT Astra Serif" w:hAnsi="PT Astra Serif"/>
                <w:color w:val="000000"/>
                <w:sz w:val="28"/>
                <w:szCs w:val="28"/>
              </w:rPr>
            </w:pPr>
            <w:r w:rsidRPr="00D60540">
              <w:rPr>
                <w:rFonts w:ascii="PT Astra Serif" w:hAnsi="PT Astra Serif"/>
                <w:color w:val="000000"/>
                <w:sz w:val="28"/>
                <w:szCs w:val="28"/>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8742D8">
            <w:pPr>
              <w:pStyle w:val="10"/>
              <w:spacing w:after="0" w:line="240" w:lineRule="auto"/>
              <w:rPr>
                <w:rFonts w:ascii="PT Astra Serif" w:hAnsi="PT Astra Serif"/>
                <w:sz w:val="28"/>
                <w:szCs w:val="28"/>
              </w:rPr>
            </w:pPr>
            <w:r w:rsidRPr="00D60540">
              <w:rPr>
                <w:rFonts w:ascii="PT Astra Serif" w:hAnsi="PT Astra Serif"/>
                <w:sz w:val="28"/>
                <w:szCs w:val="28"/>
              </w:rPr>
              <w:t>«</w:t>
            </w:r>
            <w:r w:rsidR="008742D8">
              <w:rPr>
                <w:rFonts w:ascii="PT Astra Serif" w:hAnsi="PT Astra Serif"/>
                <w:sz w:val="28"/>
                <w:szCs w:val="28"/>
              </w:rPr>
              <w:t>17</w:t>
            </w:r>
            <w:r w:rsidRPr="00D60540">
              <w:rPr>
                <w:rFonts w:ascii="PT Astra Serif" w:hAnsi="PT Astra Serif"/>
                <w:sz w:val="28"/>
                <w:szCs w:val="28"/>
              </w:rPr>
              <w:t>» </w:t>
            </w:r>
            <w:r w:rsidR="008742D8">
              <w:t xml:space="preserve">февраля </w:t>
            </w:r>
            <w:r w:rsidRPr="00D60540">
              <w:rPr>
                <w:rFonts w:ascii="PT Astra Serif" w:hAnsi="PT Astra Serif"/>
                <w:sz w:val="28"/>
                <w:szCs w:val="28"/>
              </w:rPr>
              <w:t>20</w:t>
            </w:r>
            <w:r w:rsidR="00585D50" w:rsidRPr="00D60540">
              <w:rPr>
                <w:rFonts w:ascii="PT Astra Serif" w:hAnsi="PT Astra Serif"/>
                <w:sz w:val="28"/>
                <w:szCs w:val="28"/>
              </w:rPr>
              <w:t>2</w:t>
            </w:r>
            <w:r w:rsidR="00C53801" w:rsidRPr="00D60540">
              <w:rPr>
                <w:rFonts w:ascii="PT Astra Serif" w:hAnsi="PT Astra Serif"/>
                <w:sz w:val="28"/>
                <w:szCs w:val="28"/>
              </w:rPr>
              <w:t>1</w:t>
            </w:r>
            <w:r w:rsidRPr="00D60540">
              <w:rPr>
                <w:rFonts w:ascii="PT Astra Serif" w:hAnsi="PT Astra Serif"/>
                <w:sz w:val="28"/>
                <w:szCs w:val="28"/>
              </w:rPr>
              <w:t xml:space="preserve"> года</w:t>
            </w:r>
          </w:p>
        </w:tc>
      </w:tr>
      <w:tr w:rsidR="00FB77A1"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60540" w:rsidRDefault="00FB77A1" w:rsidP="00124F3B">
            <w:pPr>
              <w:pStyle w:val="10"/>
              <w:numPr>
                <w:ilvl w:val="0"/>
                <w:numId w:val="3"/>
              </w:numPr>
              <w:spacing w:after="57" w:line="240" w:lineRule="auto"/>
              <w:jc w:val="center"/>
              <w:rPr>
                <w:rFonts w:ascii="PT Astra Serif" w:hAnsi="PT Astra Serif"/>
                <w:b/>
                <w:bCs/>
                <w:sz w:val="28"/>
                <w:szCs w:val="28"/>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60540" w:rsidRDefault="00FB77A1" w:rsidP="00124F3B">
            <w:pPr>
              <w:pStyle w:val="afff8"/>
              <w:keepNext/>
              <w:keepLines/>
              <w:suppressLineNumbers/>
              <w:spacing w:after="0" w:line="240" w:lineRule="auto"/>
              <w:rPr>
                <w:rFonts w:ascii="PT Astra Serif" w:hAnsi="PT Astra Serif"/>
                <w:sz w:val="28"/>
                <w:szCs w:val="28"/>
              </w:rPr>
            </w:pPr>
            <w:r w:rsidRPr="00D60540">
              <w:rPr>
                <w:rFonts w:ascii="PT Astra Serif" w:hAnsi="PT Astra Serif"/>
                <w:sz w:val="28"/>
                <w:szCs w:val="28"/>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D60540" w:rsidRDefault="00FB77A1" w:rsidP="007B3D82">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Заявка на участие в электронном аукционе состоит из двух частей.</w:t>
            </w:r>
          </w:p>
          <w:p w:rsidR="003009D4" w:rsidRPr="00D60540" w:rsidRDefault="003009D4" w:rsidP="003009D4">
            <w:pPr>
              <w:tabs>
                <w:tab w:val="left" w:pos="-1620"/>
                <w:tab w:val="num" w:pos="432"/>
              </w:tabs>
              <w:ind w:firstLine="336"/>
              <w:jc w:val="both"/>
              <w:rPr>
                <w:rFonts w:ascii="PT Astra Serif" w:hAnsi="PT Astra Serif"/>
                <w:sz w:val="28"/>
                <w:szCs w:val="28"/>
              </w:rPr>
            </w:pPr>
            <w:r w:rsidRPr="00D60540">
              <w:rPr>
                <w:rFonts w:ascii="PT Astra Serif" w:hAnsi="PT Astra Serif"/>
                <w:b/>
                <w:sz w:val="28"/>
                <w:szCs w:val="28"/>
              </w:rPr>
              <w:t>Первая часть заявки</w:t>
            </w:r>
            <w:r w:rsidRPr="00D60540">
              <w:rPr>
                <w:rFonts w:ascii="PT Astra Serif" w:hAnsi="PT Astra Serif"/>
                <w:sz w:val="28"/>
                <w:szCs w:val="28"/>
              </w:rPr>
              <w:t xml:space="preserve"> на участие в электронном аукционе должна содержать следующие сведения:</w:t>
            </w:r>
          </w:p>
          <w:p w:rsidR="003009D4" w:rsidRPr="00D60540" w:rsidRDefault="003009D4" w:rsidP="003009D4">
            <w:pPr>
              <w:spacing w:after="60"/>
              <w:ind w:firstLine="585"/>
              <w:jc w:val="both"/>
              <w:rPr>
                <w:rFonts w:ascii="PT Astra Serif" w:hAnsi="PT Astra Serif"/>
                <w:sz w:val="28"/>
                <w:szCs w:val="28"/>
              </w:rPr>
            </w:pPr>
            <w:r w:rsidRPr="00D60540">
              <w:rPr>
                <w:rFonts w:ascii="PT Astra Serif" w:hAnsi="PT Astra Serif"/>
                <w:sz w:val="28"/>
                <w:szCs w:val="28"/>
              </w:rPr>
              <w:t xml:space="preserve">1) согласие участника электронного аукциона на поставку товара, выполнение работы или оказание услуги на условиях, </w:t>
            </w:r>
            <w:r w:rsidRPr="00D60540">
              <w:rPr>
                <w:rFonts w:ascii="PT Astra Serif" w:hAnsi="PT Astra Serif"/>
                <w:sz w:val="28"/>
                <w:szCs w:val="28"/>
              </w:rPr>
              <w:lastRenderedPageBreak/>
              <w:t>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D60540" w:rsidRDefault="00FB77A1" w:rsidP="00987AF1">
            <w:pPr>
              <w:pStyle w:val="10"/>
              <w:spacing w:after="0" w:line="240" w:lineRule="auto"/>
              <w:ind w:firstLine="340"/>
              <w:jc w:val="both"/>
              <w:rPr>
                <w:rFonts w:ascii="PT Astra Serif" w:hAnsi="PT Astra Serif"/>
                <w:color w:val="auto"/>
                <w:sz w:val="28"/>
                <w:szCs w:val="28"/>
              </w:rPr>
            </w:pPr>
            <w:r w:rsidRPr="00D60540">
              <w:rPr>
                <w:rFonts w:ascii="PT Astra Serif" w:hAnsi="PT Astra Serif"/>
                <w:b/>
                <w:color w:val="auto"/>
                <w:sz w:val="28"/>
                <w:szCs w:val="28"/>
              </w:rPr>
              <w:t>Вторая часть заявки</w:t>
            </w:r>
            <w:r w:rsidRPr="00D60540">
              <w:rPr>
                <w:rFonts w:ascii="PT Astra Serif" w:hAnsi="PT Astra Serif"/>
                <w:color w:val="auto"/>
                <w:sz w:val="28"/>
                <w:szCs w:val="28"/>
              </w:rPr>
              <w:t xml:space="preserve"> на участие в электронном аукционе должна содержать следующие документы и информацию:</w:t>
            </w:r>
          </w:p>
          <w:p w:rsidR="00FB77A1" w:rsidRPr="00D60540" w:rsidRDefault="00FB77A1" w:rsidP="007B3D82">
            <w:pPr>
              <w:pStyle w:val="10"/>
              <w:spacing w:after="0" w:line="240" w:lineRule="auto"/>
              <w:ind w:left="33" w:firstLine="340"/>
              <w:jc w:val="both"/>
              <w:rPr>
                <w:rFonts w:ascii="PT Astra Serif" w:hAnsi="PT Astra Serif"/>
                <w:color w:val="auto"/>
                <w:sz w:val="28"/>
                <w:szCs w:val="28"/>
              </w:rPr>
            </w:pPr>
            <w:proofErr w:type="gramStart"/>
            <w:r w:rsidRPr="00D60540">
              <w:rPr>
                <w:rFonts w:ascii="PT Astra Serif" w:hAnsi="PT Astra Serif"/>
                <w:color w:val="auto"/>
                <w:sz w:val="28"/>
                <w:szCs w:val="28"/>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540">
              <w:rPr>
                <w:rFonts w:ascii="PT Astra Serif" w:hAnsi="PT Astra Serif"/>
                <w:color w:val="auto"/>
                <w:sz w:val="28"/>
                <w:szCs w:val="28"/>
              </w:rPr>
              <w:t xml:space="preserve"> исполнительного органа, лица, исполняющего функции единоличного исполнительного органа участника такого аукциона;</w:t>
            </w:r>
          </w:p>
          <w:p w:rsidR="00FE4B53" w:rsidRPr="00D60540" w:rsidRDefault="00FE4B53" w:rsidP="007B3D82">
            <w:pPr>
              <w:autoSpaceDE w:val="0"/>
              <w:autoSpaceDN w:val="0"/>
              <w:adjustRightInd w:val="0"/>
              <w:ind w:firstLine="340"/>
              <w:jc w:val="both"/>
              <w:rPr>
                <w:rFonts w:ascii="PT Astra Serif" w:hAnsi="PT Astra Serif"/>
                <w:sz w:val="28"/>
                <w:szCs w:val="28"/>
              </w:rPr>
            </w:pPr>
          </w:p>
          <w:p w:rsidR="00FB77A1" w:rsidRPr="00D60540" w:rsidRDefault="00FB77A1" w:rsidP="007B3D82">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 xml:space="preserve">2) </w:t>
            </w:r>
            <w:r w:rsidRPr="00D60540">
              <w:rPr>
                <w:rFonts w:ascii="PT Astra Serif" w:hAnsi="PT Astra Serif"/>
                <w:b/>
                <w:sz w:val="28"/>
                <w:szCs w:val="28"/>
              </w:rPr>
              <w:t>документы</w:t>
            </w:r>
            <w:r w:rsidRPr="00D60540">
              <w:rPr>
                <w:rFonts w:ascii="PT Astra Serif" w:hAnsi="PT Astra Serif"/>
                <w:sz w:val="28"/>
                <w:szCs w:val="28"/>
              </w:rPr>
              <w:t>, подтверждающие соответствие участника аукциона следующим требованиям:</w:t>
            </w:r>
          </w:p>
          <w:p w:rsidR="00FE4B53" w:rsidRPr="00D60540" w:rsidRDefault="00FE4B53" w:rsidP="007B3D82">
            <w:pPr>
              <w:pStyle w:val="10"/>
              <w:spacing w:after="0" w:line="240" w:lineRule="auto"/>
              <w:ind w:left="33" w:firstLine="340"/>
              <w:jc w:val="both"/>
              <w:rPr>
                <w:rFonts w:ascii="PT Astra Serif" w:hAnsi="PT Astra Serif"/>
                <w:sz w:val="28"/>
                <w:szCs w:val="28"/>
              </w:rPr>
            </w:pPr>
          </w:p>
          <w:p w:rsidR="00987AF1" w:rsidRPr="00D60540" w:rsidRDefault="00FB77A1" w:rsidP="007B3D82">
            <w:pPr>
              <w:pStyle w:val="10"/>
              <w:spacing w:after="0" w:line="240" w:lineRule="auto"/>
              <w:ind w:left="33" w:firstLine="340"/>
              <w:jc w:val="both"/>
              <w:rPr>
                <w:rFonts w:ascii="PT Astra Serif" w:hAnsi="PT Astra Serif"/>
                <w:color w:val="000099"/>
                <w:sz w:val="28"/>
                <w:szCs w:val="28"/>
              </w:rPr>
            </w:pPr>
            <w:proofErr w:type="gramStart"/>
            <w:r w:rsidRPr="00D60540">
              <w:rPr>
                <w:rFonts w:ascii="PT Astra Serif" w:hAnsi="PT Astra Serif"/>
                <w:sz w:val="28"/>
                <w:szCs w:val="28"/>
              </w:rPr>
              <w:t xml:space="preserve">а) соответствие требованиям, </w:t>
            </w:r>
            <w:r w:rsidRPr="00D60540">
              <w:rPr>
                <w:rFonts w:ascii="PT Astra Serif" w:hAnsi="PT Astra Serif"/>
                <w:bCs/>
                <w:sz w:val="28"/>
                <w:szCs w:val="28"/>
              </w:rPr>
              <w:t>установленным</w:t>
            </w:r>
            <w:r w:rsidRPr="00D60540">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60540">
              <w:rPr>
                <w:rFonts w:ascii="PT Astra Serif" w:hAnsi="PT Astra Serif"/>
                <w:bCs/>
                <w:sz w:val="28"/>
                <w:szCs w:val="28"/>
              </w:rPr>
              <w:t>ом</w:t>
            </w:r>
            <w:r w:rsidRPr="00D60540">
              <w:rPr>
                <w:rFonts w:ascii="PT Astra Serif" w:hAnsi="PT Astra Serif"/>
                <w:sz w:val="28"/>
                <w:szCs w:val="28"/>
              </w:rPr>
              <w:t xml:space="preserve"> закупки:</w:t>
            </w:r>
            <w:r w:rsidRPr="00D60540">
              <w:rPr>
                <w:rFonts w:ascii="PT Astra Serif" w:hAnsi="PT Astra Serif"/>
                <w:color w:val="000099"/>
                <w:sz w:val="28"/>
                <w:szCs w:val="28"/>
              </w:rPr>
              <w:t xml:space="preserve"> </w:t>
            </w:r>
            <w:r w:rsidR="003E4E5F" w:rsidRPr="003E4E5F">
              <w:rPr>
                <w:rFonts w:ascii="PT Astra Serif" w:hAnsi="PT Astra Serif"/>
                <w:color w:val="000099"/>
                <w:sz w:val="28"/>
                <w:szCs w:val="28"/>
              </w:rPr>
              <w:t>копия лицензии на осуществление медицинской деятельности, включая работы (услуги) при осуществлении амбулаторно-поликлинической медицинской помощи по: психиатрии, психиатрии-наркологии; в соответствии с Федеральным законом от 04.05.2011 № 99-ФЗ «О лицензировани</w:t>
            </w:r>
            <w:r w:rsidR="003E4E5F">
              <w:rPr>
                <w:rFonts w:ascii="PT Astra Serif" w:hAnsi="PT Astra Serif"/>
                <w:color w:val="000099"/>
                <w:sz w:val="28"/>
                <w:szCs w:val="28"/>
              </w:rPr>
              <w:t xml:space="preserve">и </w:t>
            </w:r>
            <w:r w:rsidR="003E4E5F">
              <w:rPr>
                <w:rFonts w:ascii="PT Astra Serif" w:hAnsi="PT Astra Serif"/>
                <w:color w:val="000099"/>
                <w:sz w:val="28"/>
                <w:szCs w:val="28"/>
              </w:rPr>
              <w:lastRenderedPageBreak/>
              <w:t>отдельных видов деятельности»</w:t>
            </w:r>
            <w:r w:rsidR="00987AF1" w:rsidRPr="00D60540">
              <w:rPr>
                <w:rFonts w:ascii="PT Astra Serif" w:hAnsi="PT Astra Serif"/>
                <w:color w:val="000099"/>
                <w:sz w:val="28"/>
                <w:szCs w:val="28"/>
              </w:rPr>
              <w:t>;</w:t>
            </w:r>
            <w:proofErr w:type="gramEnd"/>
          </w:p>
          <w:p w:rsidR="00FE4B53" w:rsidRPr="00D60540" w:rsidRDefault="00FE4B53" w:rsidP="007B3D82">
            <w:pPr>
              <w:pStyle w:val="10"/>
              <w:spacing w:after="0" w:line="240" w:lineRule="auto"/>
              <w:ind w:left="33" w:firstLine="340"/>
              <w:jc w:val="both"/>
              <w:rPr>
                <w:rFonts w:ascii="PT Astra Serif" w:hAnsi="PT Astra Serif"/>
                <w:color w:val="auto"/>
                <w:sz w:val="28"/>
                <w:szCs w:val="28"/>
              </w:rPr>
            </w:pPr>
          </w:p>
          <w:p w:rsidR="00FB77A1" w:rsidRPr="00D60540" w:rsidRDefault="00FB77A1" w:rsidP="007B3D82">
            <w:pPr>
              <w:pStyle w:val="10"/>
              <w:spacing w:after="0" w:line="240" w:lineRule="auto"/>
              <w:ind w:left="33" w:firstLine="340"/>
              <w:jc w:val="both"/>
              <w:rPr>
                <w:rFonts w:ascii="PT Astra Serif" w:hAnsi="PT Astra Serif"/>
                <w:color w:val="auto"/>
                <w:sz w:val="28"/>
                <w:szCs w:val="28"/>
              </w:rPr>
            </w:pPr>
            <w:r w:rsidRPr="00D60540">
              <w:rPr>
                <w:rFonts w:ascii="PT Astra Serif" w:hAnsi="PT Astra Serif"/>
                <w:color w:val="auto"/>
                <w:sz w:val="28"/>
                <w:szCs w:val="28"/>
              </w:rPr>
              <w:t xml:space="preserve">б) </w:t>
            </w:r>
            <w:r w:rsidRPr="00D60540">
              <w:rPr>
                <w:rFonts w:ascii="PT Astra Serif" w:hAnsi="PT Astra Serif"/>
                <w:b/>
                <w:color w:val="auto"/>
                <w:sz w:val="28"/>
                <w:szCs w:val="28"/>
              </w:rPr>
              <w:t>декларация</w:t>
            </w:r>
            <w:r w:rsidRPr="00D60540">
              <w:rPr>
                <w:rFonts w:ascii="PT Astra Serif" w:hAnsi="PT Astra Serif"/>
                <w:color w:val="auto"/>
                <w:sz w:val="28"/>
                <w:szCs w:val="28"/>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E4B53" w:rsidRPr="00D60540" w:rsidRDefault="00FB77A1" w:rsidP="00FE4B53">
            <w:pPr>
              <w:pStyle w:val="10"/>
              <w:numPr>
                <w:ilvl w:val="0"/>
                <w:numId w:val="4"/>
              </w:numPr>
              <w:spacing w:after="0" w:line="240" w:lineRule="auto"/>
              <w:ind w:left="373" w:firstLine="340"/>
              <w:jc w:val="both"/>
              <w:rPr>
                <w:rFonts w:ascii="PT Astra Serif" w:hAnsi="PT Astra Serif"/>
                <w:sz w:val="28"/>
                <w:szCs w:val="28"/>
              </w:rPr>
            </w:pPr>
            <w:proofErr w:type="spellStart"/>
            <w:r w:rsidRPr="00D60540">
              <w:rPr>
                <w:rFonts w:ascii="PT Astra Serif" w:hAnsi="PT Astra Serif"/>
                <w:sz w:val="28"/>
                <w:szCs w:val="28"/>
              </w:rPr>
              <w:t>непроведение</w:t>
            </w:r>
            <w:proofErr w:type="spellEnd"/>
            <w:r w:rsidRPr="00D60540">
              <w:rPr>
                <w:rFonts w:ascii="PT Astra Serif" w:hAnsi="PT Astra Serif"/>
                <w:sz w:val="28"/>
                <w:szCs w:val="28"/>
              </w:rPr>
              <w:t xml:space="preserve"> ликвидации участника </w:t>
            </w:r>
            <w:r w:rsidRPr="00D60540">
              <w:rPr>
                <w:rFonts w:ascii="PT Astra Serif" w:hAnsi="PT Astra Serif"/>
                <w:bCs/>
                <w:sz w:val="28"/>
                <w:szCs w:val="28"/>
              </w:rPr>
              <w:t xml:space="preserve">закупки </w:t>
            </w:r>
            <w:r w:rsidR="00FE4B53" w:rsidRPr="00D60540">
              <w:rPr>
                <w:rFonts w:ascii="PT Astra Serif" w:hAnsi="PT Astra Serif"/>
                <w:bCs/>
                <w:sz w:val="28"/>
                <w:szCs w:val="28"/>
              </w:rPr>
              <w:t>–</w:t>
            </w:r>
            <w:r w:rsidRPr="00D60540">
              <w:rPr>
                <w:rFonts w:ascii="PT Astra Serif" w:hAnsi="PT Astra Serif"/>
                <w:sz w:val="28"/>
                <w:szCs w:val="28"/>
              </w:rPr>
              <w:t xml:space="preserve"> </w:t>
            </w:r>
          </w:p>
          <w:p w:rsidR="00FB77A1" w:rsidRPr="00D60540" w:rsidRDefault="00FB77A1" w:rsidP="00FE4B53">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юридического лица и отсутствие решения арбитражного суда о признании участника </w:t>
            </w:r>
            <w:r w:rsidRPr="00D60540">
              <w:rPr>
                <w:rFonts w:ascii="PT Astra Serif" w:hAnsi="PT Astra Serif"/>
                <w:bCs/>
                <w:sz w:val="28"/>
                <w:szCs w:val="28"/>
              </w:rPr>
              <w:t>закупки</w:t>
            </w:r>
            <w:r w:rsidRPr="00D60540">
              <w:rPr>
                <w:rFonts w:ascii="PT Astra Serif" w:hAnsi="PT Astra Serif"/>
                <w:sz w:val="28"/>
                <w:szCs w:val="28"/>
              </w:rPr>
              <w:t xml:space="preserve"> - юридического лица, индивидуального предпринимателя </w:t>
            </w:r>
            <w:r w:rsidRPr="00D60540">
              <w:rPr>
                <w:rFonts w:ascii="PT Astra Serif" w:hAnsi="PT Astra Serif"/>
                <w:bCs/>
                <w:sz w:val="28"/>
                <w:szCs w:val="28"/>
              </w:rPr>
              <w:t>несостоятельным (</w:t>
            </w:r>
            <w:r w:rsidRPr="00D60540">
              <w:rPr>
                <w:rFonts w:ascii="PT Astra Serif" w:hAnsi="PT Astra Serif"/>
                <w:sz w:val="28"/>
                <w:szCs w:val="28"/>
              </w:rPr>
              <w:t>банкротом</w:t>
            </w:r>
            <w:r w:rsidRPr="00D60540">
              <w:rPr>
                <w:rFonts w:ascii="PT Astra Serif" w:hAnsi="PT Astra Serif"/>
                <w:bCs/>
                <w:sz w:val="28"/>
                <w:szCs w:val="28"/>
              </w:rPr>
              <w:t>)</w:t>
            </w:r>
            <w:r w:rsidRPr="00D60540">
              <w:rPr>
                <w:rFonts w:ascii="PT Astra Serif" w:hAnsi="PT Astra Serif"/>
                <w:sz w:val="28"/>
                <w:szCs w:val="28"/>
              </w:rPr>
              <w:t xml:space="preserve"> и об открытии конкурсного производства;</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D60540">
              <w:rPr>
                <w:rFonts w:ascii="PT Astra Serif" w:hAnsi="PT Astra Serif"/>
                <w:sz w:val="28"/>
                <w:szCs w:val="28"/>
              </w:rPr>
              <w:t>неприостановление</w:t>
            </w:r>
            <w:proofErr w:type="spellEnd"/>
            <w:r w:rsidRPr="00D60540">
              <w:rPr>
                <w:rFonts w:ascii="PT Astra Serif" w:hAnsi="PT Astra Serif"/>
                <w:sz w:val="28"/>
                <w:szCs w:val="28"/>
              </w:rPr>
              <w:t xml:space="preserve"> деятельности участника </w:t>
            </w:r>
            <w:r w:rsidRPr="00D60540">
              <w:rPr>
                <w:rFonts w:ascii="PT Astra Serif" w:hAnsi="PT Astra Serif"/>
                <w:bCs/>
                <w:sz w:val="28"/>
                <w:szCs w:val="28"/>
              </w:rPr>
              <w:t>закупки</w:t>
            </w:r>
            <w:r w:rsidRPr="00D60540">
              <w:rPr>
                <w:rFonts w:ascii="PT Astra Serif" w:hAnsi="PT Astra Serif"/>
                <w:sz w:val="28"/>
                <w:szCs w:val="28"/>
              </w:rPr>
              <w:t xml:space="preserve"> в порядке, </w:t>
            </w:r>
            <w:r w:rsidRPr="00D60540">
              <w:rPr>
                <w:rFonts w:ascii="PT Astra Serif" w:hAnsi="PT Astra Serif"/>
                <w:bCs/>
                <w:sz w:val="28"/>
                <w:szCs w:val="28"/>
              </w:rPr>
              <w:t>установленном</w:t>
            </w:r>
            <w:r w:rsidRPr="00D60540">
              <w:rPr>
                <w:rFonts w:ascii="PT Astra Serif" w:hAnsi="PT Astra Serif"/>
                <w:sz w:val="28"/>
                <w:szCs w:val="28"/>
              </w:rPr>
              <w:t xml:space="preserve"> Кодексом Российской Федерации об административных правонарушениях, на день подачи заявки на участие в закупке;</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D60540">
              <w:rPr>
                <w:rFonts w:ascii="PT Astra Serif" w:hAnsi="PT Astra Serif"/>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D60540">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w:t>
            </w:r>
            <w:r w:rsidRPr="00D60540">
              <w:rPr>
                <w:rFonts w:ascii="PT Astra Serif" w:hAnsi="PT Astra Serif"/>
                <w:sz w:val="28"/>
                <w:szCs w:val="28"/>
              </w:rPr>
              <w:lastRenderedPageBreak/>
              <w:t xml:space="preserve">обжаловании </w:t>
            </w:r>
            <w:proofErr w:type="gramStart"/>
            <w:r w:rsidRPr="00D60540">
              <w:rPr>
                <w:rFonts w:ascii="PT Astra Serif" w:hAnsi="PT Astra Serif"/>
                <w:sz w:val="28"/>
                <w:szCs w:val="28"/>
              </w:rPr>
              <w:t>указанных</w:t>
            </w:r>
            <w:proofErr w:type="gramEnd"/>
            <w:r w:rsidRPr="00D60540">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D60540">
              <w:rPr>
                <w:rFonts w:ascii="PT Astra Serif" w:hAnsi="PT Astra Serif"/>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60540">
              <w:rPr>
                <w:rFonts w:ascii="PT Astra Serif" w:hAnsi="PT Astra Serif"/>
                <w:sz w:val="28"/>
                <w:szCs w:val="2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r w:rsidRPr="00D60540">
              <w:rPr>
                <w:rFonts w:ascii="PT Astra Serif" w:hAnsi="PT Astra Serif"/>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r w:rsidRPr="00D60540">
              <w:rPr>
                <w:rFonts w:ascii="PT Astra Serif" w:hAnsi="PT Astra Serif"/>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D60540"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D60540">
              <w:rPr>
                <w:rFonts w:ascii="PT Astra Serif" w:hAnsi="PT Astra Serif"/>
                <w:sz w:val="28"/>
                <w:szCs w:val="28"/>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540">
              <w:rPr>
                <w:rFonts w:ascii="PT Astra Serif" w:hAnsi="PT Astra Serif"/>
                <w:sz w:val="28"/>
                <w:szCs w:val="28"/>
              </w:rPr>
              <w:t xml:space="preserve"> </w:t>
            </w:r>
            <w:proofErr w:type="gramStart"/>
            <w:r w:rsidRPr="00D60540">
              <w:rPr>
                <w:rFonts w:ascii="PT Astra Serif" w:hAnsi="PT Astra Serif"/>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540">
              <w:rPr>
                <w:rFonts w:ascii="PT Astra Serif" w:hAnsi="PT Astra Serif"/>
                <w:sz w:val="28"/>
                <w:szCs w:val="28"/>
              </w:rPr>
              <w:t>неполнородными</w:t>
            </w:r>
            <w:proofErr w:type="spellEnd"/>
            <w:r w:rsidRPr="00D60540">
              <w:rPr>
                <w:rFonts w:ascii="PT Astra Serif" w:hAnsi="PT Astra Serif"/>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60540">
              <w:rPr>
                <w:rFonts w:ascii="PT Astra Serif" w:hAnsi="PT Astra Serif"/>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D60540" w:rsidRDefault="00FB77A1" w:rsidP="007B3D82">
            <w:pPr>
              <w:pStyle w:val="10"/>
              <w:spacing w:after="0" w:line="240" w:lineRule="auto"/>
              <w:ind w:left="33" w:firstLine="340"/>
              <w:jc w:val="both"/>
              <w:rPr>
                <w:rFonts w:ascii="PT Astra Serif" w:hAnsi="PT Astra Serif"/>
                <w:sz w:val="28"/>
                <w:szCs w:val="28"/>
              </w:rPr>
            </w:pPr>
            <w:r w:rsidRPr="00D60540">
              <w:rPr>
                <w:rFonts w:ascii="PT Astra Serif" w:hAnsi="PT Astra Serif"/>
                <w:sz w:val="28"/>
                <w:szCs w:val="28"/>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w:t>
            </w:r>
            <w:r w:rsidRPr="00D60540">
              <w:rPr>
                <w:rFonts w:ascii="PT Astra Serif" w:hAnsi="PT Astra Serif"/>
                <w:sz w:val="28"/>
                <w:szCs w:val="28"/>
              </w:rPr>
              <w:lastRenderedPageBreak/>
              <w:t xml:space="preserve">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60540">
              <w:rPr>
                <w:rFonts w:ascii="PT Astra Serif" w:hAnsi="PT Astra Serif"/>
                <w:b/>
                <w:color w:val="000099"/>
                <w:sz w:val="28"/>
                <w:szCs w:val="28"/>
              </w:rPr>
              <w:t>не требуется</w:t>
            </w:r>
            <w:r w:rsidRPr="00D60540">
              <w:rPr>
                <w:rFonts w:ascii="PT Astra Serif" w:hAnsi="PT Astra Serif"/>
                <w:color w:val="000099"/>
                <w:sz w:val="28"/>
                <w:szCs w:val="28"/>
              </w:rPr>
              <w:t>;</w:t>
            </w:r>
          </w:p>
          <w:p w:rsidR="00FB77A1" w:rsidRPr="00D60540" w:rsidRDefault="00FB77A1" w:rsidP="007B3D82">
            <w:pPr>
              <w:pStyle w:val="10"/>
              <w:spacing w:after="0" w:line="240" w:lineRule="auto"/>
              <w:ind w:left="33" w:firstLine="340"/>
              <w:jc w:val="both"/>
              <w:rPr>
                <w:rFonts w:ascii="PT Astra Serif" w:hAnsi="PT Astra Serif"/>
                <w:sz w:val="28"/>
                <w:szCs w:val="28"/>
              </w:rPr>
            </w:pPr>
            <w:proofErr w:type="gramStart"/>
            <w:r w:rsidRPr="00D60540">
              <w:rPr>
                <w:rFonts w:ascii="PT Astra Serif" w:hAnsi="PT Astra Serif"/>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60540">
              <w:rPr>
                <w:rFonts w:ascii="PT Astra Serif" w:hAnsi="PT Astra Serif"/>
                <w:sz w:val="28"/>
                <w:szCs w:val="28"/>
              </w:rPr>
              <w:t xml:space="preserve"> является крупной сделкой;</w:t>
            </w:r>
          </w:p>
          <w:p w:rsidR="00FB77A1" w:rsidRPr="00D60540" w:rsidRDefault="00FB77A1" w:rsidP="007B3D82">
            <w:pPr>
              <w:pStyle w:val="10"/>
              <w:spacing w:after="0" w:line="240" w:lineRule="auto"/>
              <w:ind w:left="33" w:firstLine="340"/>
              <w:jc w:val="both"/>
              <w:rPr>
                <w:rFonts w:ascii="PT Astra Serif" w:hAnsi="PT Astra Serif"/>
                <w:b/>
                <w:sz w:val="28"/>
                <w:szCs w:val="28"/>
              </w:rPr>
            </w:pPr>
            <w:r w:rsidRPr="00D60540">
              <w:rPr>
                <w:rFonts w:ascii="PT Astra Serif" w:hAnsi="PT Astra Serif"/>
                <w:sz w:val="28"/>
                <w:szCs w:val="28"/>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D60540">
              <w:rPr>
                <w:rFonts w:ascii="PT Astra Serif" w:hAnsi="PT Astra Serif"/>
                <w:color w:val="auto"/>
                <w:sz w:val="28"/>
                <w:szCs w:val="28"/>
              </w:rPr>
              <w:t>не требуется</w:t>
            </w:r>
            <w:r w:rsidRPr="00D60540">
              <w:rPr>
                <w:rFonts w:ascii="PT Astra Serif" w:hAnsi="PT Astra Serif"/>
                <w:b/>
                <w:sz w:val="28"/>
                <w:szCs w:val="28"/>
              </w:rPr>
              <w:t>;</w:t>
            </w:r>
          </w:p>
          <w:p w:rsidR="004A0848" w:rsidRPr="00D60540" w:rsidRDefault="00FB77A1" w:rsidP="00D15739">
            <w:pPr>
              <w:pStyle w:val="10"/>
              <w:spacing w:after="0" w:line="240" w:lineRule="auto"/>
              <w:ind w:left="33" w:firstLine="340"/>
              <w:jc w:val="both"/>
              <w:rPr>
                <w:rFonts w:ascii="PT Astra Serif" w:hAnsi="PT Astra Serif"/>
                <w:b/>
                <w:color w:val="auto"/>
                <w:sz w:val="28"/>
                <w:szCs w:val="28"/>
              </w:rPr>
            </w:pPr>
            <w:r w:rsidRPr="00D60540">
              <w:rPr>
                <w:rFonts w:ascii="PT Astra Serif" w:hAnsi="PT Astra Serif"/>
                <w:color w:val="auto"/>
                <w:sz w:val="28"/>
                <w:szCs w:val="28"/>
              </w:rPr>
              <w:t xml:space="preserve">6) </w:t>
            </w:r>
            <w:r w:rsidR="00BA11F8" w:rsidRPr="00D60540">
              <w:rPr>
                <w:rFonts w:ascii="PT Astra Serif" w:hAnsi="PT Astra Serif"/>
                <w:color w:val="auto"/>
                <w:sz w:val="28"/>
                <w:szCs w:val="28"/>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D60540">
              <w:rPr>
                <w:rFonts w:ascii="PT Astra Serif" w:hAnsi="PT Astra Serif"/>
                <w:color w:val="auto"/>
                <w:sz w:val="28"/>
                <w:szCs w:val="28"/>
              </w:rPr>
              <w:t xml:space="preserve"> </w:t>
            </w:r>
            <w:r w:rsidR="008C41C4" w:rsidRPr="00D60540">
              <w:rPr>
                <w:rFonts w:ascii="PT Astra Serif" w:hAnsi="PT Astra Serif"/>
                <w:color w:val="auto"/>
                <w:sz w:val="28"/>
                <w:szCs w:val="28"/>
              </w:rPr>
              <w:t xml:space="preserve">не </w:t>
            </w:r>
            <w:r w:rsidR="00BA11F8" w:rsidRPr="00D60540">
              <w:rPr>
                <w:rFonts w:ascii="PT Astra Serif" w:hAnsi="PT Astra Serif"/>
                <w:color w:val="auto"/>
                <w:sz w:val="28"/>
                <w:szCs w:val="28"/>
              </w:rPr>
              <w:t>требуется</w:t>
            </w:r>
            <w:r w:rsidR="008C41C4" w:rsidRPr="00D60540">
              <w:rPr>
                <w:rFonts w:ascii="PT Astra Serif" w:hAnsi="PT Astra Serif"/>
                <w:b/>
                <w:color w:val="auto"/>
                <w:sz w:val="28"/>
                <w:szCs w:val="28"/>
              </w:rPr>
              <w:t>;</w:t>
            </w:r>
          </w:p>
          <w:p w:rsidR="00FB77A1" w:rsidRPr="00D60540" w:rsidRDefault="00FB77A1" w:rsidP="00D15739">
            <w:pPr>
              <w:pStyle w:val="10"/>
              <w:spacing w:after="0" w:line="240" w:lineRule="auto"/>
              <w:ind w:left="33" w:firstLine="340"/>
              <w:jc w:val="both"/>
              <w:rPr>
                <w:rFonts w:ascii="PT Astra Serif" w:hAnsi="PT Astra Serif"/>
                <w:sz w:val="28"/>
                <w:szCs w:val="28"/>
              </w:rPr>
            </w:pPr>
            <w:r w:rsidRPr="00D60540">
              <w:rPr>
                <w:rFonts w:ascii="PT Astra Serif" w:hAnsi="PT Astra Serif"/>
                <w:color w:val="auto"/>
                <w:sz w:val="28"/>
                <w:szCs w:val="28"/>
              </w:rPr>
              <w:t xml:space="preserve">7) декларация о принадлежности </w:t>
            </w:r>
            <w:r w:rsidRPr="00D60540">
              <w:rPr>
                <w:rFonts w:ascii="PT Astra Serif" w:hAnsi="PT Astra Serif"/>
                <w:sz w:val="28"/>
                <w:szCs w:val="28"/>
              </w:rPr>
              <w:t xml:space="preserve">участника закупки к субъектам малого предпринимательства или социально ориентированным некоммерческим организациям </w:t>
            </w:r>
            <w:r w:rsidRPr="00D60540">
              <w:rPr>
                <w:rFonts w:ascii="PT Astra Serif" w:hAnsi="PT Astra Serif"/>
                <w:color w:val="auto"/>
                <w:sz w:val="28"/>
                <w:szCs w:val="28"/>
              </w:rPr>
              <w:t>(указанная декларация предоставляется с использованием программно-аппаратных средств электронной площадки):</w:t>
            </w:r>
            <w:r w:rsidRPr="00D60540">
              <w:rPr>
                <w:rFonts w:ascii="PT Astra Serif" w:hAnsi="PT Astra Serif"/>
                <w:sz w:val="28"/>
                <w:szCs w:val="28"/>
              </w:rPr>
              <w:t xml:space="preserve"> </w:t>
            </w:r>
            <w:r w:rsidR="003E4E5F">
              <w:rPr>
                <w:rFonts w:ascii="PT Astra Serif" w:hAnsi="PT Astra Serif"/>
                <w:sz w:val="28"/>
                <w:szCs w:val="28"/>
              </w:rPr>
              <w:t xml:space="preserve">не </w:t>
            </w:r>
            <w:r w:rsidRPr="00D60540">
              <w:rPr>
                <w:rFonts w:ascii="PT Astra Serif" w:hAnsi="PT Astra Serif"/>
                <w:b/>
                <w:color w:val="000099"/>
                <w:sz w:val="28"/>
                <w:szCs w:val="28"/>
              </w:rPr>
              <w:t>требуется.</w:t>
            </w:r>
          </w:p>
        </w:tc>
      </w:tr>
      <w:tr w:rsidR="00124F3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124F3B">
            <w:pPr>
              <w:pStyle w:val="afff8"/>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Инструкция по заполнению заявки на участие в электронном </w:t>
            </w:r>
            <w:r w:rsidRPr="00D60540">
              <w:rPr>
                <w:rFonts w:ascii="PT Astra Serif" w:hAnsi="PT Astra Serif"/>
                <w:sz w:val="28"/>
                <w:szCs w:val="28"/>
              </w:rPr>
              <w:lastRenderedPageBreak/>
              <w:t xml:space="preserve">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60540" w:rsidRDefault="00124F3B" w:rsidP="00846540">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lastRenderedPageBreak/>
              <w:t xml:space="preserve">Заявки на участие в электронном аукционе подаются только участниками закупки, </w:t>
            </w:r>
            <w:r w:rsidR="00BF51B2" w:rsidRPr="00D60540">
              <w:rPr>
                <w:rFonts w:ascii="PT Astra Serif" w:hAnsi="PT Astra Serif"/>
                <w:color w:val="auto"/>
                <w:sz w:val="28"/>
                <w:szCs w:val="28"/>
              </w:rPr>
              <w:t xml:space="preserve">зарегистрированными в единой информационной </w:t>
            </w:r>
            <w:r w:rsidR="00BF51B2" w:rsidRPr="00D60540">
              <w:rPr>
                <w:rFonts w:ascii="PT Astra Serif" w:hAnsi="PT Astra Serif"/>
                <w:color w:val="auto"/>
                <w:sz w:val="28"/>
                <w:szCs w:val="28"/>
              </w:rPr>
              <w:lastRenderedPageBreak/>
              <w:t>системе и аккредитованными на электронной площадке</w:t>
            </w:r>
            <w:r w:rsidRPr="00D60540">
              <w:rPr>
                <w:rFonts w:ascii="PT Astra Serif" w:hAnsi="PT Astra Serif"/>
                <w:color w:val="auto"/>
                <w:sz w:val="28"/>
                <w:szCs w:val="28"/>
              </w:rPr>
              <w:t xml:space="preserve">. </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Участник закупки вправе подать только одну заявку на участие в электронном аукционе.</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D60540">
              <w:rPr>
                <w:rFonts w:ascii="PT Astra Serif" w:hAnsi="PT Astra Serif"/>
                <w:sz w:val="28"/>
                <w:szCs w:val="28"/>
              </w:rPr>
              <w:t xml:space="preserve"> </w:t>
            </w:r>
            <w:r w:rsidRPr="00D60540">
              <w:rPr>
                <w:rFonts w:ascii="PT Astra Serif" w:hAnsi="PT Astra Serif"/>
                <w:sz w:val="28"/>
                <w:szCs w:val="28"/>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Заявка на участие в электронном аукционе, подготовленная участником закупки, должна быть </w:t>
            </w:r>
            <w:proofErr w:type="gramStart"/>
            <w:r w:rsidRPr="00D60540">
              <w:rPr>
                <w:rFonts w:ascii="PT Astra Serif" w:hAnsi="PT Astra Serif"/>
                <w:sz w:val="28"/>
                <w:szCs w:val="28"/>
                <w:lang w:val="en-US"/>
              </w:rPr>
              <w:t>c</w:t>
            </w:r>
            <w:proofErr w:type="gramEnd"/>
            <w:r w:rsidRPr="00D60540">
              <w:rPr>
                <w:rFonts w:ascii="PT Astra Serif" w:hAnsi="PT Astra Serif"/>
                <w:sz w:val="28"/>
                <w:szCs w:val="28"/>
              </w:rPr>
              <w:t>оставлена на русском языке.</w:t>
            </w:r>
            <w:bookmarkStart w:id="17" w:name="_Ref119430333"/>
            <w:r w:rsidRPr="00D60540">
              <w:rPr>
                <w:rFonts w:ascii="PT Astra Serif" w:hAnsi="PT Astra Serif"/>
                <w:sz w:val="28"/>
                <w:szCs w:val="28"/>
              </w:rPr>
              <w:t xml:space="preserve"> </w:t>
            </w:r>
            <w:bookmarkStart w:id="18" w:name="_Toc123405470"/>
            <w:bookmarkStart w:id="19" w:name="_Ref119429817"/>
            <w:bookmarkEnd w:id="17"/>
            <w:bookmarkEnd w:id="18"/>
            <w:bookmarkEnd w:id="19"/>
            <w:r w:rsidRPr="00D60540">
              <w:rPr>
                <w:rFonts w:ascii="PT Astra Serif" w:hAnsi="PT Astra Serif"/>
                <w:sz w:val="28"/>
                <w:szCs w:val="28"/>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Все документы, входящие в состав заявки на участие в электронном аукционе, должны иметь чётко читаемый текст.</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Сведения, содержащиеся в заявке на участие в электронном аукционе, не должны допускать двусмысленных толкований.</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60540">
              <w:rPr>
                <w:rFonts w:ascii="PT Astra Serif" w:hAnsi="PT Astra Serif"/>
                <w:sz w:val="28"/>
                <w:szCs w:val="28"/>
              </w:rPr>
              <w:t>заполненного</w:t>
            </w:r>
            <w:proofErr w:type="gramEnd"/>
            <w:r w:rsidRPr="00D60540">
              <w:rPr>
                <w:rFonts w:ascii="PT Astra Serif" w:hAnsi="PT Astra Serif"/>
                <w:sz w:val="28"/>
                <w:szCs w:val="28"/>
              </w:rPr>
              <w:t xml:space="preserve"> с учётом вышеизложенной инструкции по заполнению заявки на участие в электронном аукционе.</w:t>
            </w:r>
          </w:p>
          <w:p w:rsidR="005E6F8F" w:rsidRPr="00D60540" w:rsidRDefault="005E6F8F" w:rsidP="00846540">
            <w:pPr>
              <w:pStyle w:val="10"/>
              <w:spacing w:after="0" w:line="240" w:lineRule="auto"/>
              <w:ind w:firstLine="340"/>
              <w:jc w:val="both"/>
              <w:rPr>
                <w:rFonts w:ascii="PT Astra Serif" w:hAnsi="PT Astra Serif"/>
                <w:sz w:val="28"/>
                <w:szCs w:val="28"/>
              </w:rPr>
            </w:pPr>
          </w:p>
          <w:p w:rsidR="00124F3B" w:rsidRPr="00D60540" w:rsidRDefault="00124F3B" w:rsidP="00846540">
            <w:pPr>
              <w:pStyle w:val="10"/>
              <w:spacing w:after="0" w:line="240" w:lineRule="auto"/>
              <w:ind w:firstLine="340"/>
              <w:jc w:val="both"/>
              <w:rPr>
                <w:rFonts w:ascii="PT Astra Serif" w:hAnsi="PT Astra Serif"/>
                <w:b/>
                <w:sz w:val="28"/>
                <w:szCs w:val="28"/>
              </w:rPr>
            </w:pPr>
            <w:r w:rsidRPr="00D60540">
              <w:rPr>
                <w:rFonts w:ascii="PT Astra Serif" w:hAnsi="PT Astra Serif"/>
                <w:b/>
                <w:sz w:val="28"/>
                <w:szCs w:val="28"/>
              </w:rPr>
              <w:t>Инструкция по заполнению первой части заявки на участие в открытом аукционе в электронной форме</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lang w:val="x-none"/>
              </w:rPr>
              <w:t xml:space="preserve">При подаче сведений </w:t>
            </w:r>
            <w:r w:rsidRPr="00D60540">
              <w:rPr>
                <w:rFonts w:ascii="PT Astra Serif" w:hAnsi="PT Astra Serif"/>
                <w:sz w:val="28"/>
                <w:szCs w:val="28"/>
              </w:rPr>
              <w:t>у</w:t>
            </w:r>
            <w:r w:rsidRPr="00D60540">
              <w:rPr>
                <w:rFonts w:ascii="PT Astra Serif" w:hAnsi="PT Astra Serif"/>
                <w:sz w:val="28"/>
                <w:szCs w:val="28"/>
                <w:lang w:val="x-none"/>
              </w:rPr>
              <w:t xml:space="preserve">частниками закупки </w:t>
            </w:r>
            <w:r w:rsidRPr="00D60540">
              <w:rPr>
                <w:rFonts w:ascii="PT Astra Serif" w:hAnsi="PT Astra Serif"/>
                <w:sz w:val="28"/>
                <w:szCs w:val="28"/>
                <w:lang w:val="x-none"/>
              </w:rPr>
              <w:lastRenderedPageBreak/>
              <w:t>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60540">
              <w:rPr>
                <w:rFonts w:ascii="PT Astra Serif" w:hAnsi="PT Astra Serif"/>
                <w:sz w:val="28"/>
                <w:szCs w:val="28"/>
              </w:rPr>
              <w:t>.</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В случае</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eastAsia="Calibri" w:hAnsi="PT Astra Serif"/>
                <w:sz w:val="28"/>
                <w:szCs w:val="28"/>
                <w:u w:val="single"/>
                <w:lang w:eastAsia="x-none"/>
              </w:rPr>
              <w:t>Раздел I «конкретные значения»</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 слов «не менее», «не ниже» - участником предоставляется значение равное или превышающее указанное;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 слов «не более», «не выше» - участником предоставляется значение равное или менее </w:t>
            </w:r>
            <w:proofErr w:type="gramStart"/>
            <w:r w:rsidRPr="00D60540">
              <w:rPr>
                <w:rFonts w:ascii="PT Astra Serif" w:eastAsia="Calibri" w:hAnsi="PT Astra Serif"/>
                <w:sz w:val="28"/>
                <w:szCs w:val="28"/>
                <w:lang w:eastAsia="x-none"/>
              </w:rPr>
              <w:t>указанного</w:t>
            </w:r>
            <w:proofErr w:type="gramEnd"/>
            <w:r w:rsidRPr="00D60540">
              <w:rPr>
                <w:rFonts w:ascii="PT Astra Serif" w:eastAsia="Calibri" w:hAnsi="PT Astra Serif"/>
                <w:sz w:val="28"/>
                <w:szCs w:val="28"/>
                <w:lang w:eastAsia="x-none"/>
              </w:rPr>
              <w:t xml:space="preserve">;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«менее», «ниже» - участником предоставляется значение меньше указанного;</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 слов «более», «выше», «свыше» - участником предоставляется значение превышающее </w:t>
            </w:r>
            <w:r w:rsidRPr="00D60540">
              <w:rPr>
                <w:rFonts w:ascii="PT Astra Serif" w:eastAsia="Calibri" w:hAnsi="PT Astra Serif"/>
                <w:sz w:val="28"/>
                <w:szCs w:val="28"/>
                <w:lang w:eastAsia="x-none"/>
              </w:rPr>
              <w:lastRenderedPageBreak/>
              <w:t xml:space="preserve">указанное;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«от» - участником предоставляется указанное значение или превышающее его;</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слов «</w:t>
            </w:r>
            <w:proofErr w:type="gramStart"/>
            <w:r w:rsidRPr="00D60540">
              <w:rPr>
                <w:rFonts w:ascii="PT Astra Serif" w:eastAsia="Calibri" w:hAnsi="PT Astra Serif"/>
                <w:sz w:val="28"/>
                <w:szCs w:val="28"/>
                <w:lang w:eastAsia="x-none"/>
              </w:rPr>
              <w:t>от</w:t>
            </w:r>
            <w:proofErr w:type="gramEnd"/>
            <w:r w:rsidRPr="00D60540">
              <w:rPr>
                <w:rFonts w:ascii="PT Astra Serif" w:eastAsia="Calibri" w:hAnsi="PT Astra Serif"/>
                <w:sz w:val="28"/>
                <w:szCs w:val="28"/>
                <w:lang w:eastAsia="x-none"/>
              </w:rPr>
              <w:t xml:space="preserve">… до…» - </w:t>
            </w:r>
            <w:proofErr w:type="gramStart"/>
            <w:r w:rsidRPr="00D60540">
              <w:rPr>
                <w:rFonts w:ascii="PT Astra Serif" w:eastAsia="Calibri" w:hAnsi="PT Astra Serif"/>
                <w:sz w:val="28"/>
                <w:szCs w:val="28"/>
                <w:lang w:eastAsia="x-none"/>
              </w:rPr>
              <w:t>участником</w:t>
            </w:r>
            <w:proofErr w:type="gramEnd"/>
            <w:r w:rsidRPr="00D60540">
              <w:rPr>
                <w:rFonts w:ascii="PT Astra Serif" w:eastAsia="Calibri" w:hAnsi="PT Astra Serif"/>
                <w:sz w:val="28"/>
                <w:szCs w:val="28"/>
                <w:lang w:eastAsia="x-none"/>
              </w:rPr>
              <w:t xml:space="preserve"> предоставляется одно конкретное значение в рамках значений;</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со знаком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(например - погрешность) - участником предоставляется конкретное цифровое значение с указанием знака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знака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 участником предоставляется конкретное цифровое значение.</w:t>
            </w:r>
          </w:p>
          <w:p w:rsidR="00124F3B" w:rsidRPr="00D60540" w:rsidRDefault="00124F3B" w:rsidP="00846540">
            <w:pPr>
              <w:pStyle w:val="10"/>
              <w:spacing w:after="0" w:line="240" w:lineRule="auto"/>
              <w:ind w:firstLine="340"/>
              <w:jc w:val="both"/>
              <w:rPr>
                <w:rFonts w:ascii="PT Astra Serif" w:hAnsi="PT Astra Serif"/>
                <w:sz w:val="28"/>
                <w:szCs w:val="28"/>
              </w:rPr>
            </w:pPr>
            <w:r w:rsidRPr="00D60540">
              <w:rPr>
                <w:rFonts w:ascii="PT Astra Serif" w:eastAsia="Calibri" w:hAnsi="PT Astra Serif"/>
                <w:sz w:val="28"/>
                <w:szCs w:val="28"/>
                <w:lang w:eastAsia="x-none"/>
              </w:rPr>
              <w:t>В случае применение заказчиком в техническом задании перечисления значений показателя через союз «и», знаки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Если показатель указан с использованием нескольких значений, требование слова (знака) применяются к каждому значению следующим </w:t>
            </w:r>
            <w:r w:rsidRPr="00D60540">
              <w:rPr>
                <w:rFonts w:ascii="PT Astra Serif" w:eastAsia="Calibri" w:hAnsi="PT Astra Serif"/>
                <w:sz w:val="28"/>
                <w:szCs w:val="28"/>
                <w:lang w:eastAsia="x-none"/>
              </w:rPr>
              <w:lastRenderedPageBreak/>
              <w:t>после слова (знака), до нового слова или знака описывающего значение показателя (например</w:t>
            </w:r>
            <w:r w:rsidR="00846540" w:rsidRPr="00D60540">
              <w:rPr>
                <w:rFonts w:ascii="PT Astra Serif" w:eastAsia="Calibri" w:hAnsi="PT Astra Serif"/>
                <w:sz w:val="28"/>
                <w:szCs w:val="28"/>
                <w:lang w:eastAsia="x-none"/>
              </w:rPr>
              <w:t>,</w:t>
            </w:r>
            <w:r w:rsidRPr="00D60540">
              <w:rPr>
                <w:rFonts w:ascii="PT Astra Serif" w:eastAsia="Calibri" w:hAnsi="PT Astra Serif"/>
                <w:sz w:val="28"/>
                <w:szCs w:val="28"/>
                <w:lang w:eastAsia="x-none"/>
              </w:rPr>
              <w:t xml:space="preserve"> не менее 5*10 – слово (знак) «не менее» применяется к значению 5 и к значению 10).</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p>
          <w:p w:rsidR="00124F3B" w:rsidRPr="00D60540" w:rsidRDefault="00124F3B" w:rsidP="00846540">
            <w:pPr>
              <w:pStyle w:val="10"/>
              <w:spacing w:after="0" w:line="240" w:lineRule="auto"/>
              <w:ind w:firstLine="340"/>
              <w:jc w:val="both"/>
              <w:rPr>
                <w:rFonts w:ascii="PT Astra Serif" w:eastAsia="Calibri" w:hAnsi="PT Astra Serif"/>
                <w:sz w:val="28"/>
                <w:szCs w:val="28"/>
                <w:u w:val="single"/>
                <w:lang w:eastAsia="x-none"/>
              </w:rPr>
            </w:pPr>
            <w:r w:rsidRPr="00D60540">
              <w:rPr>
                <w:rFonts w:ascii="PT Astra Serif" w:eastAsia="Calibri" w:hAnsi="PT Astra Serif"/>
                <w:sz w:val="28"/>
                <w:szCs w:val="28"/>
                <w:u w:val="single"/>
                <w:lang w:eastAsia="x-none"/>
              </w:rPr>
              <w:t>Раздел II «диапазонные значения»</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В случае</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В случае применения заказчиком в техническом задании при описании диапазона:</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со знаком «</w:t>
            </w:r>
            <w:proofErr w:type="gramStart"/>
            <w:r w:rsidRPr="00D60540">
              <w:rPr>
                <w:rFonts w:ascii="PT Astra Serif" w:eastAsia="Calibri" w:hAnsi="PT Astra Serif"/>
                <w:sz w:val="28"/>
                <w:szCs w:val="28"/>
                <w:lang w:eastAsia="x-none"/>
              </w:rPr>
              <w:t>-»</w:t>
            </w:r>
            <w:proofErr w:type="gramEnd"/>
            <w:r w:rsidRPr="00D60540">
              <w:rPr>
                <w:rFonts w:ascii="PT Astra Serif" w:eastAsia="Calibri" w:hAnsi="PT Astra Serif"/>
                <w:sz w:val="28"/>
                <w:szCs w:val="28"/>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D60540" w:rsidRDefault="00124F3B" w:rsidP="00846540">
            <w:pPr>
              <w:pStyle w:val="10"/>
              <w:spacing w:after="0" w:line="240" w:lineRule="auto"/>
              <w:ind w:firstLine="340"/>
              <w:jc w:val="both"/>
              <w:rPr>
                <w:rFonts w:ascii="PT Astra Serif" w:eastAsia="Calibri" w:hAnsi="PT Astra Serif"/>
                <w:sz w:val="28"/>
                <w:szCs w:val="28"/>
                <w:lang w:eastAsia="x-none"/>
              </w:rPr>
            </w:pPr>
            <w:r w:rsidRPr="00D60540">
              <w:rPr>
                <w:rFonts w:ascii="PT Astra Serif" w:eastAsia="Calibri" w:hAnsi="PT Astra Serif"/>
                <w:sz w:val="28"/>
                <w:szCs w:val="28"/>
                <w:lang w:eastAsia="x-none"/>
              </w:rPr>
              <w:t xml:space="preserve">- со словами «диапазон может быть расширен» - участником представляется диапазон не </w:t>
            </w:r>
            <w:proofErr w:type="gramStart"/>
            <w:r w:rsidRPr="00D60540">
              <w:rPr>
                <w:rFonts w:ascii="PT Astra Serif" w:eastAsia="Calibri" w:hAnsi="PT Astra Serif"/>
                <w:sz w:val="28"/>
                <w:szCs w:val="28"/>
                <w:lang w:eastAsia="x-none"/>
              </w:rPr>
              <w:t>менее указанных</w:t>
            </w:r>
            <w:proofErr w:type="gramEnd"/>
            <w:r w:rsidRPr="00D60540">
              <w:rPr>
                <w:rFonts w:ascii="PT Astra Serif" w:eastAsia="Calibri" w:hAnsi="PT Astra Serif"/>
                <w:sz w:val="28"/>
                <w:szCs w:val="28"/>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D60540"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D60540">
              <w:rPr>
                <w:rFonts w:ascii="PT Astra Serif" w:eastAsia="Calibri" w:hAnsi="PT Astra Serif"/>
                <w:sz w:val="28"/>
                <w:szCs w:val="28"/>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D60540">
              <w:rPr>
                <w:rFonts w:ascii="PT Astra Serif" w:eastAsia="Calibri" w:hAnsi="PT Astra Serif"/>
                <w:color w:val="auto"/>
                <w:sz w:val="28"/>
                <w:szCs w:val="28"/>
                <w:lang w:eastAsia="x-none"/>
              </w:rPr>
              <w:t>ускается использование знака «-»;</w:t>
            </w:r>
            <w:proofErr w:type="gramEnd"/>
          </w:p>
          <w:p w:rsidR="00124F3B"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D60540">
              <w:rPr>
                <w:rFonts w:ascii="PT Astra Serif" w:eastAsia="Calibri" w:hAnsi="PT Astra Serif"/>
                <w:color w:val="auto"/>
                <w:sz w:val="28"/>
                <w:szCs w:val="28"/>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60540">
              <w:rPr>
                <w:rFonts w:ascii="PT Astra Serif" w:eastAsia="Calibri" w:hAnsi="PT Astra Serif"/>
                <w:color w:val="auto"/>
                <w:sz w:val="28"/>
                <w:szCs w:val="28"/>
                <w:lang w:eastAsia="x-none"/>
              </w:rPr>
              <w:t>-»</w:t>
            </w:r>
            <w:proofErr w:type="gramEnd"/>
            <w:r w:rsidRPr="00D60540">
              <w:rPr>
                <w:rFonts w:ascii="PT Astra Serif" w:eastAsia="Calibri" w:hAnsi="PT Astra Serif"/>
                <w:color w:val="auto"/>
                <w:sz w:val="28"/>
                <w:szCs w:val="28"/>
                <w:lang w:eastAsia="x-none"/>
              </w:rPr>
              <w:t>.</w:t>
            </w:r>
          </w:p>
          <w:p w:rsidR="007622FE" w:rsidRPr="00D60540" w:rsidRDefault="007622FE" w:rsidP="00846540">
            <w:pPr>
              <w:pStyle w:val="10"/>
              <w:spacing w:after="0" w:line="240" w:lineRule="auto"/>
              <w:ind w:firstLine="340"/>
              <w:jc w:val="both"/>
              <w:rPr>
                <w:rFonts w:ascii="PT Astra Serif" w:eastAsia="Calibri" w:hAnsi="PT Astra Serif"/>
                <w:color w:val="auto"/>
                <w:sz w:val="28"/>
                <w:szCs w:val="28"/>
                <w:lang w:eastAsia="x-none"/>
              </w:rPr>
            </w:pPr>
          </w:p>
          <w:p w:rsidR="00124F3B" w:rsidRDefault="00124F3B" w:rsidP="007622FE">
            <w:pPr>
              <w:pStyle w:val="10"/>
              <w:tabs>
                <w:tab w:val="clear" w:pos="709"/>
                <w:tab w:val="left" w:pos="-54"/>
              </w:tabs>
              <w:spacing w:after="0" w:line="240" w:lineRule="auto"/>
              <w:ind w:firstLine="340"/>
              <w:jc w:val="both"/>
              <w:rPr>
                <w:rFonts w:ascii="PT Astra Serif" w:eastAsia="Calibri" w:hAnsi="PT Astra Serif"/>
                <w:color w:val="auto"/>
                <w:sz w:val="28"/>
                <w:szCs w:val="28"/>
                <w:u w:val="single"/>
                <w:lang w:eastAsia="x-none"/>
              </w:rPr>
            </w:pPr>
            <w:r w:rsidRPr="00D60540">
              <w:rPr>
                <w:rFonts w:ascii="PT Astra Serif" w:eastAsia="Calibri" w:hAnsi="PT Astra Serif"/>
                <w:color w:val="auto"/>
                <w:sz w:val="28"/>
                <w:szCs w:val="28"/>
                <w:u w:val="single"/>
                <w:lang w:eastAsia="x-none"/>
              </w:rPr>
              <w:t>Раздел III «общие сведения»</w:t>
            </w:r>
          </w:p>
          <w:p w:rsidR="00FA73CB" w:rsidRPr="00D60540" w:rsidRDefault="00FA73CB" w:rsidP="00846540">
            <w:pPr>
              <w:autoSpaceDE w:val="0"/>
              <w:autoSpaceDN w:val="0"/>
              <w:spacing w:after="60"/>
              <w:ind w:firstLine="340"/>
              <w:jc w:val="both"/>
              <w:rPr>
                <w:rFonts w:ascii="PT Astra Serif" w:hAnsi="PT Astra Serif"/>
                <w:sz w:val="28"/>
                <w:szCs w:val="28"/>
              </w:rPr>
            </w:pPr>
            <w:r w:rsidRPr="00D60540">
              <w:rPr>
                <w:rFonts w:ascii="PT Astra Serif" w:hAnsi="PT Astra Serif"/>
                <w:sz w:val="28"/>
                <w:szCs w:val="28"/>
              </w:rPr>
              <w:t>Если характеристики товара содержатся в колонке «Значения показателей, которые не могут изменяться (</w:t>
            </w:r>
            <w:proofErr w:type="gramStart"/>
            <w:r w:rsidRPr="00D60540">
              <w:rPr>
                <w:rFonts w:ascii="PT Astra Serif" w:hAnsi="PT Astra Serif"/>
                <w:sz w:val="28"/>
                <w:szCs w:val="28"/>
              </w:rPr>
              <w:t>неизменяемое</w:t>
            </w:r>
            <w:proofErr w:type="gramEnd"/>
            <w:r w:rsidRPr="00D60540">
              <w:rPr>
                <w:rFonts w:ascii="PT Astra Serif" w:hAnsi="PT Astra Serif"/>
                <w:sz w:val="28"/>
                <w:szCs w:val="28"/>
              </w:rPr>
              <w:t xml:space="preserve">)» – участник не вправе изменять указанные значения. </w:t>
            </w:r>
          </w:p>
          <w:p w:rsidR="00FA73CB" w:rsidRPr="00D60540" w:rsidRDefault="00FA73CB" w:rsidP="00846540">
            <w:pPr>
              <w:autoSpaceDE w:val="0"/>
              <w:autoSpaceDN w:val="0"/>
              <w:spacing w:after="60"/>
              <w:ind w:firstLine="340"/>
              <w:jc w:val="both"/>
              <w:rPr>
                <w:rFonts w:ascii="PT Astra Serif" w:hAnsi="PT Astra Serif"/>
                <w:sz w:val="28"/>
                <w:szCs w:val="28"/>
              </w:rPr>
            </w:pPr>
            <w:r w:rsidRPr="00D60540">
              <w:rPr>
                <w:rFonts w:ascii="PT Astra Serif" w:hAnsi="PT Astra Serif"/>
                <w:sz w:val="28"/>
                <w:szCs w:val="28"/>
              </w:rPr>
              <w:lastRenderedPageBreak/>
              <w:t>В случае, если предложение с описанием характеристик товара сопровождается термином «значение (</w:t>
            </w:r>
            <w:proofErr w:type="spellStart"/>
            <w:r w:rsidRPr="00D60540">
              <w:rPr>
                <w:rFonts w:ascii="PT Astra Serif" w:hAnsi="PT Astra Serif"/>
                <w:sz w:val="28"/>
                <w:szCs w:val="28"/>
              </w:rPr>
              <w:t>ия</w:t>
            </w:r>
            <w:proofErr w:type="spellEnd"/>
            <w:r w:rsidRPr="00D60540">
              <w:rPr>
                <w:rFonts w:ascii="PT Astra Serif" w:hAnsi="PT Astra Serif"/>
                <w:sz w:val="28"/>
                <w:szCs w:val="28"/>
              </w:rPr>
              <w:t>) неизменяемое (</w:t>
            </w:r>
            <w:proofErr w:type="spellStart"/>
            <w:r w:rsidRPr="00D60540">
              <w:rPr>
                <w:rFonts w:ascii="PT Astra Serif" w:hAnsi="PT Astra Serif"/>
                <w:sz w:val="28"/>
                <w:szCs w:val="28"/>
              </w:rPr>
              <w:t>ые</w:t>
            </w:r>
            <w:proofErr w:type="spellEnd"/>
            <w:r w:rsidRPr="00D60540">
              <w:rPr>
                <w:rFonts w:ascii="PT Astra Serif" w:hAnsi="PT Astra Serif"/>
                <w:sz w:val="28"/>
                <w:szCs w:val="28"/>
              </w:rPr>
              <w:t>)», «неизменяемое (</w:t>
            </w:r>
            <w:proofErr w:type="spellStart"/>
            <w:r w:rsidRPr="00D60540">
              <w:rPr>
                <w:rFonts w:ascii="PT Astra Serif" w:hAnsi="PT Astra Serif"/>
                <w:sz w:val="28"/>
                <w:szCs w:val="28"/>
              </w:rPr>
              <w:t>ые</w:t>
            </w:r>
            <w:proofErr w:type="spellEnd"/>
            <w:r w:rsidRPr="00D60540">
              <w:rPr>
                <w:rFonts w:ascii="PT Astra Serif" w:hAnsi="PT Astra Serif"/>
                <w:sz w:val="28"/>
                <w:szCs w:val="28"/>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60540">
              <w:rPr>
                <w:rFonts w:ascii="PT Astra Serif" w:hAnsi="PT Astra Serif"/>
                <w:sz w:val="28"/>
                <w:szCs w:val="28"/>
              </w:rPr>
              <w:t>е(</w:t>
            </w:r>
            <w:proofErr w:type="spellStart"/>
            <w:proofErr w:type="gramEnd"/>
            <w:r w:rsidRPr="00D60540">
              <w:rPr>
                <w:rFonts w:ascii="PT Astra Serif" w:hAnsi="PT Astra Serif"/>
                <w:sz w:val="28"/>
                <w:szCs w:val="28"/>
              </w:rPr>
              <w:t>ия</w:t>
            </w:r>
            <w:proofErr w:type="spellEnd"/>
            <w:r w:rsidRPr="00D60540">
              <w:rPr>
                <w:rFonts w:ascii="PT Astra Serif" w:hAnsi="PT Astra Serif"/>
                <w:sz w:val="28"/>
                <w:szCs w:val="28"/>
              </w:rPr>
              <w:t>) неизменяемое (</w:t>
            </w:r>
            <w:proofErr w:type="spellStart"/>
            <w:r w:rsidRPr="00D60540">
              <w:rPr>
                <w:rFonts w:ascii="PT Astra Serif" w:hAnsi="PT Astra Serif"/>
                <w:sz w:val="28"/>
                <w:szCs w:val="28"/>
              </w:rPr>
              <w:t>ые</w:t>
            </w:r>
            <w:proofErr w:type="spellEnd"/>
            <w:r w:rsidRPr="00D60540">
              <w:rPr>
                <w:rFonts w:ascii="PT Astra Serif" w:hAnsi="PT Astra Serif"/>
                <w:sz w:val="28"/>
                <w:szCs w:val="28"/>
              </w:rPr>
              <w:t>)», «неизменяемое (</w:t>
            </w:r>
            <w:proofErr w:type="spellStart"/>
            <w:r w:rsidRPr="00D60540">
              <w:rPr>
                <w:rFonts w:ascii="PT Astra Serif" w:hAnsi="PT Astra Serif"/>
                <w:sz w:val="28"/>
                <w:szCs w:val="28"/>
              </w:rPr>
              <w:t>ые</w:t>
            </w:r>
            <w:proofErr w:type="spellEnd"/>
            <w:r w:rsidRPr="00D60540">
              <w:rPr>
                <w:rFonts w:ascii="PT Astra Serif" w:hAnsi="PT Astra Serif"/>
                <w:sz w:val="28"/>
                <w:szCs w:val="28"/>
              </w:rPr>
              <w:t>)» включительно.</w:t>
            </w:r>
          </w:p>
          <w:p w:rsidR="00124F3B" w:rsidRPr="00D60540" w:rsidRDefault="00FA73CB" w:rsidP="00846540">
            <w:pPr>
              <w:pStyle w:val="10"/>
              <w:spacing w:after="0" w:line="240" w:lineRule="auto"/>
              <w:ind w:firstLine="340"/>
              <w:jc w:val="both"/>
              <w:rPr>
                <w:rFonts w:ascii="PT Astra Serif" w:eastAsia="Calibri" w:hAnsi="PT Astra Serif"/>
                <w:color w:val="auto"/>
                <w:sz w:val="28"/>
                <w:szCs w:val="28"/>
                <w:lang w:eastAsia="x-none"/>
              </w:rPr>
            </w:pPr>
            <w:r w:rsidRPr="00D60540">
              <w:rPr>
                <w:rFonts w:ascii="PT Astra Serif" w:hAnsi="PT Astra Serif"/>
                <w:color w:val="auto"/>
                <w:sz w:val="28"/>
                <w:szCs w:val="28"/>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D60540"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D60540">
              <w:rPr>
                <w:rFonts w:ascii="PT Astra Serif" w:eastAsia="Calibri" w:hAnsi="PT Astra Serif"/>
                <w:color w:val="auto"/>
                <w:sz w:val="28"/>
                <w:szCs w:val="28"/>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60540">
              <w:rPr>
                <w:rFonts w:ascii="PT Astra Serif" w:eastAsia="Calibri" w:hAnsi="PT Astra Serif"/>
                <w:color w:val="auto"/>
                <w:sz w:val="28"/>
                <w:szCs w:val="28"/>
                <w:lang w:eastAsia="x-none"/>
              </w:rPr>
              <w:t xml:space="preserve">» </w:t>
            </w:r>
            <w:r w:rsidRPr="00D60540">
              <w:rPr>
                <w:rFonts w:ascii="PT Astra Serif" w:eastAsia="Calibri" w:hAnsi="PT Astra Serif"/>
                <w:b/>
                <w:color w:val="auto"/>
                <w:sz w:val="28"/>
                <w:szCs w:val="28"/>
                <w:lang w:eastAsia="x-none"/>
              </w:rPr>
              <w:t>за исключением случаев</w:t>
            </w:r>
            <w:r w:rsidRPr="00D60540">
              <w:rPr>
                <w:rFonts w:ascii="PT Astra Serif" w:eastAsia="Calibri" w:hAnsi="PT Astra Serif"/>
                <w:color w:val="auto"/>
                <w:sz w:val="28"/>
                <w:szCs w:val="28"/>
                <w:lang w:eastAsia="x-none"/>
              </w:rPr>
              <w:t xml:space="preserve">, </w:t>
            </w:r>
            <w:r w:rsidR="00FA73CB" w:rsidRPr="00D60540">
              <w:rPr>
                <w:rFonts w:ascii="PT Astra Serif" w:eastAsia="Calibri" w:hAnsi="PT Astra Serif"/>
                <w:color w:val="auto"/>
                <w:sz w:val="28"/>
                <w:szCs w:val="28"/>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D60540">
              <w:rPr>
                <w:rFonts w:ascii="PT Astra Serif" w:eastAsia="Calibri" w:hAnsi="PT Astra Serif"/>
                <w:color w:val="auto"/>
                <w:sz w:val="28"/>
                <w:szCs w:val="28"/>
                <w:lang w:eastAsia="x-none"/>
              </w:rPr>
              <w:t>ия</w:t>
            </w:r>
            <w:proofErr w:type="spellEnd"/>
            <w:r w:rsidR="00FA73CB" w:rsidRPr="00D60540">
              <w:rPr>
                <w:rFonts w:ascii="PT Astra Serif" w:eastAsia="Calibri" w:hAnsi="PT Astra Serif"/>
                <w:color w:val="auto"/>
                <w:sz w:val="28"/>
                <w:szCs w:val="28"/>
                <w:lang w:eastAsia="x-none"/>
              </w:rPr>
              <w:t>) неизменяемое (</w:t>
            </w:r>
            <w:proofErr w:type="spellStart"/>
            <w:r w:rsidR="00FA73CB" w:rsidRPr="00D60540">
              <w:rPr>
                <w:rFonts w:ascii="PT Astra Serif" w:eastAsia="Calibri" w:hAnsi="PT Astra Serif"/>
                <w:color w:val="auto"/>
                <w:sz w:val="28"/>
                <w:szCs w:val="28"/>
                <w:lang w:eastAsia="x-none"/>
              </w:rPr>
              <w:t>ые</w:t>
            </w:r>
            <w:proofErr w:type="spellEnd"/>
            <w:r w:rsidR="00FA73CB" w:rsidRPr="00D60540">
              <w:rPr>
                <w:rFonts w:ascii="PT Astra Serif" w:eastAsia="Calibri" w:hAnsi="PT Astra Serif"/>
                <w:color w:val="auto"/>
                <w:sz w:val="28"/>
                <w:szCs w:val="28"/>
                <w:lang w:eastAsia="x-none"/>
              </w:rPr>
              <w:t>)», «неизменяемое (</w:t>
            </w:r>
            <w:proofErr w:type="spellStart"/>
            <w:r w:rsidR="00FA73CB" w:rsidRPr="00D60540">
              <w:rPr>
                <w:rFonts w:ascii="PT Astra Serif" w:eastAsia="Calibri" w:hAnsi="PT Astra Serif"/>
                <w:color w:val="auto"/>
                <w:sz w:val="28"/>
                <w:szCs w:val="28"/>
                <w:lang w:eastAsia="x-none"/>
              </w:rPr>
              <w:t>ые</w:t>
            </w:r>
            <w:proofErr w:type="spellEnd"/>
            <w:r w:rsidR="00FA73CB" w:rsidRPr="00D60540">
              <w:rPr>
                <w:rFonts w:ascii="PT Astra Serif" w:eastAsia="Calibri" w:hAnsi="PT Astra Serif"/>
                <w:color w:val="auto"/>
                <w:sz w:val="28"/>
                <w:szCs w:val="28"/>
                <w:lang w:eastAsia="x-none"/>
              </w:rPr>
              <w:t>)»</w:t>
            </w:r>
            <w:r w:rsidRPr="00D60540">
              <w:rPr>
                <w:rFonts w:ascii="PT Astra Serif" w:eastAsia="Calibri" w:hAnsi="PT Astra Serif"/>
                <w:color w:val="auto"/>
                <w:sz w:val="28"/>
                <w:szCs w:val="28"/>
                <w:lang w:eastAsia="x-none"/>
              </w:rPr>
              <w:t xml:space="preserve">. </w:t>
            </w:r>
          </w:p>
          <w:p w:rsidR="00124F3B" w:rsidRPr="00D60540"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D60540">
              <w:rPr>
                <w:rFonts w:ascii="PT Astra Serif" w:eastAsia="Calibri" w:hAnsi="PT Astra Serif"/>
                <w:color w:val="auto"/>
                <w:sz w:val="28"/>
                <w:szCs w:val="28"/>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D60540" w:rsidRDefault="00004E37" w:rsidP="00846540">
            <w:pPr>
              <w:pStyle w:val="10"/>
              <w:spacing w:after="0" w:line="240" w:lineRule="auto"/>
              <w:ind w:firstLine="340"/>
              <w:jc w:val="both"/>
              <w:rPr>
                <w:rFonts w:ascii="PT Astra Serif" w:hAnsi="PT Astra Serif"/>
                <w:sz w:val="28"/>
                <w:szCs w:val="28"/>
              </w:rPr>
            </w:pPr>
            <w:proofErr w:type="gramStart"/>
            <w:r w:rsidRPr="00D60540">
              <w:rPr>
                <w:rFonts w:ascii="PT Astra Serif" w:hAnsi="PT Astra Serif"/>
                <w:sz w:val="28"/>
                <w:szCs w:val="28"/>
              </w:rPr>
              <w:t xml:space="preserve">Документы, предусмотренные подпунктами 5, 6 и 7 пункта 23 части I «СВЕДЕНИЯ О ПРОВОДИМОМ АУКЦИОНЕ В </w:t>
            </w:r>
            <w:r w:rsidRPr="00D60540">
              <w:rPr>
                <w:rFonts w:ascii="PT Astra Serif" w:hAnsi="PT Astra Serif"/>
                <w:sz w:val="28"/>
                <w:szCs w:val="28"/>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D60540" w:rsidRDefault="00004E37" w:rsidP="00846540">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bookmarkStart w:id="22" w:name="_Ref1665663931"/>
            <w:bookmarkStart w:id="23" w:name="_Ref166566297"/>
            <w:bookmarkEnd w:id="22"/>
            <w:bookmarkEnd w:id="23"/>
            <w:r w:rsidRPr="00D60540">
              <w:rPr>
                <w:rFonts w:ascii="PT Astra Serif" w:hAnsi="PT Astra Serif"/>
                <w:sz w:val="28"/>
                <w:szCs w:val="28"/>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604745">
            <w:pPr>
              <w:pStyle w:val="10"/>
              <w:keepLines/>
              <w:suppressLineNumbers/>
              <w:spacing w:after="0" w:line="240" w:lineRule="auto"/>
              <w:jc w:val="both"/>
              <w:rPr>
                <w:rFonts w:ascii="PT Astra Serif" w:hAnsi="PT Astra Serif"/>
                <w:sz w:val="28"/>
                <w:szCs w:val="28"/>
              </w:rPr>
            </w:pPr>
            <w:r w:rsidRPr="00D60540">
              <w:rPr>
                <w:rFonts w:ascii="PT Astra Serif" w:hAnsi="PT Astra Serif"/>
                <w:color w:val="auto"/>
                <w:sz w:val="28"/>
                <w:szCs w:val="28"/>
              </w:rPr>
              <w:t xml:space="preserve">Обеспечение заявки на участие в аукционе предусмотрено в </w:t>
            </w:r>
            <w:r w:rsidR="00152A2B" w:rsidRPr="00D60540">
              <w:rPr>
                <w:rFonts w:ascii="PT Astra Serif" w:hAnsi="PT Astra Serif"/>
                <w:color w:val="auto"/>
                <w:sz w:val="28"/>
                <w:szCs w:val="28"/>
              </w:rPr>
              <w:t xml:space="preserve">следующем </w:t>
            </w:r>
            <w:r w:rsidRPr="00D60540">
              <w:rPr>
                <w:rFonts w:ascii="PT Astra Serif" w:hAnsi="PT Astra Serif"/>
                <w:color w:val="auto"/>
                <w:sz w:val="28"/>
                <w:szCs w:val="28"/>
              </w:rPr>
              <w:t>размере</w:t>
            </w:r>
            <w:r w:rsidR="00152A2B" w:rsidRPr="00D60540">
              <w:rPr>
                <w:rFonts w:ascii="PT Astra Serif" w:hAnsi="PT Astra Serif"/>
                <w:sz w:val="28"/>
                <w:szCs w:val="28"/>
              </w:rPr>
              <w:t>:</w:t>
            </w:r>
            <w:r w:rsidRPr="00D60540">
              <w:rPr>
                <w:rFonts w:ascii="PT Astra Serif" w:hAnsi="PT Astra Serif"/>
                <w:color w:val="000099"/>
                <w:sz w:val="28"/>
                <w:szCs w:val="28"/>
              </w:rPr>
              <w:t xml:space="preserve"> </w:t>
            </w:r>
            <w:r w:rsidR="0081439C" w:rsidRPr="0081439C">
              <w:rPr>
                <w:rFonts w:ascii="PT Astra Serif" w:hAnsi="PT Astra Serif"/>
                <w:color w:val="000099"/>
                <w:sz w:val="28"/>
                <w:szCs w:val="28"/>
              </w:rPr>
              <w:t>608 (шестьсот восемь) рублей 58 копеек</w:t>
            </w:r>
            <w:r w:rsidR="008C41C4" w:rsidRPr="00D60540">
              <w:rPr>
                <w:rFonts w:ascii="PT Astra Serif" w:hAnsi="PT Astra Serif"/>
                <w:color w:val="000099"/>
                <w:sz w:val="28"/>
                <w:szCs w:val="28"/>
              </w:rPr>
              <w:t>, НДС не облагается.</w:t>
            </w:r>
          </w:p>
        </w:tc>
      </w:tr>
      <w:tr w:rsidR="009174AB"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color w:val="auto"/>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004E37" w:rsidP="005E2FA8">
            <w:pPr>
              <w:pStyle w:val="10"/>
              <w:keepLines/>
              <w:suppressLineNumbers/>
              <w:spacing w:after="0" w:line="240" w:lineRule="auto"/>
              <w:rPr>
                <w:rFonts w:ascii="PT Astra Serif" w:hAnsi="PT Astra Serif"/>
                <w:color w:val="auto"/>
                <w:sz w:val="28"/>
                <w:szCs w:val="28"/>
              </w:rPr>
            </w:pPr>
            <w:r w:rsidRPr="00D60540">
              <w:rPr>
                <w:rFonts w:ascii="PT Astra Serif" w:hAnsi="PT Astra Serif"/>
                <w:color w:val="auto"/>
                <w:sz w:val="28"/>
                <w:szCs w:val="28"/>
              </w:rPr>
              <w:t>Порядок внесения денежных сре</w:t>
            </w:r>
            <w:proofErr w:type="gramStart"/>
            <w:r w:rsidRPr="00D60540">
              <w:rPr>
                <w:rFonts w:ascii="PT Astra Serif" w:hAnsi="PT Astra Serif"/>
                <w:color w:val="auto"/>
                <w:sz w:val="28"/>
                <w:szCs w:val="28"/>
              </w:rPr>
              <w:t>дств в к</w:t>
            </w:r>
            <w:proofErr w:type="gramEnd"/>
            <w:r w:rsidRPr="00D60540">
              <w:rPr>
                <w:rFonts w:ascii="PT Astra Serif" w:hAnsi="PT Astra Serif"/>
                <w:color w:val="auto"/>
                <w:sz w:val="28"/>
                <w:szCs w:val="28"/>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D60540" w:rsidRDefault="00004E37" w:rsidP="005E0214">
            <w:pPr>
              <w:ind w:firstLine="340"/>
              <w:jc w:val="both"/>
              <w:rPr>
                <w:rFonts w:ascii="PT Astra Serif" w:hAnsi="PT Astra Serif"/>
                <w:sz w:val="28"/>
                <w:szCs w:val="28"/>
              </w:rPr>
            </w:pPr>
            <w:r w:rsidRPr="00D60540">
              <w:rPr>
                <w:rFonts w:ascii="PT Astra Serif" w:hAnsi="PT Astra Serif"/>
                <w:sz w:val="28"/>
                <w:szCs w:val="28"/>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D60540">
              <w:rPr>
                <w:rFonts w:ascii="PT Astra Serif" w:hAnsi="PT Astra Serif"/>
                <w:sz w:val="28"/>
                <w:szCs w:val="28"/>
              </w:rPr>
              <w:t>аукционе</w:t>
            </w:r>
            <w:r w:rsidRPr="00D60540">
              <w:rPr>
                <w:rFonts w:ascii="PT Astra Serif" w:hAnsi="PT Astra Serif"/>
                <w:sz w:val="28"/>
                <w:szCs w:val="28"/>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60540">
              <w:rPr>
                <w:rFonts w:ascii="PT Astra Serif" w:hAnsi="PT Astra Serif"/>
                <w:sz w:val="28"/>
                <w:szCs w:val="28"/>
              </w:rPr>
              <w:t>с даты окончания</w:t>
            </w:r>
            <w:proofErr w:type="gramEnd"/>
            <w:r w:rsidRPr="00D60540">
              <w:rPr>
                <w:rFonts w:ascii="PT Astra Serif" w:hAnsi="PT Astra Serif"/>
                <w:sz w:val="28"/>
                <w:szCs w:val="28"/>
              </w:rPr>
              <w:t xml:space="preserve"> срока подачи заявок.</w:t>
            </w:r>
          </w:p>
          <w:p w:rsidR="00D91FE3" w:rsidRPr="00D60540" w:rsidRDefault="00004E37" w:rsidP="005E0214">
            <w:pPr>
              <w:pStyle w:val="10"/>
              <w:spacing w:after="0" w:line="240" w:lineRule="auto"/>
              <w:ind w:firstLine="340"/>
              <w:jc w:val="both"/>
              <w:rPr>
                <w:rFonts w:ascii="PT Astra Serif" w:hAnsi="PT Astra Serif"/>
                <w:color w:val="auto"/>
                <w:sz w:val="28"/>
                <w:szCs w:val="28"/>
              </w:rPr>
            </w:pPr>
            <w:bookmarkStart w:id="24" w:name="_Toc354408427"/>
            <w:r w:rsidRPr="00D60540">
              <w:rPr>
                <w:rFonts w:ascii="PT Astra Serif" w:hAnsi="PT Astra Serif"/>
                <w:color w:val="auto"/>
                <w:sz w:val="28"/>
                <w:szCs w:val="28"/>
              </w:rPr>
              <w:t xml:space="preserve">Требование об обеспечении заявок в равной мере относится ко всем участникам закупки, за исключением государственных, муниципальных </w:t>
            </w:r>
            <w:r w:rsidRPr="00D60540">
              <w:rPr>
                <w:rFonts w:ascii="PT Astra Serif" w:hAnsi="PT Astra Serif"/>
                <w:color w:val="auto"/>
                <w:sz w:val="28"/>
                <w:szCs w:val="28"/>
              </w:rPr>
              <w:lastRenderedPageBreak/>
              <w:t>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В течение пяти дней </w:t>
            </w:r>
            <w:proofErr w:type="gramStart"/>
            <w:r w:rsidR="001A534F" w:rsidRPr="00D60540">
              <w:rPr>
                <w:rFonts w:ascii="PT Astra Serif" w:hAnsi="PT Astra Serif"/>
                <w:sz w:val="28"/>
                <w:szCs w:val="28"/>
              </w:rPr>
              <w:t>с даты размещения</w:t>
            </w:r>
            <w:proofErr w:type="gramEnd"/>
            <w:r w:rsidR="001A534F" w:rsidRPr="00D60540">
              <w:rPr>
                <w:rFonts w:ascii="PT Astra Serif" w:hAnsi="PT Astra Serif"/>
                <w:sz w:val="28"/>
                <w:szCs w:val="28"/>
              </w:rPr>
              <w:t xml:space="preserve"> заказчиком в единой информационной системе проекта контракта  </w:t>
            </w:r>
          </w:p>
          <w:p w:rsidR="00D91FE3" w:rsidRPr="00D60540" w:rsidRDefault="00D91FE3" w:rsidP="005E2FA8">
            <w:pPr>
              <w:pStyle w:val="10"/>
              <w:spacing w:after="0" w:line="240" w:lineRule="auto"/>
              <w:jc w:val="both"/>
              <w:rPr>
                <w:rFonts w:ascii="PT Astra Serif" w:hAnsi="PT Astra Serif"/>
                <w:sz w:val="28"/>
                <w:szCs w:val="28"/>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Условия признания </w:t>
            </w:r>
            <w:r w:rsidRPr="00D60540">
              <w:rPr>
                <w:rFonts w:ascii="PT Astra Serif" w:hAnsi="PT Astra Serif"/>
                <w:sz w:val="28"/>
                <w:szCs w:val="28"/>
              </w:rPr>
              <w:br/>
              <w:t xml:space="preserve">победителя электронного аукциона или иного участника такого аукциона </w:t>
            </w:r>
            <w:proofErr w:type="gramStart"/>
            <w:r w:rsidRPr="00D60540">
              <w:rPr>
                <w:rFonts w:ascii="PT Astra Serif" w:hAnsi="PT Astra Serif"/>
                <w:sz w:val="28"/>
                <w:szCs w:val="28"/>
              </w:rPr>
              <w:t>уклонившимися</w:t>
            </w:r>
            <w:proofErr w:type="gramEnd"/>
            <w:r w:rsidRPr="00D60540">
              <w:rPr>
                <w:rFonts w:ascii="PT Astra Serif" w:hAnsi="PT Astra Serif"/>
                <w:sz w:val="28"/>
                <w:szCs w:val="28"/>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D60540" w:rsidRDefault="00ED4A3E" w:rsidP="005E0214">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60540">
              <w:rPr>
                <w:rFonts w:ascii="PT Astra Serif" w:hAnsi="PT Astra Serif"/>
                <w:sz w:val="28"/>
                <w:szCs w:val="28"/>
              </w:rPr>
              <w:t>заказчиком</w:t>
            </w:r>
            <w:proofErr w:type="gramEnd"/>
            <w:r w:rsidRPr="00D60540">
              <w:rPr>
                <w:rFonts w:ascii="PT Astra Serif" w:hAnsi="PT Astra Serif"/>
                <w:sz w:val="28"/>
                <w:szCs w:val="28"/>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D60540" w:rsidRDefault="00CF2425" w:rsidP="005E0214">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В случае </w:t>
            </w:r>
            <w:proofErr w:type="spellStart"/>
            <w:r w:rsidRPr="00D60540">
              <w:rPr>
                <w:rFonts w:ascii="PT Astra Serif" w:hAnsi="PT Astra Serif"/>
                <w:sz w:val="28"/>
                <w:szCs w:val="28"/>
              </w:rPr>
              <w:t>непредоставления</w:t>
            </w:r>
            <w:proofErr w:type="spellEnd"/>
            <w:r w:rsidRPr="00D60540">
              <w:rPr>
                <w:rFonts w:ascii="PT Astra Serif" w:hAnsi="PT Astra Serif"/>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D60540" w:rsidRDefault="00ED4A3E" w:rsidP="005E0214">
            <w:pPr>
              <w:pStyle w:val="10"/>
              <w:keepLines/>
              <w:suppressLineNumbers/>
              <w:spacing w:after="0" w:line="240" w:lineRule="auto"/>
              <w:ind w:firstLine="340"/>
              <w:jc w:val="both"/>
              <w:rPr>
                <w:rFonts w:ascii="PT Astra Serif" w:hAnsi="PT Astra Serif"/>
                <w:sz w:val="28"/>
                <w:szCs w:val="28"/>
              </w:rPr>
            </w:pPr>
            <w:proofErr w:type="gramStart"/>
            <w:r w:rsidRPr="00D60540">
              <w:rPr>
                <w:rFonts w:ascii="PT Astra Serif" w:hAnsi="PT Astra Serif"/>
                <w:sz w:val="28"/>
                <w:szCs w:val="28"/>
              </w:rPr>
              <w:t xml:space="preserve">Участник электронной процедуры, признанный победителем электронной процедуры в соответствии с частью 14 статьи </w:t>
            </w:r>
            <w:r w:rsidRPr="00D60540">
              <w:rPr>
                <w:rFonts w:ascii="PT Astra Serif" w:hAnsi="PT Astra Serif"/>
                <w:sz w:val="28"/>
                <w:szCs w:val="28"/>
              </w:rPr>
              <w:lastRenderedPageBreak/>
              <w:t xml:space="preserve">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60540">
              <w:rPr>
                <w:rFonts w:ascii="PT Astra Serif" w:hAnsi="PT Astra Serif"/>
                <w:sz w:val="28"/>
                <w:szCs w:val="28"/>
              </w:rPr>
              <w:t>непредоставления</w:t>
            </w:r>
            <w:proofErr w:type="spellEnd"/>
            <w:r w:rsidRPr="00D60540">
              <w:rPr>
                <w:rFonts w:ascii="PT Astra Serif" w:hAnsi="PT Astra Serif"/>
                <w:sz w:val="28"/>
                <w:szCs w:val="28"/>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D60540">
              <w:rPr>
                <w:rFonts w:ascii="PT Astra Serif" w:hAnsi="PT Astra Serif"/>
                <w:sz w:val="28"/>
                <w:szCs w:val="28"/>
              </w:rPr>
              <w:t xml:space="preserve"> 3 статьи 83.2 Закона о контрактной системе.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Default="007353FD"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7353FD">
              <w:rPr>
                <w:rFonts w:ascii="PT Astra Serif" w:hAnsi="PT Astra Serif" w:cs="Times New Roman"/>
                <w:b w:val="0"/>
                <w:bCs w:val="0"/>
                <w:color w:val="auto"/>
                <w:sz w:val="28"/>
                <w:szCs w:val="28"/>
              </w:rPr>
              <w:t xml:space="preserve">Размер обеспечения исполнения контракта составляет </w:t>
            </w:r>
            <w:r>
              <w:rPr>
                <w:rFonts w:ascii="PT Astra Serif" w:hAnsi="PT Astra Serif" w:cs="Times New Roman"/>
                <w:b w:val="0"/>
                <w:bCs w:val="0"/>
                <w:color w:val="auto"/>
                <w:sz w:val="28"/>
                <w:szCs w:val="28"/>
              </w:rPr>
              <w:t>3 042</w:t>
            </w:r>
            <w:r w:rsidRPr="007353FD">
              <w:rPr>
                <w:rFonts w:ascii="PT Astra Serif" w:hAnsi="PT Astra Serif" w:cs="Times New Roman"/>
                <w:b w:val="0"/>
                <w:bCs w:val="0"/>
                <w:color w:val="auto"/>
                <w:sz w:val="28"/>
                <w:szCs w:val="28"/>
              </w:rPr>
              <w:t xml:space="preserve"> (</w:t>
            </w:r>
            <w:r>
              <w:rPr>
                <w:rFonts w:ascii="PT Astra Serif" w:hAnsi="PT Astra Serif" w:cs="Times New Roman"/>
                <w:b w:val="0"/>
                <w:bCs w:val="0"/>
                <w:color w:val="auto"/>
                <w:sz w:val="28"/>
                <w:szCs w:val="28"/>
              </w:rPr>
              <w:t>три</w:t>
            </w:r>
            <w:r w:rsidRPr="007353FD">
              <w:rPr>
                <w:rFonts w:ascii="PT Astra Serif" w:hAnsi="PT Astra Serif" w:cs="Times New Roman"/>
                <w:b w:val="0"/>
                <w:bCs w:val="0"/>
                <w:color w:val="auto"/>
                <w:sz w:val="28"/>
                <w:szCs w:val="28"/>
              </w:rPr>
              <w:t xml:space="preserve"> тысячи </w:t>
            </w:r>
            <w:r>
              <w:rPr>
                <w:rFonts w:ascii="PT Astra Serif" w:hAnsi="PT Astra Serif" w:cs="Times New Roman"/>
                <w:b w:val="0"/>
                <w:bCs w:val="0"/>
                <w:color w:val="auto"/>
                <w:sz w:val="28"/>
                <w:szCs w:val="28"/>
              </w:rPr>
              <w:t>сорок два</w:t>
            </w:r>
            <w:r w:rsidRPr="007353FD">
              <w:rPr>
                <w:rFonts w:ascii="PT Astra Serif" w:hAnsi="PT Astra Serif" w:cs="Times New Roman"/>
                <w:b w:val="0"/>
                <w:bCs w:val="0"/>
                <w:color w:val="auto"/>
                <w:sz w:val="28"/>
                <w:szCs w:val="28"/>
              </w:rPr>
              <w:t>) рубл</w:t>
            </w:r>
            <w:r>
              <w:rPr>
                <w:rFonts w:ascii="PT Astra Serif" w:hAnsi="PT Astra Serif" w:cs="Times New Roman"/>
                <w:b w:val="0"/>
                <w:bCs w:val="0"/>
                <w:color w:val="auto"/>
                <w:sz w:val="28"/>
                <w:szCs w:val="28"/>
              </w:rPr>
              <w:t>я</w:t>
            </w:r>
            <w:r w:rsidRPr="007353FD">
              <w:rPr>
                <w:rFonts w:ascii="PT Astra Serif" w:hAnsi="PT Astra Serif" w:cs="Times New Roman"/>
                <w:b w:val="0"/>
                <w:bCs w:val="0"/>
                <w:color w:val="auto"/>
                <w:sz w:val="28"/>
                <w:szCs w:val="28"/>
              </w:rPr>
              <w:t xml:space="preserve"> </w:t>
            </w:r>
            <w:r>
              <w:rPr>
                <w:rFonts w:ascii="PT Astra Serif" w:hAnsi="PT Astra Serif" w:cs="Times New Roman"/>
                <w:b w:val="0"/>
                <w:bCs w:val="0"/>
                <w:color w:val="auto"/>
                <w:sz w:val="28"/>
                <w:szCs w:val="28"/>
              </w:rPr>
              <w:t>9</w:t>
            </w:r>
            <w:r w:rsidRPr="007353FD">
              <w:rPr>
                <w:rFonts w:ascii="PT Astra Serif" w:hAnsi="PT Astra Serif" w:cs="Times New Roman"/>
                <w:b w:val="0"/>
                <w:bCs w:val="0"/>
                <w:color w:val="auto"/>
                <w:sz w:val="28"/>
                <w:szCs w:val="28"/>
              </w:rPr>
              <w:t xml:space="preserve">0 копеек (5% от начальной (максимальной) цены Контракта). </w:t>
            </w:r>
          </w:p>
          <w:p w:rsidR="006E0993" w:rsidRPr="00D6054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D60540">
              <w:rPr>
                <w:rFonts w:ascii="PT Astra Serif" w:hAnsi="PT Astra Serif" w:cs="Times New Roman"/>
                <w:b w:val="0"/>
                <w:bCs w:val="0"/>
                <w:sz w:val="28"/>
                <w:szCs w:val="28"/>
              </w:rPr>
              <w:t xml:space="preserve">Контракт заключается только после предоставления участником аукциона, с которым заключается контракт обеспечения исполнения </w:t>
            </w:r>
            <w:r w:rsidRPr="00D60540">
              <w:rPr>
                <w:rFonts w:ascii="PT Astra Serif" w:hAnsi="PT Astra Serif" w:cs="Times New Roman"/>
                <w:b w:val="0"/>
                <w:bCs w:val="0"/>
                <w:color w:val="auto"/>
                <w:sz w:val="28"/>
                <w:szCs w:val="28"/>
              </w:rPr>
              <w:t>контракта.</w:t>
            </w:r>
          </w:p>
          <w:p w:rsidR="006E0993" w:rsidRPr="00D6054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bookmarkStart w:id="29" w:name="_Ref166350695"/>
            <w:bookmarkEnd w:id="29"/>
            <w:r w:rsidRPr="00D60540">
              <w:rPr>
                <w:rFonts w:ascii="PT Astra Serif" w:hAnsi="PT Astra Serif" w:cs="Times New Roman"/>
                <w:b w:val="0"/>
                <w:bCs w:val="0"/>
                <w:color w:val="auto"/>
                <w:sz w:val="28"/>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D60540"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D60540">
              <w:rPr>
                <w:rFonts w:ascii="PT Astra Serif" w:hAnsi="PT Astra Serif" w:cs="Times New Roman"/>
                <w:b w:val="0"/>
                <w:bCs w:val="0"/>
                <w:sz w:val="28"/>
                <w:szCs w:val="28"/>
              </w:rPr>
              <w:t xml:space="preserve">Обеспечение исполнения контракта должно быть предоставлено </w:t>
            </w:r>
            <w:r w:rsidRPr="00D60540">
              <w:rPr>
                <w:rFonts w:ascii="PT Astra Serif" w:hAnsi="PT Astra Serif" w:cs="Times New Roman"/>
                <w:b w:val="0"/>
                <w:bCs w:val="0"/>
                <w:color w:val="auto"/>
                <w:sz w:val="28"/>
                <w:szCs w:val="28"/>
              </w:rPr>
              <w:t>одновременно с подписанным экземпляром контракта.</w:t>
            </w:r>
          </w:p>
          <w:p w:rsidR="006E0993" w:rsidRPr="00D60540" w:rsidRDefault="006E0993" w:rsidP="006E0993">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 xml:space="preserve">Положения настоящей документации об </w:t>
            </w:r>
            <w:r w:rsidRPr="00D60540">
              <w:rPr>
                <w:rFonts w:ascii="PT Astra Serif" w:hAnsi="PT Astra Serif"/>
                <w:color w:val="auto"/>
                <w:sz w:val="28"/>
                <w:szCs w:val="28"/>
              </w:rPr>
              <w:lastRenderedPageBreak/>
              <w:t>обеспечении исполнения контракта, включая положения о предоставлении такого обеспечения с учётом положений статьи 37 Закон</w:t>
            </w:r>
            <w:r w:rsidRPr="00D60540">
              <w:rPr>
                <w:rFonts w:ascii="PT Astra Serif" w:hAnsi="PT Astra Serif"/>
                <w:b/>
                <w:bCs/>
                <w:color w:val="auto"/>
                <w:sz w:val="28"/>
                <w:szCs w:val="28"/>
              </w:rPr>
              <w:t>а</w:t>
            </w:r>
            <w:r w:rsidRPr="00D60540">
              <w:rPr>
                <w:rFonts w:ascii="PT Astra Serif" w:hAnsi="PT Astra Serif"/>
                <w:color w:val="auto"/>
                <w:sz w:val="28"/>
                <w:szCs w:val="28"/>
              </w:rPr>
              <w:t xml:space="preserve"> о контрактной системе,  об обеспечении гарантийных обязательств  не применяются в случае:</w:t>
            </w:r>
          </w:p>
          <w:p w:rsidR="006E0993" w:rsidRPr="00D60540" w:rsidRDefault="006E0993" w:rsidP="006E0993">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1) заключения контракта с участником закупки, который является казённым учреждением;</w:t>
            </w:r>
          </w:p>
          <w:p w:rsidR="006E0993" w:rsidRPr="00D60540" w:rsidRDefault="006E0993" w:rsidP="006E0993">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2) осуществления закупки услуги по предоставлению кредита;</w:t>
            </w:r>
          </w:p>
          <w:p w:rsidR="006E0993" w:rsidRPr="00D60540" w:rsidRDefault="006E0993" w:rsidP="006E0993">
            <w:pPr>
              <w:pStyle w:val="10"/>
              <w:spacing w:after="0" w:line="240" w:lineRule="auto"/>
              <w:ind w:firstLine="340"/>
              <w:jc w:val="both"/>
              <w:rPr>
                <w:rFonts w:ascii="PT Astra Serif" w:hAnsi="PT Astra Serif"/>
                <w:color w:val="auto"/>
                <w:sz w:val="28"/>
                <w:szCs w:val="28"/>
              </w:rPr>
            </w:pPr>
            <w:r w:rsidRPr="00D60540">
              <w:rPr>
                <w:rFonts w:ascii="PT Astra Serif" w:hAnsi="PT Astra Serif"/>
                <w:color w:val="auto"/>
                <w:sz w:val="28"/>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D60540" w:rsidRDefault="006E0993" w:rsidP="006E0993">
            <w:pPr>
              <w:pStyle w:val="10"/>
              <w:spacing w:after="0" w:line="240" w:lineRule="auto"/>
              <w:ind w:firstLine="340"/>
              <w:jc w:val="both"/>
              <w:rPr>
                <w:rFonts w:ascii="PT Astra Serif" w:hAnsi="PT Astra Serif"/>
                <w:bCs/>
                <w:sz w:val="28"/>
                <w:szCs w:val="28"/>
              </w:rPr>
            </w:pPr>
            <w:proofErr w:type="gramStart"/>
            <w:r w:rsidRPr="00D60540">
              <w:rPr>
                <w:rFonts w:ascii="PT Astra Serif" w:hAnsi="PT Astra Serif"/>
                <w:bCs/>
                <w:sz w:val="28"/>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D60540">
              <w:rPr>
                <w:rFonts w:ascii="PT Astra Serif" w:hAnsi="PT Astra Serif"/>
                <w:bCs/>
                <w:sz w:val="28"/>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60540">
              <w:rPr>
                <w:rFonts w:ascii="PT Astra Serif" w:hAnsi="PT Astra Serif"/>
                <w:bCs/>
                <w:sz w:val="28"/>
                <w:szCs w:val="28"/>
              </w:rPr>
              <w:t>менее начальной</w:t>
            </w:r>
            <w:proofErr w:type="gramEnd"/>
            <w:r w:rsidRPr="00D60540">
              <w:rPr>
                <w:rFonts w:ascii="PT Astra Serif" w:hAnsi="PT Astra Serif"/>
                <w:bCs/>
                <w:sz w:val="28"/>
                <w:szCs w:val="28"/>
              </w:rPr>
              <w:t xml:space="preserve"> (максимальной) цены контракта, указанной в извещении об осуществлении закупки и документации о закупке.</w:t>
            </w:r>
          </w:p>
          <w:p w:rsidR="006E0993" w:rsidRPr="00D60540" w:rsidRDefault="006E0993" w:rsidP="006E0993">
            <w:pPr>
              <w:pStyle w:val="10"/>
              <w:spacing w:after="0" w:line="240" w:lineRule="auto"/>
              <w:ind w:firstLine="340"/>
              <w:jc w:val="both"/>
              <w:rPr>
                <w:rFonts w:ascii="PT Astra Serif" w:hAnsi="PT Astra Serif"/>
                <w:bCs/>
                <w:sz w:val="28"/>
                <w:szCs w:val="28"/>
              </w:rPr>
            </w:pPr>
            <w:proofErr w:type="gramStart"/>
            <w:r w:rsidRPr="00D60540">
              <w:rPr>
                <w:rFonts w:ascii="PT Astra Serif" w:hAnsi="PT Astra Serif"/>
                <w:bCs/>
                <w:sz w:val="28"/>
                <w:szCs w:val="28"/>
              </w:rPr>
              <w:lastRenderedPageBreak/>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D60540" w:rsidRDefault="006E0993" w:rsidP="006E0993">
            <w:pPr>
              <w:pStyle w:val="3"/>
              <w:numPr>
                <w:ilvl w:val="0"/>
                <w:numId w:val="0"/>
              </w:numPr>
              <w:spacing w:before="0" w:after="0" w:line="240" w:lineRule="auto"/>
              <w:ind w:firstLine="340"/>
              <w:jc w:val="both"/>
              <w:rPr>
                <w:rFonts w:ascii="PT Astra Serif" w:hAnsi="PT Astra Serif" w:cs="Times New Roman"/>
                <w:b w:val="0"/>
                <w:bCs w:val="0"/>
                <w:sz w:val="28"/>
                <w:szCs w:val="28"/>
              </w:rPr>
            </w:pPr>
            <w:r w:rsidRPr="00D60540">
              <w:rPr>
                <w:rFonts w:ascii="PT Astra Serif" w:hAnsi="PT Astra Serif" w:cs="Times New Roman"/>
                <w:b w:val="0"/>
                <w:bCs w:val="0"/>
                <w:color w:val="auto"/>
                <w:sz w:val="28"/>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D60540">
              <w:rPr>
                <w:rFonts w:ascii="PT Astra Serif" w:hAnsi="PT Astra Serif" w:cs="Times New Roman"/>
                <w:b w:val="0"/>
                <w:bCs w:val="0"/>
                <w:sz w:val="28"/>
                <w:szCs w:val="28"/>
              </w:rPr>
              <w:t>, а именно:</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1. Банковская гарантия должна быть безотзывной;</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2.  Банковская гарантия должна содержать: </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1) сумму банковской гарантии, подлежащую уплате гарантом заказчику в случае ненадлежащего исполнения обязатель</w:t>
            </w:r>
            <w:proofErr w:type="gramStart"/>
            <w:r w:rsidRPr="00D60540">
              <w:rPr>
                <w:rFonts w:ascii="PT Astra Serif" w:hAnsi="PT Astra Serif"/>
                <w:sz w:val="28"/>
                <w:szCs w:val="28"/>
              </w:rPr>
              <w:t>ств пр</w:t>
            </w:r>
            <w:proofErr w:type="gramEnd"/>
            <w:r w:rsidRPr="00D60540">
              <w:rPr>
                <w:rFonts w:ascii="PT Astra Serif" w:hAnsi="PT Astra Serif"/>
                <w:sz w:val="28"/>
                <w:szCs w:val="28"/>
              </w:rPr>
              <w:t xml:space="preserve">инципалом в соответствии со </w:t>
            </w:r>
            <w:r w:rsidRPr="00D60540">
              <w:rPr>
                <w:rStyle w:val="-"/>
                <w:rFonts w:ascii="PT Astra Serif" w:hAnsi="PT Astra Serif"/>
                <w:color w:val="auto"/>
                <w:sz w:val="28"/>
                <w:szCs w:val="28"/>
                <w:u w:val="none"/>
              </w:rPr>
              <w:t>статьёй 96</w:t>
            </w:r>
            <w:r w:rsidRPr="00D60540">
              <w:rPr>
                <w:rFonts w:ascii="PT Astra Serif" w:hAnsi="PT Astra Serif"/>
                <w:color w:val="auto"/>
                <w:sz w:val="28"/>
                <w:szCs w:val="28"/>
              </w:rPr>
              <w:t xml:space="preserve"> </w:t>
            </w:r>
            <w:r w:rsidRPr="00D60540">
              <w:rPr>
                <w:rFonts w:ascii="PT Astra Serif" w:hAnsi="PT Astra Serif"/>
                <w:sz w:val="28"/>
                <w:szCs w:val="28"/>
              </w:rPr>
              <w:t>Закона о контрактной системе;</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2) обязательства принципала, надлежащее исполнение которых обеспечивается банковской гарантией;</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D60540">
              <w:rPr>
                <w:rFonts w:ascii="PT Astra Serif" w:hAnsi="PT Astra Serif"/>
                <w:sz w:val="28"/>
                <w:szCs w:val="28"/>
              </w:rPr>
              <w:lastRenderedPageBreak/>
              <w:t>уплате денежной суммы по банковской гарантии, направленное до окончания срока действия банковской гарантии</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6) срок действия банковской гарантии;</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D60540" w:rsidRDefault="006E0993" w:rsidP="006E0993">
            <w:pPr>
              <w:pStyle w:val="10"/>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8) установленный Правительством Российской Федерации </w:t>
            </w:r>
            <w:hyperlink r:id="rId11">
              <w:r w:rsidRPr="00D60540">
                <w:rPr>
                  <w:rStyle w:val="-"/>
                  <w:rFonts w:ascii="PT Astra Serif" w:hAnsi="PT Astra Serif"/>
                  <w:color w:val="auto"/>
                  <w:sz w:val="28"/>
                  <w:szCs w:val="28"/>
                  <w:u w:val="none"/>
                </w:rPr>
                <w:t>перечень</w:t>
              </w:r>
            </w:hyperlink>
            <w:r w:rsidRPr="00D60540">
              <w:rPr>
                <w:rFonts w:ascii="PT Astra Serif" w:hAnsi="PT Astra Serif"/>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color w:val="auto"/>
                <w:sz w:val="28"/>
                <w:szCs w:val="28"/>
              </w:rPr>
              <w:t xml:space="preserve">3. </w:t>
            </w:r>
            <w:r w:rsidRPr="00D60540">
              <w:rPr>
                <w:rFonts w:ascii="PT Astra Serif" w:hAnsi="PT Astra Serif"/>
                <w:sz w:val="28"/>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bookmarkStart w:id="30" w:name="_Ref166350767"/>
            <w:bookmarkStart w:id="31" w:name="OLE_LINK21"/>
            <w:r w:rsidRPr="00D60540">
              <w:rPr>
                <w:rFonts w:ascii="PT Astra Serif" w:hAnsi="PT Astra Serif"/>
                <w:sz w:val="28"/>
                <w:szCs w:val="28"/>
              </w:rPr>
              <w:t>Требования к обеспечению исполнения контракта, предоставляемому в виде денежных средств:</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sz w:val="28"/>
                <w:szCs w:val="28"/>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sz w:val="28"/>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w:t>
            </w:r>
            <w:r w:rsidRPr="00D60540">
              <w:rPr>
                <w:rFonts w:ascii="PT Astra Serif" w:hAnsi="PT Astra Serif"/>
                <w:sz w:val="28"/>
                <w:szCs w:val="28"/>
              </w:rPr>
              <w:lastRenderedPageBreak/>
              <w:t>случае обеспечение исполнения контракта в виде денежных сре</w:t>
            </w:r>
            <w:proofErr w:type="gramStart"/>
            <w:r w:rsidRPr="00D60540">
              <w:rPr>
                <w:rFonts w:ascii="PT Astra Serif" w:hAnsi="PT Astra Serif"/>
                <w:sz w:val="28"/>
                <w:szCs w:val="28"/>
              </w:rPr>
              <w:t>дств сч</w:t>
            </w:r>
            <w:proofErr w:type="gramEnd"/>
            <w:r w:rsidRPr="00D60540">
              <w:rPr>
                <w:rFonts w:ascii="PT Astra Serif" w:hAnsi="PT Astra Serif"/>
                <w:sz w:val="28"/>
                <w:szCs w:val="28"/>
              </w:rPr>
              <w:t>итается непредставленным;</w:t>
            </w:r>
          </w:p>
          <w:p w:rsidR="006E0993" w:rsidRPr="00D60540" w:rsidRDefault="006E0993" w:rsidP="006E0993">
            <w:pPr>
              <w:pStyle w:val="10"/>
              <w:tabs>
                <w:tab w:val="left" w:pos="1402"/>
              </w:tabs>
              <w:spacing w:after="0" w:line="240" w:lineRule="auto"/>
              <w:ind w:firstLine="340"/>
              <w:jc w:val="both"/>
              <w:rPr>
                <w:rFonts w:ascii="PT Astra Serif" w:hAnsi="PT Astra Serif"/>
                <w:sz w:val="28"/>
                <w:szCs w:val="28"/>
              </w:rPr>
            </w:pPr>
            <w:r w:rsidRPr="00D60540">
              <w:rPr>
                <w:rFonts w:ascii="PT Astra Serif" w:hAnsi="PT Astra Serif"/>
                <w:sz w:val="28"/>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D60540">
              <w:rPr>
                <w:rFonts w:ascii="PT Astra Serif" w:hAnsi="PT Astra Serif"/>
                <w:sz w:val="28"/>
                <w:szCs w:val="28"/>
                <w:lang w:val="en-US"/>
              </w:rPr>
              <w:t>III</w:t>
            </w:r>
            <w:r w:rsidRPr="00D60540">
              <w:rPr>
                <w:rFonts w:ascii="PT Astra Serif" w:hAnsi="PT Astra Serif"/>
                <w:sz w:val="28"/>
                <w:szCs w:val="28"/>
              </w:rPr>
              <w:t xml:space="preserve"> «ПРОЕКТ КОНТРАКТА»).</w:t>
            </w:r>
          </w:p>
          <w:p w:rsidR="00D91FE3" w:rsidRPr="00D60540" w:rsidRDefault="006E0993" w:rsidP="006E0993">
            <w:pPr>
              <w:pStyle w:val="10"/>
              <w:spacing w:after="0" w:line="240" w:lineRule="auto"/>
              <w:ind w:firstLine="340"/>
              <w:jc w:val="both"/>
              <w:rPr>
                <w:rFonts w:ascii="PT Astra Serif" w:hAnsi="PT Astra Serif"/>
                <w:b/>
                <w:bCs/>
                <w:sz w:val="28"/>
                <w:szCs w:val="28"/>
              </w:rPr>
            </w:pPr>
            <w:bookmarkStart w:id="32" w:name="p2868"/>
            <w:bookmarkEnd w:id="31"/>
            <w:bookmarkEnd w:id="32"/>
            <w:r w:rsidRPr="00D60540">
              <w:rPr>
                <w:rFonts w:ascii="PT Astra Serif" w:hAnsi="PT Astra Serif"/>
                <w:color w:val="auto"/>
                <w:sz w:val="28"/>
                <w:szCs w:val="2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60540">
              <w:rPr>
                <w:rFonts w:ascii="PT Astra Serif" w:hAnsi="PT Astra Serif"/>
                <w:color w:val="auto"/>
                <w:sz w:val="28"/>
                <w:szCs w:val="28"/>
              </w:rPr>
              <w:t>В случае</w:t>
            </w:r>
            <w:proofErr w:type="gramStart"/>
            <w:r w:rsidRPr="00D60540">
              <w:rPr>
                <w:rFonts w:ascii="PT Astra Serif" w:hAnsi="PT Astra Serif"/>
                <w:color w:val="auto"/>
                <w:sz w:val="28"/>
                <w:szCs w:val="28"/>
              </w:rPr>
              <w:t>,</w:t>
            </w:r>
            <w:proofErr w:type="gramEnd"/>
            <w:r w:rsidRPr="00D60540">
              <w:rPr>
                <w:rFonts w:ascii="PT Astra Serif" w:hAnsi="PT Astra Serif"/>
                <w:color w:val="auto"/>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D60540" w:rsidRDefault="004F6423" w:rsidP="004F6423">
            <w:pPr>
              <w:pStyle w:val="10"/>
              <w:jc w:val="both"/>
              <w:rPr>
                <w:rFonts w:ascii="PT Astra Serif" w:hAnsi="PT Astra Serif"/>
                <w:sz w:val="28"/>
                <w:szCs w:val="28"/>
              </w:rPr>
            </w:pPr>
            <w:r w:rsidRPr="00D60540">
              <w:rPr>
                <w:rFonts w:ascii="PT Astra Serif" w:hAnsi="PT Astra Serif"/>
                <w:sz w:val="28"/>
                <w:szCs w:val="28"/>
              </w:rPr>
              <w:t>Получатель:</w:t>
            </w:r>
          </w:p>
          <w:p w:rsidR="00E05F8D" w:rsidRPr="00E05F8D" w:rsidRDefault="00E05F8D" w:rsidP="00E05F8D">
            <w:pPr>
              <w:pStyle w:val="10"/>
              <w:jc w:val="both"/>
              <w:rPr>
                <w:rFonts w:ascii="PT Astra Serif" w:hAnsi="PT Astra Serif"/>
                <w:sz w:val="28"/>
                <w:szCs w:val="28"/>
              </w:rPr>
            </w:pPr>
            <w:proofErr w:type="spellStart"/>
            <w:r w:rsidRPr="00E05F8D">
              <w:rPr>
                <w:rFonts w:ascii="PT Astra Serif" w:hAnsi="PT Astra Serif"/>
                <w:sz w:val="28"/>
                <w:szCs w:val="28"/>
              </w:rPr>
              <w:t>Депфин</w:t>
            </w:r>
            <w:proofErr w:type="spellEnd"/>
            <w:r w:rsidRPr="00E05F8D">
              <w:rPr>
                <w:rFonts w:ascii="PT Astra Serif" w:hAnsi="PT Astra Serif"/>
                <w:sz w:val="28"/>
                <w:szCs w:val="28"/>
              </w:rPr>
              <w:t xml:space="preserve"> Югорска (Администрация города Югорска, 05873030170), ИНН 8622002368, КПП 862201001.</w:t>
            </w:r>
          </w:p>
          <w:p w:rsidR="00E05F8D" w:rsidRPr="00E05F8D" w:rsidRDefault="00E05F8D" w:rsidP="00E05F8D">
            <w:pPr>
              <w:pStyle w:val="10"/>
              <w:jc w:val="both"/>
              <w:rPr>
                <w:rFonts w:ascii="PT Astra Serif" w:hAnsi="PT Astra Serif"/>
                <w:sz w:val="28"/>
                <w:szCs w:val="28"/>
              </w:rPr>
            </w:pPr>
            <w:r w:rsidRPr="00E05F8D">
              <w:rPr>
                <w:rFonts w:ascii="PT Astra Serif" w:hAnsi="PT Astra Serif"/>
                <w:sz w:val="28"/>
                <w:szCs w:val="28"/>
              </w:rPr>
              <w:t>Банк:</w:t>
            </w:r>
          </w:p>
          <w:p w:rsidR="00E05F8D" w:rsidRPr="00E05F8D" w:rsidRDefault="00E05F8D" w:rsidP="00E05F8D">
            <w:pPr>
              <w:pStyle w:val="10"/>
              <w:jc w:val="both"/>
              <w:rPr>
                <w:rFonts w:ascii="PT Astra Serif" w:hAnsi="PT Astra Serif"/>
                <w:sz w:val="28"/>
                <w:szCs w:val="28"/>
              </w:rPr>
            </w:pPr>
            <w:r w:rsidRPr="00E05F8D">
              <w:rPr>
                <w:rFonts w:ascii="PT Astra Serif" w:hAnsi="PT Astra Serif"/>
                <w:sz w:val="28"/>
                <w:szCs w:val="28"/>
              </w:rPr>
              <w:t xml:space="preserve">РКЦ Ханты-Мансийск//УФК по Ханты-Мансийскому автономному округу – Югре </w:t>
            </w:r>
            <w:proofErr w:type="spellStart"/>
            <w:r w:rsidRPr="00E05F8D">
              <w:rPr>
                <w:rFonts w:ascii="PT Astra Serif" w:hAnsi="PT Astra Serif"/>
                <w:sz w:val="28"/>
                <w:szCs w:val="28"/>
              </w:rPr>
              <w:t>г</w:t>
            </w:r>
            <w:proofErr w:type="gramStart"/>
            <w:r w:rsidRPr="00E05F8D">
              <w:rPr>
                <w:rFonts w:ascii="PT Astra Serif" w:hAnsi="PT Astra Serif"/>
                <w:sz w:val="28"/>
                <w:szCs w:val="28"/>
              </w:rPr>
              <w:t>.Х</w:t>
            </w:r>
            <w:proofErr w:type="gramEnd"/>
            <w:r w:rsidRPr="00E05F8D">
              <w:rPr>
                <w:rFonts w:ascii="PT Astra Serif" w:hAnsi="PT Astra Serif"/>
                <w:sz w:val="28"/>
                <w:szCs w:val="28"/>
              </w:rPr>
              <w:t>анты-Мансийск</w:t>
            </w:r>
            <w:proofErr w:type="spellEnd"/>
          </w:p>
          <w:p w:rsidR="00E05F8D" w:rsidRPr="00E05F8D" w:rsidRDefault="00E05F8D" w:rsidP="00E05F8D">
            <w:pPr>
              <w:pStyle w:val="10"/>
              <w:jc w:val="both"/>
              <w:rPr>
                <w:rFonts w:ascii="PT Astra Serif" w:hAnsi="PT Astra Serif"/>
                <w:sz w:val="28"/>
                <w:szCs w:val="28"/>
              </w:rPr>
            </w:pPr>
            <w:r w:rsidRPr="00E05F8D">
              <w:rPr>
                <w:rFonts w:ascii="PT Astra Serif" w:hAnsi="PT Astra Serif"/>
                <w:sz w:val="28"/>
                <w:szCs w:val="28"/>
              </w:rPr>
              <w:t>БИК 007162163</w:t>
            </w:r>
          </w:p>
          <w:p w:rsidR="00E05F8D" w:rsidRDefault="00E05F8D" w:rsidP="00E05F8D">
            <w:pPr>
              <w:pStyle w:val="10"/>
              <w:spacing w:after="0" w:line="240" w:lineRule="auto"/>
              <w:jc w:val="both"/>
              <w:rPr>
                <w:rFonts w:ascii="PT Astra Serif" w:hAnsi="PT Astra Serif"/>
                <w:sz w:val="28"/>
                <w:szCs w:val="28"/>
              </w:rPr>
            </w:pPr>
            <w:proofErr w:type="gramStart"/>
            <w:r w:rsidRPr="00E05F8D">
              <w:rPr>
                <w:rFonts w:ascii="PT Astra Serif" w:hAnsi="PT Astra Serif"/>
                <w:sz w:val="28"/>
                <w:szCs w:val="28"/>
              </w:rPr>
              <w:t>р</w:t>
            </w:r>
            <w:proofErr w:type="gramEnd"/>
            <w:r w:rsidRPr="00E05F8D">
              <w:rPr>
                <w:rFonts w:ascii="PT Astra Serif" w:hAnsi="PT Astra Serif"/>
                <w:sz w:val="28"/>
                <w:szCs w:val="28"/>
              </w:rPr>
              <w:t xml:space="preserve">/с 40102810245370000007. </w:t>
            </w:r>
          </w:p>
          <w:p w:rsidR="00D91FE3" w:rsidRPr="00D60540" w:rsidRDefault="004F6423" w:rsidP="00E05F8D">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Назначение платежа: «Обеспечение исполнения муниципального контракта по аукциону в электронной форме № ___________ </w:t>
            </w:r>
            <w:r w:rsidR="008C41C4" w:rsidRPr="00D60540">
              <w:rPr>
                <w:rFonts w:ascii="PT Astra Serif" w:hAnsi="PT Astra Serif"/>
                <w:sz w:val="28"/>
                <w:szCs w:val="28"/>
              </w:rPr>
              <w:t xml:space="preserve">на оказание услуг </w:t>
            </w:r>
            <w:r w:rsidR="00E05F8D" w:rsidRPr="00E05F8D">
              <w:rPr>
                <w:rFonts w:ascii="PT Astra Serif" w:hAnsi="PT Astra Serif"/>
                <w:sz w:val="28"/>
                <w:szCs w:val="28"/>
              </w:rPr>
              <w:t xml:space="preserve">по проведению периодического </w:t>
            </w:r>
            <w:r w:rsidR="00E05F8D" w:rsidRPr="00E05F8D">
              <w:rPr>
                <w:rFonts w:ascii="PT Astra Serif" w:hAnsi="PT Astra Serif"/>
                <w:sz w:val="28"/>
                <w:szCs w:val="28"/>
              </w:rPr>
              <w:lastRenderedPageBreak/>
              <w:t>медицинского осмотра (в рамках диспансеризации) работников администрации города Югорска врачами - специалистами: психиатр, психиатр-нарколог</w:t>
            </w:r>
            <w:r w:rsidR="00232003" w:rsidRPr="00D60540">
              <w:rPr>
                <w:rFonts w:ascii="PT Astra Serif" w:hAnsi="PT Astra Serif"/>
                <w:sz w:val="28"/>
                <w:szCs w:val="28"/>
              </w:rPr>
              <w:t>»</w:t>
            </w:r>
          </w:p>
        </w:tc>
      </w:tr>
      <w:tr w:rsidR="00BA5007"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60540" w:rsidRDefault="00BA5007">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60540" w:rsidRDefault="00BA5007" w:rsidP="005E2FA8">
            <w:pPr>
              <w:pStyle w:val="10"/>
              <w:keepLines/>
              <w:suppressLineNumbers/>
              <w:spacing w:after="0" w:line="240" w:lineRule="auto"/>
              <w:rPr>
                <w:rFonts w:ascii="PT Astra Serif" w:hAnsi="PT Astra Serif"/>
                <w:color w:val="000099"/>
                <w:sz w:val="28"/>
                <w:szCs w:val="28"/>
              </w:rPr>
            </w:pPr>
            <w:r w:rsidRPr="00D60540">
              <w:rPr>
                <w:rFonts w:ascii="PT Astra Serif" w:hAnsi="PT Astra Serif"/>
                <w:color w:val="000099"/>
                <w:sz w:val="28"/>
                <w:szCs w:val="28"/>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D60540" w:rsidRDefault="00C94667" w:rsidP="008F7322">
            <w:pPr>
              <w:pStyle w:val="10"/>
              <w:spacing w:after="0" w:line="240" w:lineRule="auto"/>
              <w:jc w:val="both"/>
              <w:rPr>
                <w:rFonts w:ascii="PT Astra Serif" w:hAnsi="PT Astra Serif"/>
                <w:color w:val="000099"/>
                <w:sz w:val="28"/>
                <w:szCs w:val="28"/>
              </w:rPr>
            </w:pPr>
            <w:r w:rsidRPr="00D60540">
              <w:rPr>
                <w:rFonts w:ascii="PT Astra Serif" w:hAnsi="PT Astra Serif"/>
                <w:color w:val="000099"/>
                <w:sz w:val="28"/>
                <w:szCs w:val="28"/>
              </w:rPr>
              <w:t>Не установлено</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Допускается</w:t>
            </w: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E7790" w:rsidP="005E2FA8">
            <w:pPr>
              <w:pStyle w:val="10"/>
              <w:spacing w:after="0" w:line="240" w:lineRule="auto"/>
              <w:rPr>
                <w:rFonts w:ascii="PT Astra Serif" w:hAnsi="PT Astra Serif"/>
                <w:sz w:val="28"/>
                <w:szCs w:val="28"/>
              </w:rPr>
            </w:pPr>
            <w:r w:rsidRPr="00D60540">
              <w:rPr>
                <w:rFonts w:ascii="PT Astra Serif" w:hAnsi="PT Astra Serif"/>
                <w:sz w:val="28"/>
                <w:szCs w:val="28"/>
              </w:rPr>
              <w:t>Д</w:t>
            </w:r>
            <w:r w:rsidR="00F12074" w:rsidRPr="00D60540">
              <w:rPr>
                <w:rFonts w:ascii="PT Astra Serif" w:hAnsi="PT Astra Serif"/>
                <w:sz w:val="28"/>
                <w:szCs w:val="28"/>
              </w:rPr>
              <w:t xml:space="preserve">опускается </w:t>
            </w:r>
          </w:p>
          <w:p w:rsidR="00D91FE3" w:rsidRPr="00D60540" w:rsidRDefault="00D91FE3" w:rsidP="005E2FA8">
            <w:pPr>
              <w:pStyle w:val="10"/>
              <w:spacing w:after="0" w:line="240" w:lineRule="auto"/>
              <w:rPr>
                <w:rFonts w:ascii="PT Astra Serif" w:hAnsi="PT Astra Serif"/>
                <w:sz w:val="28"/>
                <w:szCs w:val="28"/>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B0463E">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Увеличение количества поставляемого </w:t>
            </w:r>
            <w:r w:rsidR="00B0463E" w:rsidRPr="00D60540">
              <w:rPr>
                <w:rFonts w:ascii="PT Astra Serif" w:hAnsi="PT Astra Serif"/>
                <w:sz w:val="28"/>
                <w:szCs w:val="28"/>
              </w:rPr>
              <w:t xml:space="preserve">товара </w:t>
            </w:r>
            <w:r w:rsidRPr="00D60540">
              <w:rPr>
                <w:rFonts w:ascii="PT Astra Serif" w:hAnsi="PT Astra Serif"/>
                <w:sz w:val="28"/>
                <w:szCs w:val="28"/>
              </w:rPr>
              <w:t xml:space="preserve">на сумму, не </w:t>
            </w:r>
            <w:r w:rsidR="005E6F8F" w:rsidRPr="00D60540">
              <w:rPr>
                <w:rFonts w:ascii="PT Astra Serif" w:hAnsi="PT Astra Serif"/>
                <w:sz w:val="28"/>
                <w:szCs w:val="28"/>
              </w:rPr>
              <w:t>п</w:t>
            </w:r>
            <w:r w:rsidRPr="00D60540">
              <w:rPr>
                <w:rFonts w:ascii="PT Astra Serif" w:hAnsi="PT Astra Serif"/>
                <w:sz w:val="28"/>
                <w:szCs w:val="28"/>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EB5B5D" w:rsidP="005E2FA8">
            <w:pPr>
              <w:pStyle w:val="10"/>
              <w:spacing w:after="0" w:line="240" w:lineRule="auto"/>
              <w:rPr>
                <w:rFonts w:ascii="PT Astra Serif" w:hAnsi="PT Astra Serif"/>
                <w:sz w:val="28"/>
                <w:szCs w:val="28"/>
              </w:rPr>
            </w:pPr>
            <w:r w:rsidRPr="00D60540">
              <w:rPr>
                <w:rFonts w:ascii="PT Astra Serif" w:hAnsi="PT Astra Serif"/>
                <w:sz w:val="28"/>
                <w:szCs w:val="28"/>
              </w:rPr>
              <w:t>Д</w:t>
            </w:r>
            <w:r w:rsidR="00F12074" w:rsidRPr="00D60540">
              <w:rPr>
                <w:rFonts w:ascii="PT Astra Serif" w:hAnsi="PT Astra Serif"/>
                <w:sz w:val="28"/>
                <w:szCs w:val="28"/>
              </w:rPr>
              <w:t xml:space="preserve">опускается </w:t>
            </w:r>
          </w:p>
          <w:p w:rsidR="00D91FE3" w:rsidRPr="00D60540" w:rsidRDefault="00D91FE3" w:rsidP="005E2FA8">
            <w:pPr>
              <w:pStyle w:val="10"/>
              <w:spacing w:after="0" w:line="240" w:lineRule="auto"/>
              <w:rPr>
                <w:rFonts w:ascii="PT Astra Serif" w:hAnsi="PT Astra Serif"/>
                <w:sz w:val="28"/>
                <w:szCs w:val="28"/>
              </w:rPr>
            </w:pPr>
          </w:p>
        </w:tc>
      </w:tr>
      <w:tr w:rsidR="00D91FE3" w:rsidRPr="00D60540"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35A83">
            <w:pPr>
              <w:pStyle w:val="10"/>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Возможность одностороннего отказа от </w:t>
            </w:r>
            <w:r w:rsidRPr="00D60540">
              <w:rPr>
                <w:rFonts w:ascii="PT Astra Serif" w:hAnsi="PT Astra Serif"/>
                <w:color w:val="auto"/>
                <w:sz w:val="28"/>
                <w:szCs w:val="28"/>
              </w:rPr>
              <w:t>исполнения контракта в соответствии с положениями частей 8 - 2</w:t>
            </w:r>
            <w:r w:rsidR="00535A83" w:rsidRPr="00D60540">
              <w:rPr>
                <w:rFonts w:ascii="PT Astra Serif" w:hAnsi="PT Astra Serif"/>
                <w:color w:val="auto"/>
                <w:sz w:val="28"/>
                <w:szCs w:val="28"/>
              </w:rPr>
              <w:t>5</w:t>
            </w:r>
            <w:r w:rsidRPr="00D60540">
              <w:rPr>
                <w:rFonts w:ascii="PT Astra Serif" w:hAnsi="PT Astra Serif"/>
                <w:color w:val="auto"/>
                <w:sz w:val="28"/>
                <w:szCs w:val="28"/>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jc w:val="both"/>
              <w:rPr>
                <w:rFonts w:ascii="PT Astra Serif" w:hAnsi="PT Astra Serif"/>
                <w:sz w:val="28"/>
                <w:szCs w:val="28"/>
              </w:rPr>
            </w:pPr>
            <w:r w:rsidRPr="00D60540">
              <w:rPr>
                <w:rFonts w:ascii="PT Astra Serif" w:hAnsi="PT Astra Serif"/>
                <w:sz w:val="28"/>
                <w:szCs w:val="28"/>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D60540"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afff9"/>
              <w:spacing w:beforeAutospacing="0" w:after="0" w:afterAutospacing="0" w:line="240" w:lineRule="auto"/>
              <w:rPr>
                <w:rFonts w:ascii="PT Astra Serif" w:hAnsi="PT Astra Serif"/>
                <w:sz w:val="28"/>
                <w:szCs w:val="28"/>
              </w:rPr>
            </w:pPr>
            <w:r w:rsidRPr="00D60540">
              <w:rPr>
                <w:rFonts w:ascii="PT Astra Serif" w:hAnsi="PT Astra Serif"/>
                <w:sz w:val="28"/>
                <w:szCs w:val="28"/>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Не установлено</w:t>
            </w:r>
          </w:p>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 xml:space="preserve"> </w:t>
            </w:r>
          </w:p>
        </w:tc>
      </w:tr>
      <w:tr w:rsidR="00D91FE3" w:rsidRPr="00D60540"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afff9"/>
              <w:spacing w:beforeAutospacing="0" w:after="0" w:afterAutospacing="0" w:line="240" w:lineRule="auto"/>
              <w:rPr>
                <w:rFonts w:ascii="PT Astra Serif" w:hAnsi="PT Astra Serif"/>
                <w:sz w:val="28"/>
                <w:szCs w:val="28"/>
              </w:rPr>
            </w:pPr>
            <w:r w:rsidRPr="00D60540">
              <w:rPr>
                <w:rFonts w:ascii="PT Astra Serif" w:hAnsi="PT Astra Serif"/>
                <w:sz w:val="28"/>
                <w:szCs w:val="28"/>
              </w:rPr>
              <w:t xml:space="preserve">Требование о </w:t>
            </w:r>
            <w:r w:rsidRPr="00D60540">
              <w:rPr>
                <w:rFonts w:ascii="PT Astra Serif" w:hAnsi="PT Astra Serif"/>
                <w:sz w:val="28"/>
                <w:szCs w:val="28"/>
              </w:rPr>
              <w:lastRenderedPageBreak/>
              <w:t>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lastRenderedPageBreak/>
              <w:t xml:space="preserve">Не установлено </w:t>
            </w:r>
          </w:p>
          <w:p w:rsidR="00D91FE3" w:rsidRPr="00D60540" w:rsidRDefault="00D91FE3" w:rsidP="005E2FA8">
            <w:pPr>
              <w:pStyle w:val="10"/>
              <w:spacing w:after="0" w:line="240" w:lineRule="auto"/>
              <w:rPr>
                <w:rFonts w:ascii="PT Astra Serif" w:hAnsi="PT Astra Serif"/>
                <w:sz w:val="28"/>
                <w:szCs w:val="28"/>
              </w:rPr>
            </w:pPr>
          </w:p>
        </w:tc>
      </w:tr>
      <w:tr w:rsidR="00D91FE3" w:rsidRPr="00D60540"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keepNext/>
              <w:keepLines/>
              <w:suppressLineNumbers/>
              <w:spacing w:after="0" w:line="240" w:lineRule="auto"/>
              <w:rPr>
                <w:rFonts w:ascii="PT Astra Serif" w:hAnsi="PT Astra Serif"/>
                <w:sz w:val="28"/>
                <w:szCs w:val="28"/>
              </w:rPr>
            </w:pPr>
            <w:r w:rsidRPr="00D60540">
              <w:rPr>
                <w:rFonts w:ascii="PT Astra Serif" w:hAnsi="PT Astra Serif"/>
                <w:sz w:val="28"/>
                <w:szCs w:val="28"/>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60540">
              <w:rPr>
                <w:rFonts w:ascii="PT Astra Serif" w:hAnsi="PT Astra Serif"/>
                <w:b/>
                <w:color w:val="000099"/>
                <w:sz w:val="28"/>
                <w:szCs w:val="28"/>
              </w:rPr>
              <w:t xml:space="preserve">не предоставляются.  </w:t>
            </w:r>
            <w:r w:rsidRPr="00D60540">
              <w:rPr>
                <w:rFonts w:ascii="PT Astra Serif" w:hAnsi="PT Astra Serif"/>
                <w:sz w:val="28"/>
                <w:szCs w:val="28"/>
              </w:rPr>
              <w:t>Размер ___________% от цены контракта.</w:t>
            </w:r>
          </w:p>
          <w:p w:rsidR="00D91FE3" w:rsidRPr="00D60540" w:rsidRDefault="00F12074" w:rsidP="005E2FA8">
            <w:pPr>
              <w:pStyle w:val="10"/>
              <w:spacing w:after="0" w:line="240" w:lineRule="auto"/>
              <w:jc w:val="both"/>
              <w:rPr>
                <w:rFonts w:ascii="PT Astra Serif" w:hAnsi="PT Astra Serif"/>
                <w:sz w:val="28"/>
                <w:szCs w:val="28"/>
              </w:rPr>
            </w:pPr>
            <w:r w:rsidRPr="00D60540">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организациям инвалидов: </w:t>
            </w:r>
            <w:r w:rsidRPr="00D60540">
              <w:rPr>
                <w:rFonts w:ascii="PT Astra Serif" w:hAnsi="PT Astra Serif"/>
                <w:b/>
                <w:color w:val="000099"/>
                <w:sz w:val="28"/>
                <w:szCs w:val="28"/>
              </w:rPr>
              <w:t xml:space="preserve">не предоставляются.  </w:t>
            </w:r>
            <w:r w:rsidRPr="00D60540">
              <w:rPr>
                <w:rFonts w:ascii="PT Astra Serif" w:hAnsi="PT Astra Serif"/>
                <w:sz w:val="28"/>
                <w:szCs w:val="28"/>
              </w:rPr>
              <w:t>Размер ___________% от цены контракта.</w:t>
            </w:r>
          </w:p>
        </w:tc>
      </w:tr>
      <w:tr w:rsidR="006E0993" w:rsidRPr="00D60540"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D60540" w:rsidRDefault="006E0993" w:rsidP="009174AB">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D60540" w:rsidRDefault="006E0993" w:rsidP="009174AB">
            <w:pPr>
              <w:pStyle w:val="10"/>
              <w:suppressLineNumbers/>
              <w:spacing w:after="0" w:line="240" w:lineRule="auto"/>
              <w:rPr>
                <w:rFonts w:ascii="PT Astra Serif" w:hAnsi="PT Astra Serif"/>
                <w:sz w:val="28"/>
                <w:szCs w:val="28"/>
              </w:rPr>
            </w:pPr>
            <w:proofErr w:type="gramStart"/>
            <w:r w:rsidRPr="00D60540">
              <w:rPr>
                <w:rFonts w:ascii="PT Astra Serif" w:hAnsi="PT Astra Serif"/>
                <w:sz w:val="28"/>
                <w:szCs w:val="28"/>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A5007" w:rsidRPr="00D60540">
              <w:rPr>
                <w:rFonts w:ascii="PT Astra Serif" w:hAnsi="PT Astra Serif"/>
                <w:sz w:val="28"/>
                <w:szCs w:val="28"/>
              </w:rPr>
              <w:t xml:space="preserve">не </w:t>
            </w:r>
            <w:r w:rsidRPr="00D60540">
              <w:rPr>
                <w:rFonts w:ascii="PT Astra Serif" w:hAnsi="PT Astra Serif"/>
                <w:sz w:val="28"/>
                <w:szCs w:val="28"/>
              </w:rPr>
              <w:t>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 xml:space="preserve">4) в соответствии с Постановлением Правительства РФ от 22.08.2016 № 832 «Об </w:t>
            </w:r>
            <w:r w:rsidRPr="00D60540">
              <w:rPr>
                <w:rFonts w:ascii="PT Astra Serif" w:hAnsi="PT Astra Serif"/>
                <w:sz w:val="28"/>
                <w:szCs w:val="28"/>
              </w:rPr>
              <w:lastRenderedPageBreak/>
              <w:t>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proofErr w:type="gramStart"/>
            <w:r w:rsidRPr="00D60540">
              <w:rPr>
                <w:rFonts w:ascii="PT Astra Serif" w:hAnsi="PT Astra Serif"/>
                <w:sz w:val="28"/>
                <w:szCs w:val="28"/>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r w:rsidRPr="00D60540">
              <w:rPr>
                <w:rFonts w:ascii="PT Astra Serif" w:hAnsi="PT Astra Serif"/>
                <w:sz w:val="28"/>
                <w:szCs w:val="28"/>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D60540" w:rsidRDefault="006E0993" w:rsidP="006E0993">
            <w:pPr>
              <w:autoSpaceDE w:val="0"/>
              <w:autoSpaceDN w:val="0"/>
              <w:adjustRightInd w:val="0"/>
              <w:ind w:firstLine="340"/>
              <w:jc w:val="both"/>
              <w:rPr>
                <w:rFonts w:ascii="PT Astra Serif" w:hAnsi="PT Astra Serif"/>
                <w:sz w:val="28"/>
                <w:szCs w:val="28"/>
              </w:rPr>
            </w:pPr>
            <w:proofErr w:type="gramStart"/>
            <w:r w:rsidRPr="00D60540">
              <w:rPr>
                <w:rFonts w:ascii="PT Astra Serif" w:hAnsi="PT Astra Serif"/>
                <w:sz w:val="28"/>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w:t>
            </w:r>
            <w:r w:rsidRPr="00D60540">
              <w:rPr>
                <w:rFonts w:ascii="PT Astra Serif" w:hAnsi="PT Astra Serif"/>
                <w:sz w:val="28"/>
                <w:szCs w:val="28"/>
              </w:rPr>
              <w:lastRenderedPageBreak/>
              <w:t xml:space="preserve">нужд обороны страны и безопасности государства»: </w:t>
            </w:r>
            <w:r w:rsidR="0040577A" w:rsidRPr="00D60540">
              <w:rPr>
                <w:rFonts w:ascii="PT Astra Serif" w:hAnsi="PT Astra Serif"/>
                <w:sz w:val="28"/>
                <w:szCs w:val="28"/>
              </w:rPr>
              <w:t xml:space="preserve">не </w:t>
            </w:r>
            <w:r w:rsidRPr="00D60540">
              <w:rPr>
                <w:rFonts w:ascii="PT Astra Serif" w:hAnsi="PT Astra Serif"/>
                <w:sz w:val="28"/>
                <w:szCs w:val="28"/>
              </w:rPr>
              <w:t>установлено;</w:t>
            </w:r>
            <w:proofErr w:type="gramEnd"/>
          </w:p>
          <w:p w:rsidR="006E0993" w:rsidRPr="00D60540" w:rsidRDefault="006E0993" w:rsidP="006E0993">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D60540"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outlineLvl w:val="1"/>
              <w:rPr>
                <w:rFonts w:ascii="PT Astra Serif" w:hAnsi="PT Astra Serif"/>
                <w:sz w:val="28"/>
                <w:szCs w:val="28"/>
              </w:rPr>
            </w:pPr>
            <w:r w:rsidRPr="00D60540">
              <w:rPr>
                <w:rFonts w:ascii="PT Astra Serif" w:hAnsi="PT Astra Serif"/>
                <w:sz w:val="28"/>
                <w:szCs w:val="28"/>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rPr>
                <w:rFonts w:ascii="PT Astra Serif" w:hAnsi="PT Astra Serif"/>
                <w:sz w:val="28"/>
                <w:szCs w:val="28"/>
              </w:rPr>
            </w:pPr>
            <w:r w:rsidRPr="00D60540">
              <w:rPr>
                <w:rFonts w:ascii="PT Astra Serif" w:hAnsi="PT Astra Serif"/>
                <w:sz w:val="28"/>
                <w:szCs w:val="28"/>
              </w:rPr>
              <w:t>Банковское сопровождение не предусмотрено</w:t>
            </w:r>
          </w:p>
        </w:tc>
      </w:tr>
      <w:tr w:rsidR="00D91FE3" w:rsidRPr="00D60540"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outlineLvl w:val="1"/>
              <w:rPr>
                <w:rFonts w:ascii="PT Astra Serif" w:hAnsi="PT Astra Serif"/>
                <w:sz w:val="28"/>
                <w:szCs w:val="28"/>
              </w:rPr>
            </w:pPr>
            <w:r w:rsidRPr="00D60540">
              <w:rPr>
                <w:rFonts w:ascii="PT Astra Serif" w:hAnsi="PT Astra Serif"/>
                <w:sz w:val="28"/>
                <w:szCs w:val="28"/>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D60540" w:rsidRDefault="00650EC2" w:rsidP="005E0214">
            <w:pPr>
              <w:pStyle w:val="ConsPlusNormal0"/>
              <w:ind w:firstLine="340"/>
              <w:jc w:val="both"/>
              <w:rPr>
                <w:rFonts w:ascii="PT Astra Serif" w:hAnsi="PT Astra Serif" w:cs="Times New Roman"/>
                <w:sz w:val="28"/>
                <w:szCs w:val="28"/>
              </w:rPr>
            </w:pPr>
            <w:proofErr w:type="gramStart"/>
            <w:r w:rsidRPr="00D60540">
              <w:rPr>
                <w:rFonts w:ascii="PT Astra Serif" w:hAnsi="PT Astra Serif" w:cs="Times New Roman"/>
                <w:sz w:val="28"/>
                <w:szCs w:val="28"/>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D60540">
              <w:rPr>
                <w:rFonts w:ascii="PT Astra Serif" w:hAnsi="PT Astra Serif" w:cs="Times New Roman"/>
                <w:sz w:val="28"/>
                <w:szCs w:val="28"/>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D60540" w:rsidRDefault="00650EC2" w:rsidP="005E0214">
            <w:pPr>
              <w:pStyle w:val="ConsPlusNormal0"/>
              <w:ind w:firstLine="340"/>
              <w:jc w:val="both"/>
              <w:rPr>
                <w:rFonts w:ascii="PT Astra Serif" w:hAnsi="PT Astra Serif" w:cs="Times New Roman"/>
                <w:sz w:val="28"/>
                <w:szCs w:val="28"/>
              </w:rPr>
            </w:pPr>
            <w:proofErr w:type="gramStart"/>
            <w:r w:rsidRPr="00D60540">
              <w:rPr>
                <w:rFonts w:ascii="PT Astra Serif" w:hAnsi="PT Astra Serif" w:cs="Times New Roman"/>
                <w:sz w:val="28"/>
                <w:szCs w:val="28"/>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w:t>
            </w:r>
            <w:r w:rsidRPr="00D60540">
              <w:rPr>
                <w:rFonts w:ascii="PT Astra Serif" w:hAnsi="PT Astra Serif" w:cs="Times New Roman"/>
                <w:sz w:val="28"/>
                <w:szCs w:val="28"/>
              </w:rPr>
              <w:lastRenderedPageBreak/>
              <w:t>указанных единиц, контракт заключается только после предоставления таким</w:t>
            </w:r>
            <w:proofErr w:type="gramEnd"/>
            <w:r w:rsidRPr="00D60540">
              <w:rPr>
                <w:rFonts w:ascii="PT Astra Serif" w:hAnsi="PT Astra Serif" w:cs="Times New Roman"/>
                <w:sz w:val="28"/>
                <w:szCs w:val="28"/>
              </w:rPr>
              <w:t xml:space="preserve"> </w:t>
            </w:r>
            <w:proofErr w:type="gramStart"/>
            <w:r w:rsidRPr="00D60540">
              <w:rPr>
                <w:rFonts w:ascii="PT Astra Serif" w:hAnsi="PT Astra Serif" w:cs="Times New Roman"/>
                <w:sz w:val="28"/>
                <w:szCs w:val="28"/>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rsidRPr="00D60540">
              <w:rPr>
                <w:rFonts w:ascii="PT Astra Serif" w:hAnsi="PT Astra Serif" w:cs="Times New Roman"/>
                <w:sz w:val="28"/>
                <w:szCs w:val="28"/>
              </w:rPr>
              <w:lastRenderedPageBreak/>
              <w:t>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D60540" w:rsidRDefault="00650EC2" w:rsidP="005E0214">
            <w:pPr>
              <w:pStyle w:val="ConsPlusNormal0"/>
              <w:ind w:firstLine="340"/>
              <w:jc w:val="both"/>
              <w:rPr>
                <w:rFonts w:ascii="PT Astra Serif" w:hAnsi="PT Astra Serif" w:cs="Times New Roman"/>
                <w:sz w:val="28"/>
                <w:szCs w:val="28"/>
              </w:rPr>
            </w:pPr>
            <w:proofErr w:type="gramStart"/>
            <w:r w:rsidRPr="00D60540">
              <w:rPr>
                <w:rFonts w:ascii="PT Astra Serif" w:hAnsi="PT Astra Serif" w:cs="Times New Roman"/>
                <w:sz w:val="28"/>
                <w:szCs w:val="28"/>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D60540">
              <w:rPr>
                <w:rFonts w:ascii="PT Astra Serif" w:hAnsi="PT Astra Serif" w:cs="Times New Roman"/>
                <w:sz w:val="28"/>
                <w:szCs w:val="28"/>
              </w:rPr>
              <w:t xml:space="preserve"> </w:t>
            </w:r>
            <w:proofErr w:type="gramStart"/>
            <w:r w:rsidRPr="00D60540">
              <w:rPr>
                <w:rFonts w:ascii="PT Astra Serif" w:hAnsi="PT Astra Serif" w:cs="Times New Roman"/>
                <w:sz w:val="28"/>
                <w:szCs w:val="28"/>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D60540">
              <w:rPr>
                <w:rFonts w:ascii="PT Astra Serif" w:hAnsi="PT Astra Serif" w:cs="Times New Roman"/>
                <w:sz w:val="28"/>
                <w:szCs w:val="28"/>
              </w:rPr>
              <w:t xml:space="preserve"> поставку товара по </w:t>
            </w:r>
            <w:proofErr w:type="gramStart"/>
            <w:r w:rsidRPr="00D60540">
              <w:rPr>
                <w:rFonts w:ascii="PT Astra Serif" w:hAnsi="PT Astra Serif" w:cs="Times New Roman"/>
                <w:sz w:val="28"/>
                <w:szCs w:val="28"/>
              </w:rPr>
              <w:t>предлагаемым</w:t>
            </w:r>
            <w:proofErr w:type="gramEnd"/>
            <w:r w:rsidRPr="00D60540">
              <w:rPr>
                <w:rFonts w:ascii="PT Astra Serif" w:hAnsi="PT Astra Serif" w:cs="Times New Roman"/>
                <w:sz w:val="28"/>
                <w:szCs w:val="28"/>
              </w:rPr>
              <w:t xml:space="preserve"> цене, сумме цен единиц товара.</w:t>
            </w:r>
          </w:p>
          <w:p w:rsidR="00650EC2"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D60540">
              <w:rPr>
                <w:rFonts w:ascii="PT Astra Serif" w:hAnsi="PT Astra Serif" w:cs="Times New Roman"/>
                <w:sz w:val="28"/>
                <w:szCs w:val="28"/>
              </w:rPr>
              <w:t>предложение</w:t>
            </w:r>
            <w:proofErr w:type="gramEnd"/>
            <w:r w:rsidRPr="00D60540">
              <w:rPr>
                <w:rFonts w:ascii="PT Astra Serif" w:hAnsi="PT Astra Serif"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D60540" w:rsidRDefault="00650EC2" w:rsidP="005E0214">
            <w:pPr>
              <w:pStyle w:val="ConsPlusNormal0"/>
              <w:ind w:firstLine="340"/>
              <w:jc w:val="both"/>
              <w:rPr>
                <w:rFonts w:ascii="PT Astra Serif" w:hAnsi="PT Astra Serif" w:cs="Times New Roman"/>
                <w:sz w:val="28"/>
                <w:szCs w:val="28"/>
              </w:rPr>
            </w:pPr>
            <w:proofErr w:type="gramStart"/>
            <w:r w:rsidRPr="00D60540">
              <w:rPr>
                <w:rFonts w:ascii="PT Astra Serif" w:hAnsi="PT Astra Serif" w:cs="Times New Roman"/>
                <w:sz w:val="28"/>
                <w:szCs w:val="28"/>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60540">
              <w:rPr>
                <w:rFonts w:ascii="PT Astra Serif" w:hAnsi="PT Astra Serif" w:cs="Times New Roman"/>
                <w:sz w:val="28"/>
                <w:szCs w:val="28"/>
              </w:rPr>
              <w:t xml:space="preserve"> цены.</w:t>
            </w:r>
          </w:p>
          <w:p w:rsidR="00D91FE3" w:rsidRPr="00D60540" w:rsidRDefault="00650EC2" w:rsidP="005E0214">
            <w:pPr>
              <w:pStyle w:val="ConsPlusNormal0"/>
              <w:ind w:firstLine="340"/>
              <w:jc w:val="both"/>
              <w:rPr>
                <w:rFonts w:ascii="PT Astra Serif" w:hAnsi="PT Astra Serif" w:cs="Times New Roman"/>
                <w:sz w:val="28"/>
                <w:szCs w:val="28"/>
              </w:rPr>
            </w:pPr>
            <w:r w:rsidRPr="00D60540">
              <w:rPr>
                <w:rFonts w:ascii="PT Astra Serif" w:hAnsi="PT Astra Serif" w:cs="Times New Roman"/>
                <w:sz w:val="28"/>
                <w:szCs w:val="28"/>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D60540"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D91FE3">
            <w:pPr>
              <w:pStyle w:val="10"/>
              <w:numPr>
                <w:ilvl w:val="0"/>
                <w:numId w:val="3"/>
              </w:numPr>
              <w:spacing w:after="57" w:line="240" w:lineRule="auto"/>
              <w:jc w:val="center"/>
              <w:rPr>
                <w:rFonts w:ascii="PT Astra Serif" w:hAnsi="PT Astra Serif"/>
                <w:b/>
                <w:bCs/>
                <w:color w:val="auto"/>
                <w:sz w:val="28"/>
                <w:szCs w:val="28"/>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E2FA8">
            <w:pPr>
              <w:pStyle w:val="10"/>
              <w:spacing w:after="0" w:line="240" w:lineRule="auto"/>
              <w:outlineLvl w:val="1"/>
              <w:rPr>
                <w:rFonts w:ascii="PT Astra Serif" w:hAnsi="PT Astra Serif"/>
                <w:color w:val="auto"/>
                <w:sz w:val="28"/>
                <w:szCs w:val="28"/>
              </w:rPr>
            </w:pPr>
            <w:r w:rsidRPr="00D60540">
              <w:rPr>
                <w:rFonts w:ascii="PT Astra Serif" w:hAnsi="PT Astra Serif"/>
                <w:color w:val="auto"/>
                <w:sz w:val="28"/>
                <w:szCs w:val="28"/>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60540" w:rsidRDefault="00F12074" w:rsidP="00535A83">
            <w:pPr>
              <w:pStyle w:val="ConsPlusNormal0"/>
              <w:ind w:firstLine="0"/>
              <w:jc w:val="both"/>
              <w:rPr>
                <w:rFonts w:ascii="PT Astra Serif" w:hAnsi="PT Astra Serif" w:cs="Times New Roman"/>
                <w:color w:val="auto"/>
                <w:sz w:val="28"/>
                <w:szCs w:val="28"/>
              </w:rPr>
            </w:pPr>
            <w:r w:rsidRPr="00D60540">
              <w:rPr>
                <w:rFonts w:ascii="PT Astra Serif" w:hAnsi="PT Astra Serif" w:cs="Times New Roman"/>
                <w:color w:val="auto"/>
                <w:sz w:val="28"/>
                <w:szCs w:val="28"/>
              </w:rPr>
              <w:t xml:space="preserve">Информация об ограничениях указана в пунктах 7 и 39 настоящего раздела. </w:t>
            </w:r>
          </w:p>
        </w:tc>
      </w:tr>
    </w:tbl>
    <w:p w:rsidR="00ED7701" w:rsidRPr="00D60540"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D60540"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EF" w:rsidRDefault="00E15BEF">
      <w:r>
        <w:separator/>
      </w:r>
    </w:p>
  </w:endnote>
  <w:endnote w:type="continuationSeparator" w:id="0">
    <w:p w:rsidR="00E15BEF" w:rsidRDefault="00E1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8742D8">
      <w:rPr>
        <w:noProof/>
      </w:rPr>
      <w:t>11</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8742D8">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EF" w:rsidRDefault="00E15BEF">
      <w:r>
        <w:separator/>
      </w:r>
    </w:p>
  </w:footnote>
  <w:footnote w:type="continuationSeparator" w:id="0">
    <w:p w:rsidR="00E15BEF" w:rsidRDefault="00E15BEF">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5848"/>
    <w:rsid w:val="0005751F"/>
    <w:rsid w:val="00070E6C"/>
    <w:rsid w:val="0007393E"/>
    <w:rsid w:val="00074940"/>
    <w:rsid w:val="00080361"/>
    <w:rsid w:val="00087068"/>
    <w:rsid w:val="00093115"/>
    <w:rsid w:val="00094E97"/>
    <w:rsid w:val="00094EF0"/>
    <w:rsid w:val="00097683"/>
    <w:rsid w:val="000A2F09"/>
    <w:rsid w:val="000B49F7"/>
    <w:rsid w:val="000B5FFB"/>
    <w:rsid w:val="000B6122"/>
    <w:rsid w:val="000C3645"/>
    <w:rsid w:val="000C4E29"/>
    <w:rsid w:val="000C5019"/>
    <w:rsid w:val="000C6393"/>
    <w:rsid w:val="000D1E1F"/>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2DD6"/>
    <w:rsid w:val="00154098"/>
    <w:rsid w:val="00160383"/>
    <w:rsid w:val="00165166"/>
    <w:rsid w:val="001677E7"/>
    <w:rsid w:val="00167869"/>
    <w:rsid w:val="001714DF"/>
    <w:rsid w:val="00171654"/>
    <w:rsid w:val="00175C9A"/>
    <w:rsid w:val="001861D2"/>
    <w:rsid w:val="00186E04"/>
    <w:rsid w:val="001938BC"/>
    <w:rsid w:val="0019420A"/>
    <w:rsid w:val="001A534F"/>
    <w:rsid w:val="001B2A64"/>
    <w:rsid w:val="001B2F51"/>
    <w:rsid w:val="001B493C"/>
    <w:rsid w:val="001D3581"/>
    <w:rsid w:val="001F1E5F"/>
    <w:rsid w:val="001F68A6"/>
    <w:rsid w:val="00200D7A"/>
    <w:rsid w:val="00201057"/>
    <w:rsid w:val="00206DB6"/>
    <w:rsid w:val="002168EA"/>
    <w:rsid w:val="00225FD7"/>
    <w:rsid w:val="00232003"/>
    <w:rsid w:val="00251132"/>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73B"/>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269FA"/>
    <w:rsid w:val="00332C89"/>
    <w:rsid w:val="00336FAE"/>
    <w:rsid w:val="00342117"/>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E4E5F"/>
    <w:rsid w:val="003F0827"/>
    <w:rsid w:val="00405186"/>
    <w:rsid w:val="0040577A"/>
    <w:rsid w:val="0040734A"/>
    <w:rsid w:val="00412F51"/>
    <w:rsid w:val="0042067A"/>
    <w:rsid w:val="00420902"/>
    <w:rsid w:val="004238DA"/>
    <w:rsid w:val="00427429"/>
    <w:rsid w:val="00431EE8"/>
    <w:rsid w:val="0044717D"/>
    <w:rsid w:val="00447A84"/>
    <w:rsid w:val="00450A76"/>
    <w:rsid w:val="004540F7"/>
    <w:rsid w:val="00456E01"/>
    <w:rsid w:val="00460389"/>
    <w:rsid w:val="00465E1F"/>
    <w:rsid w:val="00466737"/>
    <w:rsid w:val="00476BAE"/>
    <w:rsid w:val="00480EA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824AA"/>
    <w:rsid w:val="0058555E"/>
    <w:rsid w:val="00585D50"/>
    <w:rsid w:val="0059204C"/>
    <w:rsid w:val="005931B8"/>
    <w:rsid w:val="00596E8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2227"/>
    <w:rsid w:val="00642ECD"/>
    <w:rsid w:val="00646C56"/>
    <w:rsid w:val="0065008C"/>
    <w:rsid w:val="00650EC2"/>
    <w:rsid w:val="006550CB"/>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0C36"/>
    <w:rsid w:val="007327D8"/>
    <w:rsid w:val="00732A9A"/>
    <w:rsid w:val="00733FCA"/>
    <w:rsid w:val="00734CBC"/>
    <w:rsid w:val="007353FD"/>
    <w:rsid w:val="00737325"/>
    <w:rsid w:val="00741826"/>
    <w:rsid w:val="007458EF"/>
    <w:rsid w:val="00752FAA"/>
    <w:rsid w:val="0075493F"/>
    <w:rsid w:val="00762052"/>
    <w:rsid w:val="007622FE"/>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B7B83"/>
    <w:rsid w:val="007C7869"/>
    <w:rsid w:val="007D438B"/>
    <w:rsid w:val="007E10D4"/>
    <w:rsid w:val="007E6FFE"/>
    <w:rsid w:val="007F400E"/>
    <w:rsid w:val="007F69A7"/>
    <w:rsid w:val="00800666"/>
    <w:rsid w:val="00800AD2"/>
    <w:rsid w:val="00811B68"/>
    <w:rsid w:val="0081439C"/>
    <w:rsid w:val="008157F1"/>
    <w:rsid w:val="0083301C"/>
    <w:rsid w:val="00841C67"/>
    <w:rsid w:val="0084446C"/>
    <w:rsid w:val="00846540"/>
    <w:rsid w:val="008509D8"/>
    <w:rsid w:val="00855C62"/>
    <w:rsid w:val="00860616"/>
    <w:rsid w:val="00861724"/>
    <w:rsid w:val="008640F1"/>
    <w:rsid w:val="00865FE9"/>
    <w:rsid w:val="008742D8"/>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07252"/>
    <w:rsid w:val="00A15666"/>
    <w:rsid w:val="00A160D8"/>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5BA"/>
    <w:rsid w:val="00AA0EC9"/>
    <w:rsid w:val="00AA0F2C"/>
    <w:rsid w:val="00AA794F"/>
    <w:rsid w:val="00AB74E0"/>
    <w:rsid w:val="00AB7E32"/>
    <w:rsid w:val="00AC2433"/>
    <w:rsid w:val="00AD1433"/>
    <w:rsid w:val="00AD3354"/>
    <w:rsid w:val="00AD4902"/>
    <w:rsid w:val="00AD76FA"/>
    <w:rsid w:val="00AE4AD0"/>
    <w:rsid w:val="00AF7D14"/>
    <w:rsid w:val="00B008B3"/>
    <w:rsid w:val="00B0153C"/>
    <w:rsid w:val="00B0463E"/>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74F5"/>
    <w:rsid w:val="00B638D2"/>
    <w:rsid w:val="00B748DE"/>
    <w:rsid w:val="00B76D03"/>
    <w:rsid w:val="00B878E9"/>
    <w:rsid w:val="00B97678"/>
    <w:rsid w:val="00BA11F8"/>
    <w:rsid w:val="00BA5007"/>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801"/>
    <w:rsid w:val="00C54BED"/>
    <w:rsid w:val="00C567D2"/>
    <w:rsid w:val="00C62B12"/>
    <w:rsid w:val="00C8055E"/>
    <w:rsid w:val="00C943B1"/>
    <w:rsid w:val="00C94667"/>
    <w:rsid w:val="00C96EBC"/>
    <w:rsid w:val="00CA7721"/>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0540"/>
    <w:rsid w:val="00D62F6E"/>
    <w:rsid w:val="00D65010"/>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3236"/>
    <w:rsid w:val="00E13746"/>
    <w:rsid w:val="00E13ACA"/>
    <w:rsid w:val="00E15BEF"/>
    <w:rsid w:val="00E15DDC"/>
    <w:rsid w:val="00E16B12"/>
    <w:rsid w:val="00E173DF"/>
    <w:rsid w:val="00E21391"/>
    <w:rsid w:val="00E6378E"/>
    <w:rsid w:val="00E71278"/>
    <w:rsid w:val="00E71858"/>
    <w:rsid w:val="00E722A0"/>
    <w:rsid w:val="00E73849"/>
    <w:rsid w:val="00E76B6A"/>
    <w:rsid w:val="00E91F46"/>
    <w:rsid w:val="00EA30BC"/>
    <w:rsid w:val="00EA3B18"/>
    <w:rsid w:val="00EA5FBB"/>
    <w:rsid w:val="00EB5B5D"/>
    <w:rsid w:val="00EC2D7B"/>
    <w:rsid w:val="00EC33B0"/>
    <w:rsid w:val="00ED4A3E"/>
    <w:rsid w:val="00ED5582"/>
    <w:rsid w:val="00ED6010"/>
    <w:rsid w:val="00ED7561"/>
    <w:rsid w:val="00ED7701"/>
    <w:rsid w:val="00EE427D"/>
    <w:rsid w:val="00F077F0"/>
    <w:rsid w:val="00F07B44"/>
    <w:rsid w:val="00F12074"/>
    <w:rsid w:val="00F14E8B"/>
    <w:rsid w:val="00F159E1"/>
    <w:rsid w:val="00F2348E"/>
    <w:rsid w:val="00F44EA3"/>
    <w:rsid w:val="00F50895"/>
    <w:rsid w:val="00F5313D"/>
    <w:rsid w:val="00F5475D"/>
    <w:rsid w:val="00F65AD6"/>
    <w:rsid w:val="00F65EBA"/>
    <w:rsid w:val="00F66464"/>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9B7"/>
    <w:rsid w:val="00FB6D12"/>
    <w:rsid w:val="00FB77A1"/>
    <w:rsid w:val="00FB78C8"/>
    <w:rsid w:val="00FC21B7"/>
    <w:rsid w:val="00FC4426"/>
    <w:rsid w:val="00FD3232"/>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84A5-A21E-412D-85A9-3734AB0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8294</Words>
  <Characters>47280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cp:revision>
  <cp:lastPrinted>2020-12-01T07:44:00Z</cp:lastPrinted>
  <dcterms:created xsi:type="dcterms:W3CDTF">2021-01-28T09:55:00Z</dcterms:created>
  <dcterms:modified xsi:type="dcterms:W3CDTF">2021-02-04T07:55:00Z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