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DC" w:rsidRDefault="00FF3031" w:rsidP="00336FAE">
      <w:pPr>
        <w:keepNext/>
        <w:keepLines/>
        <w:widowControl w:val="0"/>
        <w:suppressLineNumbers/>
        <w:suppressAutoHyphens/>
        <w:spacing w:after="60"/>
        <w:jc w:val="center"/>
        <w:rPr>
          <w:b/>
          <w:bCs/>
          <w:sz w:val="24"/>
          <w:szCs w:val="24"/>
        </w:rPr>
      </w:pPr>
      <w:r>
        <w:rPr>
          <w:b/>
          <w:bCs/>
          <w:noProof/>
          <w:sz w:val="24"/>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A9042B" w:rsidRDefault="00A9042B" w:rsidP="00336FAE">
      <w:pPr>
        <w:keepNext/>
        <w:keepLines/>
        <w:widowControl w:val="0"/>
        <w:suppressLineNumbers/>
        <w:suppressAutoHyphens/>
        <w:spacing w:after="60"/>
        <w:jc w:val="center"/>
        <w:rPr>
          <w:b/>
          <w:bCs/>
          <w:sz w:val="24"/>
          <w:szCs w:val="24"/>
        </w:rPr>
      </w:pP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9556B" w:rsidRDefault="002C5023" w:rsidP="00F65AD6">
            <w:pPr>
              <w:pStyle w:val="10"/>
              <w:keepNext/>
              <w:keepLines/>
              <w:suppressLineNumbers/>
              <w:spacing w:after="0" w:line="240" w:lineRule="auto"/>
              <w:rPr>
                <w:rFonts w:ascii="Times New Roman" w:hAnsi="Times New Roman"/>
                <w:color w:val="auto"/>
                <w:szCs w:val="24"/>
              </w:rPr>
            </w:pPr>
            <w:r w:rsidRPr="002C5023">
              <w:rPr>
                <w:rFonts w:ascii="Times New Roman" w:hAnsi="Times New Roman"/>
                <w:color w:val="auto"/>
                <w:szCs w:val="24"/>
              </w:rPr>
              <w:t>203862200236886220100101890013314244</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E13ACA" w:rsidRPr="00E13ACA">
              <w:rPr>
                <w:rFonts w:ascii="Times New Roman" w:hAnsi="Times New Roman"/>
                <w:szCs w:val="24"/>
              </w:rPr>
              <w:t>filippova_mg@ugorsk.ru</w:t>
            </w:r>
            <w:r w:rsidR="002A17B1" w:rsidRPr="002A17B1">
              <w:rPr>
                <w:rFonts w:ascii="Times New Roman" w:hAnsi="Times New Roman"/>
                <w:szCs w:val="24"/>
              </w:rPr>
              <w:t>.</w:t>
            </w:r>
          </w:p>
          <w:p w:rsidR="00D91FE3" w:rsidRPr="002A659A" w:rsidRDefault="00F12074" w:rsidP="00D81D0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E13ACA" w:rsidRPr="00E13ACA">
              <w:rPr>
                <w:rFonts w:ascii="Times New Roman" w:hAnsi="Times New Roman"/>
                <w:szCs w:val="24"/>
                <w:u w:val="single"/>
              </w:rPr>
              <w:t>главный эксперт Филиппова Марина Геннадьевна</w:t>
            </w:r>
            <w:r w:rsidR="002A17B1" w:rsidRPr="002A17B1">
              <w:rPr>
                <w:rFonts w:ascii="Times New Roman" w:hAnsi="Times New Roman"/>
                <w:szCs w:val="24"/>
                <w:u w:val="single"/>
              </w:rPr>
              <w:t>.</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w:t>
            </w:r>
            <w:r w:rsidRPr="002A659A">
              <w:rPr>
                <w:rFonts w:ascii="Times New Roman" w:hAnsi="Times New Roman"/>
                <w:szCs w:val="24"/>
                <w:u w:val="single"/>
              </w:rPr>
              <w:lastRenderedPageBreak/>
              <w:t xml:space="preserve">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AD4902" w:rsidRDefault="00F12074" w:rsidP="002A17B1">
            <w:pPr>
              <w:pStyle w:val="10"/>
              <w:keepNext/>
              <w:keepLines/>
              <w:suppressLineNumbers/>
              <w:spacing w:after="0" w:line="240" w:lineRule="auto"/>
              <w:rPr>
                <w:rStyle w:val="affffff0"/>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r w:rsidR="002A17B1">
              <w:rPr>
                <w:rStyle w:val="affffff0"/>
                <w:rFonts w:ascii="Times New Roman" w:hAnsi="Times New Roman"/>
                <w:szCs w:val="24"/>
              </w:rPr>
              <w:t>.</w:t>
            </w:r>
          </w:p>
          <w:p w:rsidR="00E13ACA" w:rsidRDefault="00E13ACA" w:rsidP="00E13ACA">
            <w:pPr>
              <w:pStyle w:val="10"/>
              <w:keepNext/>
              <w:keepLines/>
              <w:suppressLineNumbers/>
              <w:rPr>
                <w:rFonts w:ascii="Times New Roman" w:hAnsi="Times New Roman"/>
                <w:sz w:val="23"/>
                <w:szCs w:val="23"/>
                <w:u w:val="single"/>
              </w:rPr>
            </w:pPr>
            <w:r w:rsidRPr="00480726">
              <w:rPr>
                <w:rFonts w:ascii="Times New Roman" w:hAnsi="Times New Roman"/>
                <w:sz w:val="23"/>
                <w:szCs w:val="23"/>
                <w:u w:val="single"/>
              </w:rPr>
              <w:t>главный эксперт Филиппова Марина Геннадьевна</w:t>
            </w:r>
            <w:r w:rsidRPr="00E13ACA">
              <w:rPr>
                <w:rFonts w:ascii="Times New Roman" w:hAnsi="Times New Roman"/>
                <w:sz w:val="23"/>
                <w:szCs w:val="23"/>
                <w:u w:val="single"/>
              </w:rPr>
              <w:t>, 8 (34675) 50047</w:t>
            </w:r>
            <w:r>
              <w:rPr>
                <w:rFonts w:ascii="Times New Roman" w:hAnsi="Times New Roman"/>
                <w:sz w:val="23"/>
                <w:szCs w:val="23"/>
                <w:u w:val="single"/>
              </w:rPr>
              <w:t>.</w:t>
            </w:r>
          </w:p>
          <w:p w:rsidR="00E13ACA" w:rsidRPr="002A659A" w:rsidRDefault="00E13ACA" w:rsidP="00E13ACA">
            <w:pPr>
              <w:pStyle w:val="10"/>
              <w:keepNext/>
              <w:keepLines/>
              <w:suppressLineNumbers/>
              <w:rPr>
                <w:rFonts w:ascii="Times New Roman" w:hAnsi="Times New Roman"/>
                <w:szCs w:val="24"/>
              </w:rPr>
            </w:pPr>
            <w:r>
              <w:rPr>
                <w:rFonts w:ascii="Times New Roman" w:hAnsi="Times New Roman"/>
                <w:sz w:val="23"/>
                <w:szCs w:val="23"/>
                <w:u w:val="single"/>
              </w:rPr>
              <w:t>А</w:t>
            </w:r>
            <w:r w:rsidRPr="00E13ACA">
              <w:rPr>
                <w:rFonts w:ascii="Times New Roman" w:hAnsi="Times New Roman"/>
                <w:sz w:val="23"/>
                <w:szCs w:val="23"/>
                <w:u w:val="single"/>
              </w:rPr>
              <w:t>дрес электронной почты:</w:t>
            </w:r>
            <w:r>
              <w:rPr>
                <w:rFonts w:ascii="Times New Roman" w:hAnsi="Times New Roman"/>
                <w:sz w:val="23"/>
                <w:szCs w:val="23"/>
                <w:u w:val="single"/>
              </w:rPr>
              <w:t xml:space="preserve"> </w:t>
            </w:r>
            <w:r w:rsidRPr="00E13ACA">
              <w:rPr>
                <w:rFonts w:ascii="Times New Roman" w:hAnsi="Times New Roman"/>
                <w:sz w:val="23"/>
                <w:szCs w:val="23"/>
                <w:u w:val="single"/>
              </w:rPr>
              <w:t>filippova_mg@ugorsk.ru.</w:t>
            </w:r>
          </w:p>
        </w:tc>
      </w:tr>
      <w:tr w:rsidR="00D91FE3" w:rsidRPr="002A659A"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BB30D0">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294401" w:rsidRPr="00294401">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DD52EB" w:rsidRPr="00DD52EB">
              <w:rPr>
                <w:rFonts w:ascii="Times New Roman" w:hAnsi="Times New Roman"/>
                <w:iCs/>
                <w:szCs w:val="24"/>
              </w:rPr>
              <w:t>на оказание услуг по техническому обслуживанию и текущему ремонту электрооборудования.</w:t>
            </w:r>
          </w:p>
        </w:tc>
      </w:tr>
      <w:tr w:rsidR="00D91FE3" w:rsidRPr="002A659A"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p w:rsidR="00AD4902" w:rsidRPr="002A659A" w:rsidRDefault="00AD4902" w:rsidP="00901F4A">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36FAE">
        <w:trPr>
          <w:trHeight w:val="39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A7659" w:rsidRPr="004A7659" w:rsidRDefault="004A7659" w:rsidP="004A7659">
            <w:pPr>
              <w:pStyle w:val="10"/>
              <w:rPr>
                <w:rFonts w:ascii="Times New Roman" w:hAnsi="Times New Roman"/>
                <w:szCs w:val="24"/>
              </w:rPr>
            </w:pPr>
            <w:r w:rsidRPr="004A7659">
              <w:rPr>
                <w:rFonts w:ascii="Times New Roman" w:hAnsi="Times New Roman"/>
                <w:szCs w:val="24"/>
              </w:rPr>
              <w:t xml:space="preserve">Ханты-Мансийский автономный округ - Югра, г. Югорск, </w:t>
            </w:r>
          </w:p>
          <w:p w:rsidR="004A7659" w:rsidRPr="004A7659" w:rsidRDefault="004A7659" w:rsidP="004A7659">
            <w:pPr>
              <w:pStyle w:val="10"/>
              <w:rPr>
                <w:rFonts w:ascii="Times New Roman" w:hAnsi="Times New Roman"/>
                <w:szCs w:val="24"/>
              </w:rPr>
            </w:pPr>
            <w:r w:rsidRPr="004A7659">
              <w:rPr>
                <w:rFonts w:ascii="Times New Roman" w:hAnsi="Times New Roman"/>
                <w:szCs w:val="24"/>
              </w:rPr>
              <w:t>- ул. 40 лет Победы,11 (здание администрации города Югорска);</w:t>
            </w:r>
          </w:p>
          <w:p w:rsidR="004A7659" w:rsidRPr="004A7659" w:rsidRDefault="004A7659" w:rsidP="004A7659">
            <w:pPr>
              <w:pStyle w:val="10"/>
              <w:rPr>
                <w:rFonts w:ascii="Times New Roman" w:hAnsi="Times New Roman"/>
                <w:szCs w:val="24"/>
              </w:rPr>
            </w:pPr>
            <w:r w:rsidRPr="004A7659">
              <w:rPr>
                <w:rFonts w:ascii="Times New Roman" w:hAnsi="Times New Roman"/>
                <w:szCs w:val="24"/>
              </w:rPr>
              <w:t>- ул. 40 лет Победы, 9</w:t>
            </w:r>
            <w:proofErr w:type="gramStart"/>
            <w:r w:rsidRPr="004A7659">
              <w:rPr>
                <w:rFonts w:ascii="Times New Roman" w:hAnsi="Times New Roman"/>
                <w:szCs w:val="24"/>
              </w:rPr>
              <w:t xml:space="preserve"> А</w:t>
            </w:r>
            <w:proofErr w:type="gramEnd"/>
            <w:r w:rsidRPr="004A7659">
              <w:rPr>
                <w:rFonts w:ascii="Times New Roman" w:hAnsi="Times New Roman"/>
                <w:szCs w:val="24"/>
              </w:rPr>
              <w:t xml:space="preserve"> (помещения отдела по первичному воинскому учету);</w:t>
            </w:r>
          </w:p>
          <w:p w:rsidR="004A7659" w:rsidRPr="004A7659" w:rsidRDefault="004A7659" w:rsidP="004A7659">
            <w:pPr>
              <w:pStyle w:val="10"/>
              <w:rPr>
                <w:rFonts w:ascii="Times New Roman" w:hAnsi="Times New Roman"/>
                <w:szCs w:val="24"/>
              </w:rPr>
            </w:pPr>
            <w:r w:rsidRPr="004A7659">
              <w:rPr>
                <w:rFonts w:ascii="Times New Roman" w:hAnsi="Times New Roman"/>
                <w:szCs w:val="24"/>
              </w:rPr>
              <w:t>- ул. Механизаторов, 22 (здание департамента жилищно-коммунального и строительного комплекса);</w:t>
            </w:r>
          </w:p>
          <w:p w:rsidR="004A7659" w:rsidRPr="004A7659" w:rsidRDefault="004A7659" w:rsidP="004A7659">
            <w:pPr>
              <w:pStyle w:val="10"/>
              <w:rPr>
                <w:rFonts w:ascii="Times New Roman" w:hAnsi="Times New Roman"/>
                <w:szCs w:val="24"/>
              </w:rPr>
            </w:pPr>
            <w:r w:rsidRPr="004A7659">
              <w:rPr>
                <w:rFonts w:ascii="Times New Roman" w:hAnsi="Times New Roman"/>
                <w:szCs w:val="24"/>
              </w:rPr>
              <w:t>- ул. Ленина, 41 (помещения управления опеки и попечительства, помещения отдела комиссии по делам несовершеннолетних, помещения отдела административной комиссии);</w:t>
            </w:r>
          </w:p>
          <w:p w:rsidR="00AD4902" w:rsidRPr="002A659A" w:rsidRDefault="004A7659" w:rsidP="004A7659">
            <w:pPr>
              <w:pStyle w:val="10"/>
              <w:spacing w:after="0" w:line="240" w:lineRule="auto"/>
              <w:rPr>
                <w:rFonts w:ascii="Times New Roman" w:hAnsi="Times New Roman"/>
                <w:szCs w:val="24"/>
              </w:rPr>
            </w:pPr>
            <w:r w:rsidRPr="004A7659">
              <w:rPr>
                <w:rFonts w:ascii="Times New Roman" w:hAnsi="Times New Roman"/>
                <w:szCs w:val="24"/>
              </w:rPr>
              <w:t xml:space="preserve">- ул. </w:t>
            </w:r>
            <w:proofErr w:type="gramStart"/>
            <w:r w:rsidRPr="004A7659">
              <w:rPr>
                <w:rFonts w:ascii="Times New Roman" w:hAnsi="Times New Roman"/>
                <w:szCs w:val="24"/>
              </w:rPr>
              <w:t>Железнодорожная</w:t>
            </w:r>
            <w:proofErr w:type="gramEnd"/>
            <w:r w:rsidRPr="004A7659">
              <w:rPr>
                <w:rFonts w:ascii="Times New Roman" w:hAnsi="Times New Roman"/>
                <w:szCs w:val="24"/>
              </w:rPr>
              <w:t>, 43/1 (здание архива).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E19E3" w:rsidP="00336FAE">
            <w:pPr>
              <w:pStyle w:val="10"/>
              <w:spacing w:after="0" w:line="240" w:lineRule="auto"/>
              <w:ind w:left="33"/>
              <w:rPr>
                <w:rFonts w:ascii="Times New Roman" w:hAnsi="Times New Roman"/>
                <w:szCs w:val="24"/>
              </w:rPr>
            </w:pPr>
            <w:r w:rsidRPr="00FE19E3">
              <w:rPr>
                <w:rFonts w:ascii="Times New Roman" w:hAnsi="Times New Roman"/>
                <w:color w:val="000099"/>
                <w:szCs w:val="24"/>
              </w:rPr>
              <w:t>с момента подписания муниципального контракта, но не ранее 01.01.2021 по 31.10.2021 года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5166" w:rsidRDefault="004B018F" w:rsidP="00AD3354">
            <w:pPr>
              <w:pStyle w:val="10"/>
              <w:spacing w:after="0" w:line="240" w:lineRule="auto"/>
              <w:jc w:val="both"/>
              <w:rPr>
                <w:rFonts w:ascii="Times New Roman" w:hAnsi="Times New Roman"/>
                <w:szCs w:val="24"/>
              </w:rPr>
            </w:pPr>
            <w:r>
              <w:rPr>
                <w:rFonts w:ascii="Times New Roman" w:hAnsi="Times New Roman"/>
                <w:color w:val="000099"/>
                <w:szCs w:val="24"/>
              </w:rPr>
              <w:t>75 914</w:t>
            </w:r>
            <w:r w:rsidR="00DD52EB" w:rsidRPr="00DD52EB">
              <w:rPr>
                <w:rFonts w:ascii="Times New Roman" w:hAnsi="Times New Roman"/>
                <w:color w:val="000099"/>
                <w:szCs w:val="24"/>
              </w:rPr>
              <w:t xml:space="preserve"> (</w:t>
            </w:r>
            <w:r>
              <w:rPr>
                <w:rFonts w:ascii="Times New Roman" w:hAnsi="Times New Roman"/>
                <w:color w:val="000099"/>
                <w:szCs w:val="24"/>
              </w:rPr>
              <w:t>семьдесят пять</w:t>
            </w:r>
            <w:r w:rsidR="00DD52EB" w:rsidRPr="00DD52EB">
              <w:rPr>
                <w:rFonts w:ascii="Times New Roman" w:hAnsi="Times New Roman"/>
                <w:color w:val="000099"/>
                <w:szCs w:val="24"/>
              </w:rPr>
              <w:t xml:space="preserve"> тысяч </w:t>
            </w:r>
            <w:r>
              <w:rPr>
                <w:rFonts w:ascii="Times New Roman" w:hAnsi="Times New Roman"/>
                <w:color w:val="000099"/>
                <w:szCs w:val="24"/>
              </w:rPr>
              <w:t>девятьсот четырнадцать</w:t>
            </w:r>
            <w:r w:rsidR="00DD52EB" w:rsidRPr="00DD52EB">
              <w:rPr>
                <w:rFonts w:ascii="Times New Roman" w:hAnsi="Times New Roman"/>
                <w:color w:val="000099"/>
                <w:szCs w:val="24"/>
              </w:rPr>
              <w:t>) рубл</w:t>
            </w:r>
            <w:r>
              <w:rPr>
                <w:rFonts w:ascii="Times New Roman" w:hAnsi="Times New Roman"/>
                <w:color w:val="000099"/>
                <w:szCs w:val="24"/>
              </w:rPr>
              <w:t>ей</w:t>
            </w:r>
            <w:r w:rsidR="00DD52EB" w:rsidRPr="00DD52EB">
              <w:rPr>
                <w:rFonts w:ascii="Times New Roman" w:hAnsi="Times New Roman"/>
                <w:color w:val="000099"/>
                <w:szCs w:val="24"/>
              </w:rPr>
              <w:t xml:space="preserve"> 0</w:t>
            </w:r>
            <w:r w:rsidR="0071349A">
              <w:rPr>
                <w:rFonts w:ascii="Times New Roman" w:hAnsi="Times New Roman"/>
                <w:color w:val="000099"/>
                <w:szCs w:val="24"/>
              </w:rPr>
              <w:t>4</w:t>
            </w:r>
            <w:r w:rsidR="00DD52EB" w:rsidRPr="00DD52EB">
              <w:rPr>
                <w:rFonts w:ascii="Times New Roman" w:hAnsi="Times New Roman"/>
                <w:color w:val="000099"/>
                <w:szCs w:val="24"/>
              </w:rPr>
              <w:t xml:space="preserve"> копе</w:t>
            </w:r>
            <w:r w:rsidR="0071349A">
              <w:rPr>
                <w:rFonts w:ascii="Times New Roman" w:hAnsi="Times New Roman"/>
                <w:color w:val="000099"/>
                <w:szCs w:val="24"/>
              </w:rPr>
              <w:t>й</w:t>
            </w:r>
            <w:r w:rsidR="00DD52EB" w:rsidRPr="00DD52EB">
              <w:rPr>
                <w:rFonts w:ascii="Times New Roman" w:hAnsi="Times New Roman"/>
                <w:color w:val="000099"/>
                <w:szCs w:val="24"/>
              </w:rPr>
              <w:t>к</w:t>
            </w:r>
            <w:r w:rsidR="0071349A">
              <w:rPr>
                <w:rFonts w:ascii="Times New Roman" w:hAnsi="Times New Roman"/>
                <w:color w:val="000099"/>
                <w:szCs w:val="24"/>
              </w:rPr>
              <w:t>и</w:t>
            </w:r>
            <w:r w:rsidR="00336FAE">
              <w:rPr>
                <w:rFonts w:ascii="Times New Roman" w:hAnsi="Times New Roman"/>
                <w:color w:val="000099"/>
                <w:szCs w:val="24"/>
              </w:rPr>
              <w:t>.</w:t>
            </w:r>
            <w:r w:rsidR="00987AF1">
              <w:rPr>
                <w:rFonts w:ascii="Times New Roman" w:hAnsi="Times New Roman"/>
                <w:color w:val="000099"/>
                <w:szCs w:val="24"/>
              </w:rPr>
              <w:t xml:space="preserve"> </w:t>
            </w:r>
            <w:r w:rsidR="00F12074" w:rsidRPr="00165166">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65166">
              <w:rPr>
                <w:rFonts w:ascii="Times New Roman" w:hAnsi="Times New Roman"/>
                <w:szCs w:val="24"/>
              </w:rPr>
              <w:t xml:space="preserve"> и другие обязательные платежи,</w:t>
            </w:r>
            <w:r w:rsidR="00F12074" w:rsidRPr="00165166">
              <w:rPr>
                <w:rFonts w:ascii="Times New Roman" w:hAnsi="Times New Roman"/>
                <w:szCs w:val="24"/>
              </w:rPr>
              <w:t xml:space="preserve"> иные расходы, связанные с оказанием услуг.</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A34223" w:rsidP="005E2FA8">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p w:rsidR="00AD4902" w:rsidRDefault="00AD4902" w:rsidP="005E2FA8">
            <w:pPr>
              <w:pStyle w:val="10"/>
              <w:keepNext/>
              <w:keepLines/>
              <w:suppressLineNumbers/>
              <w:spacing w:after="0" w:line="240" w:lineRule="auto"/>
              <w:rPr>
                <w:rFonts w:ascii="Times New Roman" w:hAnsi="Times New Roman"/>
                <w:szCs w:val="24"/>
              </w:rPr>
            </w:pP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336FAE">
        <w:trPr>
          <w:trHeight w:val="50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36FAE">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C03B8E" w:rsidP="0016188D">
            <w:pPr>
              <w:pStyle w:val="10"/>
              <w:spacing w:after="0" w:line="240" w:lineRule="auto"/>
              <w:jc w:val="both"/>
              <w:rPr>
                <w:rFonts w:ascii="Times New Roman" w:hAnsi="Times New Roman"/>
                <w:i/>
                <w:szCs w:val="24"/>
              </w:rPr>
            </w:pPr>
            <w:proofErr w:type="gramStart"/>
            <w:r>
              <w:rPr>
                <w:rFonts w:ascii="Times New Roman" w:hAnsi="Times New Roman"/>
                <w:szCs w:val="24"/>
              </w:rPr>
              <w:t>Б</w:t>
            </w:r>
            <w:r w:rsidRPr="00C03B8E">
              <w:rPr>
                <w:rFonts w:ascii="Times New Roman" w:hAnsi="Times New Roman"/>
                <w:szCs w:val="24"/>
              </w:rPr>
              <w:t>юджет города Югорска на 202</w:t>
            </w:r>
            <w:r w:rsidR="00800AD2">
              <w:rPr>
                <w:rFonts w:ascii="Times New Roman" w:hAnsi="Times New Roman"/>
                <w:szCs w:val="24"/>
              </w:rPr>
              <w:t>1</w:t>
            </w:r>
            <w:r w:rsidRPr="00C03B8E">
              <w:rPr>
                <w:rFonts w:ascii="Times New Roman" w:hAnsi="Times New Roman"/>
                <w:szCs w:val="24"/>
              </w:rPr>
              <w:t xml:space="preserve"> год </w:t>
            </w:r>
            <w:r w:rsidR="00FA29A6" w:rsidRPr="00FA29A6">
              <w:rPr>
                <w:rFonts w:ascii="Times New Roman" w:hAnsi="Times New Roman"/>
                <w:szCs w:val="2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w:t>
            </w:r>
            <w:proofErr w:type="gramEnd"/>
            <w:r w:rsidR="00FA29A6" w:rsidRPr="00FA29A6">
              <w:rPr>
                <w:rFonts w:ascii="Times New Roman" w:hAnsi="Times New Roman"/>
                <w:szCs w:val="24"/>
              </w:rPr>
              <w:t xml:space="preserve"> </w:t>
            </w:r>
            <w:proofErr w:type="gramStart"/>
            <w:r w:rsidR="00FA29A6" w:rsidRPr="00FA29A6">
              <w:rPr>
                <w:rFonts w:ascii="Times New Roman" w:hAnsi="Times New Roman"/>
                <w:szCs w:val="24"/>
              </w:rPr>
              <w:t>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w:t>
            </w:r>
            <w:proofErr w:type="gramEnd"/>
            <w:r w:rsidR="00FA29A6" w:rsidRPr="00FA29A6">
              <w:rPr>
                <w:rFonts w:ascii="Times New Roman" w:hAnsi="Times New Roman"/>
                <w:szCs w:val="24"/>
              </w:rPr>
              <w:t xml:space="preserve"> административных </w:t>
            </w:r>
            <w:proofErr w:type="gramStart"/>
            <w:r w:rsidR="00FA29A6" w:rsidRPr="00FA29A6">
              <w:rPr>
                <w:rFonts w:ascii="Times New Roman" w:hAnsi="Times New Roman"/>
                <w:szCs w:val="24"/>
              </w:rPr>
              <w:t>правонарушениях</w:t>
            </w:r>
            <w:proofErr w:type="gramEnd"/>
            <w:r w:rsidR="00FA29A6" w:rsidRPr="00FA29A6">
              <w:rPr>
                <w:rFonts w:ascii="Times New Roman" w:hAnsi="Times New Roman"/>
                <w:szCs w:val="24"/>
              </w:rPr>
              <w:t xml:space="preserve">", Субвенции на осуществление отдельных государственных полномочий по созданию и осуществлению деятельности муниципальных комиссий по делам </w:t>
            </w:r>
            <w:r w:rsidR="00FA29A6" w:rsidRPr="00FA29A6">
              <w:rPr>
                <w:rFonts w:ascii="Times New Roman" w:hAnsi="Times New Roman"/>
                <w:szCs w:val="24"/>
              </w:rPr>
              <w:lastRenderedPageBreak/>
              <w:t>несовершеннолетних и защите их прав).</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71349A">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w:t>
            </w:r>
            <w:r w:rsidRPr="002A659A">
              <w:rPr>
                <w:rFonts w:ascii="Times New Roman" w:hAnsi="Times New Roman" w:cs="Times New Roman"/>
                <w:b w:val="0"/>
                <w:bCs w:val="0"/>
                <w:szCs w:val="24"/>
              </w:rPr>
              <w:lastRenderedPageBreak/>
              <w:t>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2A659A">
              <w:rPr>
                <w:rFonts w:ascii="Times New Roman" w:hAnsi="Times New Roman"/>
                <w:szCs w:val="24"/>
              </w:rPr>
              <w:lastRenderedPageBreak/>
              <w:t>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w:t>
            </w:r>
            <w:r w:rsidRPr="00A25F0D">
              <w:rPr>
                <w:rFonts w:ascii="Times New Roman" w:hAnsi="Times New Roman"/>
                <w:color w:val="auto"/>
                <w:szCs w:val="24"/>
              </w:rPr>
              <w:lastRenderedPageBreak/>
              <w:t xml:space="preserve">дате и времени размещения извещения по местному времени </w:t>
            </w:r>
          </w:p>
          <w:p w:rsidR="00B878E9" w:rsidRPr="00A25F0D"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24F3B"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16188D">
              <w:rPr>
                <w:rFonts w:ascii="Times New Roman" w:hAnsi="Times New Roman"/>
                <w:szCs w:val="24"/>
              </w:rPr>
              <w:t>09</w:t>
            </w:r>
            <w:r w:rsidRPr="00A25F0D">
              <w:rPr>
                <w:rFonts w:ascii="Times New Roman" w:hAnsi="Times New Roman"/>
                <w:szCs w:val="24"/>
              </w:rPr>
              <w:t>» </w:t>
            </w:r>
            <w:r w:rsidR="0016188D">
              <w:rPr>
                <w:sz w:val="20"/>
              </w:rPr>
              <w:t xml:space="preserve">января 2021 </w:t>
            </w:r>
            <w:r w:rsidRPr="00A25F0D">
              <w:rPr>
                <w:rFonts w:ascii="Times New Roman" w:hAnsi="Times New Roman"/>
                <w:szCs w:val="24"/>
              </w:rPr>
              <w:t>года.</w:t>
            </w:r>
          </w:p>
          <w:p w:rsidR="00124F3B" w:rsidRPr="00A25F0D"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Pr>
                <w:sz w:val="24"/>
                <w:szCs w:val="24"/>
              </w:rPr>
              <w:t>10</w:t>
            </w:r>
            <w:r w:rsidRPr="00A25F0D">
              <w:rPr>
                <w:sz w:val="24"/>
                <w:szCs w:val="24"/>
              </w:rPr>
              <w:t xml:space="preserve"> часов </w:t>
            </w:r>
            <w:r w:rsidR="00A777BA">
              <w:rPr>
                <w:sz w:val="24"/>
                <w:szCs w:val="24"/>
              </w:rPr>
              <w:t>00</w:t>
            </w:r>
            <w:r w:rsidRPr="00A25F0D">
              <w:rPr>
                <w:sz w:val="24"/>
                <w:szCs w:val="24"/>
              </w:rPr>
              <w:t xml:space="preserve"> минут «</w:t>
            </w:r>
            <w:r w:rsidR="0016188D">
              <w:rPr>
                <w:sz w:val="24"/>
                <w:szCs w:val="24"/>
              </w:rPr>
              <w:t>11</w:t>
            </w:r>
            <w:r w:rsidRPr="00A25F0D">
              <w:rPr>
                <w:sz w:val="24"/>
                <w:szCs w:val="24"/>
              </w:rPr>
              <w:t>»</w:t>
            </w:r>
            <w:r w:rsidR="0016188D">
              <w:rPr>
                <w:sz w:val="24"/>
                <w:szCs w:val="24"/>
              </w:rPr>
              <w:t xml:space="preserve"> </w:t>
            </w:r>
            <w:r w:rsidR="0016188D">
              <w:t xml:space="preserve">января 2021 </w:t>
            </w:r>
            <w:r w:rsidRPr="00A25F0D">
              <w:rPr>
                <w:sz w:val="24"/>
                <w:szCs w:val="24"/>
              </w:rPr>
              <w:t>года.</w:t>
            </w:r>
            <w:bookmarkStart w:id="13" w:name="_GoBack"/>
            <w:bookmarkEnd w:id="13"/>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800AD2">
            <w:pPr>
              <w:pStyle w:val="10"/>
              <w:spacing w:after="0" w:line="240" w:lineRule="auto"/>
              <w:rPr>
                <w:rFonts w:ascii="Times New Roman" w:hAnsi="Times New Roman"/>
                <w:szCs w:val="24"/>
              </w:rPr>
            </w:pPr>
            <w:r w:rsidRPr="00A25F0D">
              <w:rPr>
                <w:rFonts w:ascii="Times New Roman" w:hAnsi="Times New Roman"/>
                <w:szCs w:val="24"/>
              </w:rPr>
              <w:t>«</w:t>
            </w:r>
            <w:r w:rsidR="0016188D">
              <w:rPr>
                <w:rFonts w:ascii="Times New Roman" w:hAnsi="Times New Roman"/>
                <w:szCs w:val="24"/>
              </w:rPr>
              <w:t>12</w:t>
            </w:r>
            <w:r w:rsidRPr="00A25F0D">
              <w:rPr>
                <w:rFonts w:ascii="Times New Roman" w:hAnsi="Times New Roman"/>
                <w:szCs w:val="24"/>
              </w:rPr>
              <w:t>» </w:t>
            </w:r>
            <w:r w:rsidR="0016188D">
              <w:rPr>
                <w:sz w:val="20"/>
              </w:rPr>
              <w:t xml:space="preserve">января 2021 </w:t>
            </w:r>
            <w:r w:rsidRPr="00A25F0D">
              <w:rPr>
                <w:rFonts w:ascii="Times New Roman" w:hAnsi="Times New Roman"/>
                <w:szCs w:val="24"/>
              </w:rPr>
              <w:t>года</w:t>
            </w:r>
          </w:p>
          <w:p w:rsidR="00B93752" w:rsidRDefault="00B93752" w:rsidP="00800AD2">
            <w:pPr>
              <w:pStyle w:val="10"/>
              <w:spacing w:after="0" w:line="240" w:lineRule="auto"/>
              <w:rPr>
                <w:rFonts w:ascii="Times New Roman" w:hAnsi="Times New Roman"/>
                <w:szCs w:val="24"/>
              </w:rPr>
            </w:pPr>
          </w:p>
          <w:p w:rsidR="00B93752" w:rsidRDefault="00B93752" w:rsidP="00800AD2">
            <w:pPr>
              <w:pStyle w:val="10"/>
              <w:spacing w:after="0" w:line="240" w:lineRule="auto"/>
              <w:rPr>
                <w:rFonts w:ascii="Times New Roman" w:hAnsi="Times New Roman"/>
                <w:szCs w:val="24"/>
              </w:rPr>
            </w:pPr>
          </w:p>
          <w:p w:rsidR="00B93752" w:rsidRDefault="00B93752" w:rsidP="00800AD2">
            <w:pPr>
              <w:pStyle w:val="10"/>
              <w:spacing w:after="0" w:line="240" w:lineRule="auto"/>
              <w:rPr>
                <w:rFonts w:ascii="Times New Roman" w:hAnsi="Times New Roman"/>
                <w:szCs w:val="24"/>
              </w:rPr>
            </w:pPr>
          </w:p>
          <w:p w:rsidR="00B93752" w:rsidRDefault="00B93752" w:rsidP="00800AD2">
            <w:pPr>
              <w:pStyle w:val="10"/>
              <w:spacing w:after="0" w:line="240" w:lineRule="auto"/>
              <w:rPr>
                <w:rFonts w:ascii="Times New Roman" w:hAnsi="Times New Roman"/>
                <w:szCs w:val="24"/>
              </w:rPr>
            </w:pPr>
          </w:p>
          <w:p w:rsidR="00B93752" w:rsidRDefault="00B93752" w:rsidP="00800AD2">
            <w:pPr>
              <w:pStyle w:val="10"/>
              <w:spacing w:after="0" w:line="240" w:lineRule="auto"/>
              <w:rPr>
                <w:rFonts w:ascii="Times New Roman" w:hAnsi="Times New Roman"/>
                <w:szCs w:val="24"/>
              </w:rPr>
            </w:pPr>
          </w:p>
          <w:p w:rsidR="00B93752" w:rsidRPr="00A25F0D" w:rsidRDefault="00B93752" w:rsidP="00800AD2">
            <w:pPr>
              <w:pStyle w:val="10"/>
              <w:spacing w:after="0" w:line="240" w:lineRule="auto"/>
              <w:rPr>
                <w:rFonts w:ascii="Times New Roman" w:hAnsi="Times New Roman"/>
                <w:szCs w:val="24"/>
              </w:rPr>
            </w:pPr>
          </w:p>
        </w:tc>
      </w:tr>
      <w:tr w:rsidR="00124F3B" w:rsidRPr="002A659A"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800AD2">
            <w:pPr>
              <w:pStyle w:val="10"/>
              <w:spacing w:after="0" w:line="240" w:lineRule="auto"/>
              <w:rPr>
                <w:rFonts w:ascii="Times New Roman" w:hAnsi="Times New Roman"/>
                <w:szCs w:val="24"/>
              </w:rPr>
            </w:pPr>
            <w:r w:rsidRPr="00A25F0D">
              <w:rPr>
                <w:rFonts w:ascii="Times New Roman" w:hAnsi="Times New Roman"/>
                <w:szCs w:val="24"/>
              </w:rPr>
              <w:t>«</w:t>
            </w:r>
            <w:r w:rsidR="0016188D">
              <w:rPr>
                <w:rFonts w:ascii="Times New Roman" w:hAnsi="Times New Roman"/>
                <w:szCs w:val="24"/>
              </w:rPr>
              <w:t>13</w:t>
            </w:r>
            <w:r w:rsidRPr="00A25F0D">
              <w:rPr>
                <w:rFonts w:ascii="Times New Roman" w:hAnsi="Times New Roman"/>
                <w:szCs w:val="24"/>
              </w:rPr>
              <w:t>» </w:t>
            </w:r>
            <w:r w:rsidR="0016188D">
              <w:rPr>
                <w:sz w:val="20"/>
              </w:rPr>
              <w:t xml:space="preserve">января 2021 </w:t>
            </w:r>
            <w:r w:rsidRPr="00A25F0D">
              <w:rPr>
                <w:rFonts w:ascii="Times New Roman" w:hAnsi="Times New Roman"/>
                <w:szCs w:val="24"/>
              </w:rPr>
              <w:t>года</w:t>
            </w:r>
          </w:p>
          <w:p w:rsidR="00B93752" w:rsidRDefault="00B93752" w:rsidP="00800AD2">
            <w:pPr>
              <w:pStyle w:val="10"/>
              <w:spacing w:after="0" w:line="240" w:lineRule="auto"/>
              <w:rPr>
                <w:rFonts w:ascii="Times New Roman" w:hAnsi="Times New Roman"/>
                <w:szCs w:val="24"/>
              </w:rPr>
            </w:pPr>
          </w:p>
          <w:p w:rsidR="00B93752" w:rsidRPr="00A25F0D" w:rsidRDefault="00B93752" w:rsidP="00800AD2">
            <w:pPr>
              <w:pStyle w:val="10"/>
              <w:spacing w:after="0" w:line="240" w:lineRule="auto"/>
              <w:rPr>
                <w:rFonts w:ascii="Times New Roman" w:hAnsi="Times New Roman"/>
                <w:szCs w:val="24"/>
              </w:rPr>
            </w:pPr>
          </w:p>
        </w:tc>
      </w:tr>
      <w:tr w:rsidR="00FB77A1"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5F0D" w:rsidRDefault="00FB77A1" w:rsidP="007B3D82">
            <w:pPr>
              <w:pStyle w:val="10"/>
              <w:spacing w:after="0" w:line="240" w:lineRule="auto"/>
              <w:ind w:firstLine="340"/>
              <w:jc w:val="both"/>
              <w:rPr>
                <w:rFonts w:ascii="Times New Roman" w:hAnsi="Times New Roman"/>
                <w:szCs w:val="24"/>
              </w:rPr>
            </w:pPr>
            <w:r w:rsidRPr="00A25F0D">
              <w:rPr>
                <w:rFonts w:ascii="Times New Roman" w:hAnsi="Times New Roman"/>
                <w:szCs w:val="24"/>
              </w:rPr>
              <w:t>Заявка на участие в электронном аукционе состоит из двух частей.</w:t>
            </w:r>
          </w:p>
          <w:p w:rsidR="003009D4" w:rsidRPr="003009D4" w:rsidRDefault="003009D4" w:rsidP="003009D4">
            <w:pPr>
              <w:tabs>
                <w:tab w:val="left" w:pos="-1620"/>
                <w:tab w:val="num" w:pos="432"/>
              </w:tabs>
              <w:ind w:firstLine="336"/>
              <w:jc w:val="both"/>
              <w:rPr>
                <w:sz w:val="24"/>
                <w:szCs w:val="24"/>
              </w:rPr>
            </w:pPr>
            <w:r w:rsidRPr="003009D4">
              <w:rPr>
                <w:b/>
                <w:sz w:val="24"/>
                <w:szCs w:val="24"/>
              </w:rPr>
              <w:t>Первая часть заявки</w:t>
            </w:r>
            <w:r w:rsidRPr="003009D4">
              <w:rPr>
                <w:sz w:val="24"/>
                <w:szCs w:val="24"/>
              </w:rPr>
              <w:t xml:space="preserve"> на участие в электронном аукционе должна содержать следующие сведения:</w:t>
            </w:r>
          </w:p>
          <w:p w:rsidR="003009D4" w:rsidRPr="003009D4" w:rsidRDefault="003009D4" w:rsidP="003009D4">
            <w:pPr>
              <w:spacing w:after="60"/>
              <w:ind w:firstLine="585"/>
              <w:jc w:val="both"/>
              <w:rPr>
                <w:sz w:val="24"/>
                <w:szCs w:val="24"/>
              </w:rPr>
            </w:pPr>
            <w:r w:rsidRPr="003009D4">
              <w:rPr>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B93752" w:rsidRDefault="00B93752" w:rsidP="00987AF1">
            <w:pPr>
              <w:pStyle w:val="10"/>
              <w:spacing w:after="0" w:line="240" w:lineRule="auto"/>
              <w:ind w:firstLine="340"/>
              <w:jc w:val="both"/>
              <w:rPr>
                <w:rFonts w:ascii="Times New Roman" w:hAnsi="Times New Roman"/>
                <w:b/>
                <w:color w:val="auto"/>
                <w:szCs w:val="24"/>
              </w:rPr>
            </w:pPr>
          </w:p>
          <w:p w:rsidR="00B93752" w:rsidRDefault="00B93752" w:rsidP="00987AF1">
            <w:pPr>
              <w:pStyle w:val="10"/>
              <w:spacing w:after="0" w:line="240" w:lineRule="auto"/>
              <w:ind w:firstLine="340"/>
              <w:jc w:val="both"/>
              <w:rPr>
                <w:rFonts w:ascii="Times New Roman" w:hAnsi="Times New Roman"/>
                <w:b/>
                <w:color w:val="auto"/>
                <w:szCs w:val="24"/>
              </w:rPr>
            </w:pPr>
          </w:p>
          <w:p w:rsidR="00FB77A1" w:rsidRPr="00A25F0D" w:rsidRDefault="00FB77A1" w:rsidP="00987AF1">
            <w:pPr>
              <w:pStyle w:val="10"/>
              <w:spacing w:after="0" w:line="240" w:lineRule="auto"/>
              <w:ind w:firstLine="340"/>
              <w:jc w:val="both"/>
              <w:rPr>
                <w:rFonts w:ascii="Times New Roman" w:hAnsi="Times New Roman"/>
                <w:color w:val="auto"/>
                <w:szCs w:val="24"/>
              </w:rPr>
            </w:pPr>
            <w:r w:rsidRPr="00C03B8E">
              <w:rPr>
                <w:rFonts w:ascii="Times New Roman" w:hAnsi="Times New Roman"/>
                <w:b/>
                <w:color w:val="auto"/>
                <w:szCs w:val="24"/>
              </w:rPr>
              <w:t>Вторая часть заявки</w:t>
            </w:r>
            <w:r w:rsidRPr="00A25F0D">
              <w:rPr>
                <w:rFonts w:ascii="Times New Roman" w:hAnsi="Times New Roman"/>
                <w:color w:val="auto"/>
                <w:szCs w:val="24"/>
              </w:rPr>
              <w:t xml:space="preserve"> на участие в электронном аукционе должна содержать следующие документы и информацию:</w:t>
            </w:r>
          </w:p>
          <w:p w:rsidR="00FB77A1" w:rsidRPr="00A25F0D" w:rsidRDefault="00FB77A1" w:rsidP="007B3D82">
            <w:pPr>
              <w:pStyle w:val="10"/>
              <w:spacing w:after="0" w:line="240" w:lineRule="auto"/>
              <w:ind w:left="33" w:firstLine="340"/>
              <w:jc w:val="both"/>
              <w:rPr>
                <w:rFonts w:ascii="Times New Roman" w:hAnsi="Times New Roman"/>
                <w:color w:val="auto"/>
                <w:szCs w:val="24"/>
              </w:rPr>
            </w:pPr>
            <w:proofErr w:type="gramStart"/>
            <w:r w:rsidRPr="00A25F0D">
              <w:rPr>
                <w:rFonts w:ascii="Times New Roman" w:hAnsi="Times New Roman"/>
                <w:color w:val="auto"/>
                <w:szCs w:val="24"/>
              </w:rPr>
              <w:t xml:space="preserve">1) наименование, фирменное наименование (при наличии), </w:t>
            </w:r>
            <w:r w:rsidRPr="00A25F0D">
              <w:rPr>
                <w:rFonts w:ascii="Times New Roman" w:hAnsi="Times New Roman"/>
                <w:color w:val="auto"/>
                <w:szCs w:val="24"/>
              </w:rPr>
              <w:lastRenderedPageBreak/>
              <w:t>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5F0D">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A25F0D" w:rsidRDefault="00FB77A1" w:rsidP="007B3D82">
            <w:pPr>
              <w:autoSpaceDE w:val="0"/>
              <w:autoSpaceDN w:val="0"/>
              <w:adjustRightInd w:val="0"/>
              <w:ind w:firstLine="340"/>
              <w:jc w:val="both"/>
              <w:rPr>
                <w:sz w:val="24"/>
                <w:szCs w:val="24"/>
              </w:rPr>
            </w:pPr>
            <w:r w:rsidRPr="00A25F0D">
              <w:rPr>
                <w:sz w:val="24"/>
                <w:szCs w:val="24"/>
              </w:rPr>
              <w:t xml:space="preserve">2) </w:t>
            </w:r>
            <w:r w:rsidRPr="00A25F0D">
              <w:rPr>
                <w:b/>
                <w:sz w:val="24"/>
                <w:szCs w:val="24"/>
              </w:rPr>
              <w:t>документы</w:t>
            </w:r>
            <w:r w:rsidRPr="00A25F0D">
              <w:rPr>
                <w:sz w:val="24"/>
                <w:szCs w:val="24"/>
              </w:rPr>
              <w:t>, подтверждающие соответствие участника аукциона следующим требованиям:</w:t>
            </w:r>
          </w:p>
          <w:p w:rsidR="00987AF1" w:rsidRPr="00B37891" w:rsidRDefault="00FB77A1" w:rsidP="00B37891">
            <w:pPr>
              <w:pStyle w:val="10"/>
              <w:spacing w:after="0" w:line="240" w:lineRule="auto"/>
              <w:ind w:left="33" w:firstLine="340"/>
              <w:jc w:val="both"/>
              <w:rPr>
                <w:rFonts w:ascii="Times New Roman" w:hAnsi="Times New Roman"/>
                <w:color w:val="000099"/>
                <w:szCs w:val="24"/>
              </w:rPr>
            </w:pPr>
            <w:r w:rsidRPr="00A25F0D">
              <w:rPr>
                <w:szCs w:val="24"/>
              </w:rPr>
              <w:t xml:space="preserve">а) соответствие требованиям, </w:t>
            </w:r>
            <w:r w:rsidRPr="00A25F0D">
              <w:rPr>
                <w:bCs/>
                <w:szCs w:val="24"/>
              </w:rPr>
              <w:t>установленным</w:t>
            </w:r>
            <w:r w:rsidRPr="00A25F0D">
              <w:rPr>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5F0D">
              <w:rPr>
                <w:bCs/>
                <w:szCs w:val="24"/>
              </w:rPr>
              <w:t>ом</w:t>
            </w:r>
            <w:r w:rsidRPr="00A25F0D">
              <w:rPr>
                <w:szCs w:val="24"/>
              </w:rPr>
              <w:t xml:space="preserve"> закупки</w:t>
            </w:r>
            <w:r w:rsidRPr="00420902">
              <w:rPr>
                <w:szCs w:val="24"/>
              </w:rPr>
              <w:t>:</w:t>
            </w:r>
            <w:r w:rsidR="00B37891">
              <w:rPr>
                <w:szCs w:val="24"/>
              </w:rPr>
              <w:t xml:space="preserve"> </w:t>
            </w:r>
            <w:r w:rsidR="00B37891" w:rsidRPr="00B37891">
              <w:rPr>
                <w:rFonts w:ascii="Times New Roman" w:hAnsi="Times New Roman"/>
                <w:color w:val="auto"/>
                <w:szCs w:val="24"/>
              </w:rPr>
              <w:t xml:space="preserve">не </w:t>
            </w:r>
            <w:r w:rsidR="000D0ECD" w:rsidRPr="00B37891">
              <w:rPr>
                <w:rFonts w:ascii="Times New Roman" w:hAnsi="Times New Roman"/>
                <w:color w:val="auto"/>
                <w:szCs w:val="24"/>
              </w:rPr>
              <w:t>установлено</w:t>
            </w:r>
            <w:r w:rsidR="00987AF1" w:rsidRPr="00B37891">
              <w:rPr>
                <w:rFonts w:ascii="Times New Roman" w:hAnsi="Times New Roman"/>
                <w:color w:val="000099"/>
                <w:szCs w:val="24"/>
              </w:rPr>
              <w:t>;</w:t>
            </w:r>
          </w:p>
          <w:p w:rsidR="00FB77A1" w:rsidRPr="00A25F0D" w:rsidRDefault="00FB77A1" w:rsidP="007B3D82">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б) </w:t>
            </w:r>
            <w:r w:rsidRPr="00A25F0D">
              <w:rPr>
                <w:rFonts w:ascii="Times New Roman" w:hAnsi="Times New Roman"/>
                <w:b/>
                <w:color w:val="auto"/>
                <w:szCs w:val="24"/>
              </w:rPr>
              <w:t>декларация</w:t>
            </w:r>
            <w:r w:rsidRPr="00A25F0D">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непроведение</w:t>
            </w:r>
            <w:proofErr w:type="spellEnd"/>
            <w:r w:rsidRPr="00A25F0D">
              <w:rPr>
                <w:rFonts w:ascii="Times New Roman" w:hAnsi="Times New Roman"/>
                <w:szCs w:val="24"/>
              </w:rPr>
              <w:t xml:space="preserve"> ликвидации участника </w:t>
            </w:r>
            <w:r w:rsidRPr="00A25F0D">
              <w:rPr>
                <w:rFonts w:ascii="Times New Roman" w:hAnsi="Times New Roman"/>
                <w:bCs/>
                <w:szCs w:val="24"/>
              </w:rPr>
              <w:t>закупки -</w:t>
            </w:r>
            <w:r w:rsidRPr="00A25F0D">
              <w:rPr>
                <w:rFonts w:ascii="Times New Roman" w:hAnsi="Times New Roman"/>
                <w:szCs w:val="24"/>
              </w:rPr>
              <w:t xml:space="preserve"> юридического лица и отсутствие решения арбитражного суда о признании участника </w:t>
            </w:r>
            <w:r w:rsidRPr="00A25F0D">
              <w:rPr>
                <w:rFonts w:ascii="Times New Roman" w:hAnsi="Times New Roman"/>
                <w:bCs/>
                <w:szCs w:val="24"/>
              </w:rPr>
              <w:t>закупки</w:t>
            </w:r>
            <w:r w:rsidRPr="00A25F0D">
              <w:rPr>
                <w:rFonts w:ascii="Times New Roman" w:hAnsi="Times New Roman"/>
                <w:szCs w:val="24"/>
              </w:rPr>
              <w:t xml:space="preserve"> - юридического лица, индивидуального предпринимателя </w:t>
            </w:r>
            <w:r w:rsidRPr="00A25F0D">
              <w:rPr>
                <w:rFonts w:ascii="Times New Roman" w:hAnsi="Times New Roman"/>
                <w:bCs/>
                <w:szCs w:val="24"/>
              </w:rPr>
              <w:t>несостоятельным (</w:t>
            </w:r>
            <w:r w:rsidRPr="00A25F0D">
              <w:rPr>
                <w:rFonts w:ascii="Times New Roman" w:hAnsi="Times New Roman"/>
                <w:szCs w:val="24"/>
              </w:rPr>
              <w:t>банкротом</w:t>
            </w:r>
            <w:r w:rsidRPr="00A25F0D">
              <w:rPr>
                <w:rFonts w:ascii="Times New Roman" w:hAnsi="Times New Roman"/>
                <w:bCs/>
                <w:szCs w:val="24"/>
              </w:rPr>
              <w:t>)</w:t>
            </w:r>
            <w:r w:rsidRPr="00A25F0D">
              <w:rPr>
                <w:rFonts w:ascii="Times New Roman" w:hAnsi="Times New Roman"/>
                <w:szCs w:val="24"/>
              </w:rPr>
              <w:t xml:space="preserve"> и об открытии конкурсного производства;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неприостановление</w:t>
            </w:r>
            <w:proofErr w:type="spellEnd"/>
            <w:r w:rsidRPr="00A25F0D">
              <w:rPr>
                <w:rFonts w:ascii="Times New Roman" w:hAnsi="Times New Roman"/>
                <w:szCs w:val="24"/>
              </w:rPr>
              <w:t xml:space="preserve"> деятельности участника </w:t>
            </w:r>
            <w:r w:rsidRPr="00A25F0D">
              <w:rPr>
                <w:rFonts w:ascii="Times New Roman" w:hAnsi="Times New Roman"/>
                <w:bCs/>
                <w:szCs w:val="24"/>
              </w:rPr>
              <w:t>закупки</w:t>
            </w:r>
            <w:r w:rsidRPr="00A25F0D">
              <w:rPr>
                <w:rFonts w:ascii="Times New Roman" w:hAnsi="Times New Roman"/>
                <w:szCs w:val="24"/>
              </w:rPr>
              <w:t xml:space="preserve"> в порядке, </w:t>
            </w:r>
            <w:r w:rsidRPr="00A25F0D">
              <w:rPr>
                <w:rFonts w:ascii="Times New Roman" w:hAnsi="Times New Roman"/>
                <w:bCs/>
                <w:szCs w:val="24"/>
              </w:rPr>
              <w:t>установленном</w:t>
            </w:r>
            <w:r w:rsidRPr="00A25F0D">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5F0D">
              <w:rPr>
                <w:rFonts w:ascii="Times New Roman" w:hAnsi="Times New Roman"/>
                <w:szCs w:val="24"/>
              </w:rPr>
              <w:t xml:space="preserve"> </w:t>
            </w:r>
            <w:proofErr w:type="gramStart"/>
            <w:r w:rsidRPr="00A25F0D">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5F0D">
              <w:rPr>
                <w:rFonts w:ascii="Times New Roman" w:hAnsi="Times New Roman"/>
                <w:szCs w:val="24"/>
              </w:rPr>
              <w:t xml:space="preserve"> Участник закупки считается соответствующим установленному требованию в случае, если </w:t>
            </w:r>
            <w:r w:rsidRPr="00A25F0D">
              <w:rPr>
                <w:rFonts w:ascii="Times New Roman" w:hAnsi="Times New Roman"/>
                <w:szCs w:val="24"/>
              </w:rPr>
              <w:lastRenderedPageBreak/>
              <w:t xml:space="preserve">им в установленном порядке подано заявление об обжаловании </w:t>
            </w:r>
            <w:proofErr w:type="gramStart"/>
            <w:r w:rsidRPr="00A25F0D">
              <w:rPr>
                <w:rFonts w:ascii="Times New Roman" w:hAnsi="Times New Roman"/>
                <w:szCs w:val="24"/>
              </w:rPr>
              <w:t>указанных</w:t>
            </w:r>
            <w:proofErr w:type="gramEnd"/>
            <w:r w:rsidRPr="00A25F0D">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5F0D">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5F0D">
              <w:rPr>
                <w:rFonts w:ascii="Times New Roman" w:hAnsi="Times New Roman"/>
                <w:szCs w:val="24"/>
              </w:rPr>
              <w:t xml:space="preserve"> </w:t>
            </w:r>
            <w:proofErr w:type="gramStart"/>
            <w:r w:rsidRPr="00A25F0D">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A25F0D">
              <w:rPr>
                <w:rFonts w:ascii="Times New Roman" w:hAnsi="Times New Roman"/>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5F0D">
              <w:rPr>
                <w:rFonts w:ascii="Times New Roman" w:hAnsi="Times New Roman"/>
                <w:szCs w:val="24"/>
              </w:rPr>
              <w:t>неполнородными</w:t>
            </w:r>
            <w:proofErr w:type="spellEnd"/>
            <w:r w:rsidRPr="00A25F0D">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5F0D">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5F0D" w:rsidRDefault="00FB77A1" w:rsidP="007B3D82">
            <w:pPr>
              <w:pStyle w:val="10"/>
              <w:spacing w:after="0" w:line="240" w:lineRule="auto"/>
              <w:ind w:left="33" w:firstLine="340"/>
              <w:jc w:val="both"/>
              <w:rPr>
                <w:rFonts w:ascii="Times New Roman" w:hAnsi="Times New Roman"/>
                <w:szCs w:val="24"/>
              </w:rPr>
            </w:pPr>
            <w:r w:rsidRPr="00A25F0D">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25F0D">
              <w:rPr>
                <w:rFonts w:ascii="Times New Roman" w:hAnsi="Times New Roman"/>
                <w:b/>
                <w:color w:val="000099"/>
                <w:szCs w:val="24"/>
              </w:rPr>
              <w:t>не требуется</w:t>
            </w:r>
            <w:r w:rsidRPr="00A25F0D">
              <w:rPr>
                <w:rFonts w:ascii="Times New Roman" w:hAnsi="Times New Roman"/>
                <w:color w:val="000099"/>
                <w:szCs w:val="24"/>
              </w:rPr>
              <w:t>;</w:t>
            </w:r>
          </w:p>
          <w:p w:rsidR="00FB77A1" w:rsidRPr="00A25F0D" w:rsidRDefault="00FB77A1" w:rsidP="007B3D82">
            <w:pPr>
              <w:pStyle w:val="10"/>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5F0D">
              <w:rPr>
                <w:rFonts w:ascii="Times New Roman" w:hAnsi="Times New Roman"/>
                <w:szCs w:val="24"/>
              </w:rPr>
              <w:t xml:space="preserve"> является крупной сделкой;</w:t>
            </w:r>
          </w:p>
          <w:p w:rsidR="00FB77A1" w:rsidRPr="00A25F0D" w:rsidRDefault="00FB77A1" w:rsidP="007B3D82">
            <w:pPr>
              <w:pStyle w:val="10"/>
              <w:spacing w:after="0" w:line="240" w:lineRule="auto"/>
              <w:ind w:left="33" w:firstLine="340"/>
              <w:jc w:val="both"/>
              <w:rPr>
                <w:rFonts w:ascii="Times New Roman" w:hAnsi="Times New Roman"/>
                <w:b/>
                <w:szCs w:val="24"/>
              </w:rPr>
            </w:pPr>
            <w:r w:rsidRPr="00A25F0D">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5F0D">
              <w:rPr>
                <w:rFonts w:ascii="Times New Roman" w:hAnsi="Times New Roman"/>
                <w:color w:val="auto"/>
                <w:szCs w:val="24"/>
              </w:rPr>
              <w:t>не требуется</w:t>
            </w:r>
            <w:r w:rsidRPr="00A25F0D">
              <w:rPr>
                <w:rFonts w:ascii="Times New Roman" w:hAnsi="Times New Roman"/>
                <w:b/>
                <w:szCs w:val="24"/>
              </w:rPr>
              <w:t>;</w:t>
            </w:r>
          </w:p>
          <w:p w:rsidR="004A0848" w:rsidRDefault="00FB77A1" w:rsidP="00D15739">
            <w:pPr>
              <w:pStyle w:val="10"/>
              <w:spacing w:after="0" w:line="240" w:lineRule="auto"/>
              <w:ind w:left="33" w:firstLine="340"/>
              <w:jc w:val="both"/>
              <w:rPr>
                <w:rFonts w:ascii="Times New Roman" w:hAnsi="Times New Roman"/>
                <w:b/>
                <w:color w:val="auto"/>
                <w:szCs w:val="24"/>
              </w:rPr>
            </w:pPr>
            <w:r w:rsidRPr="00A25F0D">
              <w:rPr>
                <w:rFonts w:ascii="Times New Roman" w:hAnsi="Times New Roman"/>
                <w:color w:val="auto"/>
                <w:szCs w:val="24"/>
              </w:rPr>
              <w:t xml:space="preserve">6) </w:t>
            </w:r>
            <w:r w:rsidR="00BA11F8" w:rsidRPr="00A25F0D">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Pr>
                <w:rFonts w:ascii="Times New Roman" w:hAnsi="Times New Roman"/>
                <w:color w:val="auto"/>
                <w:szCs w:val="24"/>
              </w:rPr>
              <w:t xml:space="preserve"> </w:t>
            </w:r>
            <w:r w:rsidR="00C3168A">
              <w:rPr>
                <w:rFonts w:ascii="Times New Roman" w:hAnsi="Times New Roman"/>
                <w:color w:val="auto"/>
                <w:szCs w:val="24"/>
              </w:rPr>
              <w:t xml:space="preserve">не </w:t>
            </w:r>
            <w:r w:rsidR="00BA11F8" w:rsidRPr="00C3168A">
              <w:rPr>
                <w:rFonts w:ascii="Times New Roman" w:hAnsi="Times New Roman"/>
                <w:color w:val="auto"/>
                <w:szCs w:val="24"/>
              </w:rPr>
              <w:t>требуется</w:t>
            </w:r>
            <w:r w:rsidR="004A0848">
              <w:rPr>
                <w:rFonts w:ascii="Times New Roman" w:hAnsi="Times New Roman"/>
                <w:b/>
                <w:color w:val="auto"/>
                <w:szCs w:val="24"/>
              </w:rPr>
              <w:t>,</w:t>
            </w:r>
          </w:p>
          <w:p w:rsidR="00FB77A1" w:rsidRPr="00A25F0D" w:rsidRDefault="00FB77A1" w:rsidP="00D15739">
            <w:pPr>
              <w:pStyle w:val="10"/>
              <w:spacing w:after="0" w:line="240" w:lineRule="auto"/>
              <w:ind w:left="33" w:firstLine="340"/>
              <w:jc w:val="both"/>
              <w:rPr>
                <w:rFonts w:ascii="Times New Roman" w:hAnsi="Times New Roman"/>
                <w:szCs w:val="24"/>
              </w:rPr>
            </w:pPr>
            <w:r w:rsidRPr="00A25F0D">
              <w:rPr>
                <w:rFonts w:ascii="Times New Roman" w:hAnsi="Times New Roman"/>
                <w:color w:val="auto"/>
                <w:szCs w:val="24"/>
              </w:rPr>
              <w:t xml:space="preserve">7) декларация о принадлежности </w:t>
            </w:r>
            <w:r w:rsidRPr="00A25F0D">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5F0D">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A25F0D">
              <w:rPr>
                <w:rFonts w:ascii="Times New Roman" w:hAnsi="Times New Roman"/>
                <w:szCs w:val="24"/>
              </w:rPr>
              <w:t xml:space="preserve"> </w:t>
            </w:r>
            <w:r w:rsidRPr="00A25F0D">
              <w:rPr>
                <w:rFonts w:ascii="Times New Roman" w:hAnsi="Times New Roman"/>
                <w:b/>
                <w:color w:val="000099"/>
                <w:szCs w:val="24"/>
              </w:rPr>
              <w:t>требуется.</w:t>
            </w:r>
          </w:p>
        </w:tc>
      </w:tr>
      <w:tr w:rsidR="00124F3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Pr>
                <w:rFonts w:ascii="Times New Roman" w:hAnsi="Times New Roman"/>
                <w:szCs w:val="24"/>
              </w:rPr>
              <w:t xml:space="preserve"> </w:t>
            </w:r>
            <w:r w:rsidRPr="002A659A">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w:t>
            </w:r>
            <w:r w:rsidRPr="002A659A">
              <w:rPr>
                <w:rFonts w:ascii="Times New Roman" w:eastAsia="Calibri" w:hAnsi="Times New Roman"/>
                <w:szCs w:val="24"/>
                <w:lang w:eastAsia="x-none"/>
              </w:rPr>
              <w:lastRenderedPageBreak/>
              <w:t>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w:t>
            </w:r>
            <w:r w:rsidRPr="002A659A">
              <w:rPr>
                <w:rFonts w:ascii="Times New Roman" w:eastAsia="Calibri" w:hAnsi="Times New Roman"/>
                <w:szCs w:val="24"/>
                <w:lang w:eastAsia="x-none"/>
              </w:rPr>
              <w:lastRenderedPageBreak/>
              <w:t>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w:t>
            </w:r>
            <w:r w:rsidRPr="002A659A">
              <w:rPr>
                <w:rFonts w:ascii="Times New Roman" w:eastAsia="Calibri" w:hAnsi="Times New Roman"/>
                <w:color w:val="auto"/>
                <w:szCs w:val="24"/>
                <w:lang w:eastAsia="x-none"/>
              </w:rPr>
              <w:lastRenderedPageBreak/>
              <w:t>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C03B8E">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826796" w:rsidRPr="00826796">
              <w:rPr>
                <w:rFonts w:ascii="Times New Roman" w:hAnsi="Times New Roman"/>
                <w:color w:val="000099"/>
                <w:szCs w:val="24"/>
              </w:rPr>
              <w:t>759 (семьсот пятьдесят девять) рублей 14 копеек</w:t>
            </w:r>
            <w:r w:rsidR="00C3168A" w:rsidRPr="00C3168A">
              <w:rPr>
                <w:rFonts w:ascii="Times New Roman" w:hAnsi="Times New Roman"/>
                <w:color w:val="000099"/>
                <w:szCs w:val="24"/>
              </w:rPr>
              <w:t>, НДС не облагается</w:t>
            </w:r>
            <w:r w:rsidR="00C03B8E" w:rsidRPr="00C03B8E">
              <w:rPr>
                <w:rFonts w:ascii="Times New Roman" w:hAnsi="Times New Roman"/>
                <w:color w:val="000099"/>
                <w:szCs w:val="24"/>
              </w:rPr>
              <w:t>.</w:t>
            </w:r>
          </w:p>
        </w:tc>
      </w:tr>
      <w:tr w:rsidR="009174A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w:t>
            </w:r>
            <w:r w:rsidRPr="002A659A">
              <w:rPr>
                <w:rFonts w:ascii="Times New Roman" w:hAnsi="Times New Roman"/>
                <w:color w:val="auto"/>
                <w:szCs w:val="24"/>
              </w:rPr>
              <w:lastRenderedPageBreak/>
              <w:t>в определении поставщиков (подрядчиков, исполнителей).</w:t>
            </w:r>
            <w:bookmarkEnd w:id="24"/>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777930" w:rsidRDefault="0077793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w:t>
            </w:r>
            <w:r w:rsidRPr="002A659A">
              <w:rPr>
                <w:rFonts w:ascii="Times New Roman" w:hAnsi="Times New Roman" w:cs="Times New Roman"/>
                <w:b w:val="0"/>
                <w:bCs w:val="0"/>
                <w:color w:val="auto"/>
                <w:szCs w:val="24"/>
              </w:rPr>
              <w:lastRenderedPageBreak/>
              <w:t>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Pr>
                <w:rFonts w:ascii="Times New Roman" w:hAnsi="Times New Roman" w:cs="Times New Roman"/>
                <w:b w:val="0"/>
                <w:bCs w:val="0"/>
                <w:color w:val="auto"/>
                <w:szCs w:val="24"/>
              </w:rPr>
              <w:t xml:space="preserve"> </w:t>
            </w:r>
            <w:r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w:t>
            </w:r>
            <w:r>
              <w:rPr>
                <w:rFonts w:ascii="Times New Roman" w:hAnsi="Times New Roman"/>
                <w:color w:val="auto"/>
                <w:szCs w:val="24"/>
              </w:rPr>
              <w:t xml:space="preserve"> </w:t>
            </w:r>
            <w:r w:rsidRPr="002A659A">
              <w:rPr>
                <w:rFonts w:ascii="Times New Roman" w:hAnsi="Times New Roman"/>
                <w:color w:val="auto"/>
                <w:szCs w:val="24"/>
              </w:rPr>
              <w:t xml:space="preserve"> </w:t>
            </w:r>
            <w:r w:rsidRPr="00396733">
              <w:rPr>
                <w:rFonts w:ascii="Times New Roman" w:hAnsi="Times New Roman"/>
                <w:color w:val="auto"/>
                <w:szCs w:val="24"/>
              </w:rPr>
              <w:t xml:space="preserve">об обеспечении гарантийных обязательств  </w:t>
            </w:r>
            <w:r w:rsidRPr="002A659A">
              <w:rPr>
                <w:rFonts w:ascii="Times New Roman" w:hAnsi="Times New Roman"/>
                <w:color w:val="auto"/>
                <w:szCs w:val="24"/>
              </w:rPr>
              <w:t>не применяются в случае:</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Default="006E0993" w:rsidP="006E0993">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w:t>
            </w:r>
            <w:r>
              <w:rPr>
                <w:rFonts w:ascii="Times New Roman" w:hAnsi="Times New Roman"/>
                <w:bCs/>
                <w:szCs w:val="24"/>
              </w:rPr>
              <w:t xml:space="preserve"> </w:t>
            </w:r>
            <w:r w:rsidRPr="00396733">
              <w:rPr>
                <w:rFonts w:ascii="Times New Roman" w:hAnsi="Times New Roman"/>
                <w:bCs/>
                <w:szCs w:val="24"/>
              </w:rPr>
              <w:t xml:space="preserve">об обеспечении гарантийных обязательств  </w:t>
            </w:r>
            <w:r w:rsidRPr="002A659A">
              <w:rPr>
                <w:rFonts w:ascii="Times New Roman" w:hAnsi="Times New Roman"/>
                <w:bCs/>
                <w:szCs w:val="24"/>
              </w:rPr>
              <w:t xml:space="preserve">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2A659A">
              <w:rPr>
                <w:rFonts w:ascii="Times New Roman" w:hAnsi="Times New Roman"/>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6E0993" w:rsidRPr="002A659A" w:rsidRDefault="006E0993" w:rsidP="006E0993">
            <w:pPr>
              <w:pStyle w:val="10"/>
              <w:spacing w:after="0" w:line="240" w:lineRule="auto"/>
              <w:ind w:firstLine="340"/>
              <w:jc w:val="both"/>
              <w:rPr>
                <w:rFonts w:ascii="Times New Roman" w:hAnsi="Times New Roman"/>
                <w:bCs/>
                <w:szCs w:val="24"/>
              </w:rPr>
            </w:pPr>
            <w:proofErr w:type="gramStart"/>
            <w:r w:rsidRPr="005C242A">
              <w:rPr>
                <w:rFonts w:ascii="Times New Roman" w:hAnsi="Times New Roman"/>
                <w:bCs/>
                <w:szCs w:val="24"/>
              </w:rPr>
              <w:t xml:space="preserve">Если контракт заключается по результатам определения </w:t>
            </w:r>
            <w:r w:rsidRPr="005C242A">
              <w:rPr>
                <w:rFonts w:ascii="Times New Roman" w:hAnsi="Times New Roman"/>
                <w:bCs/>
                <w:szCs w:val="24"/>
              </w:rPr>
              <w:lastRenderedPageBreak/>
              <w:t>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Pr>
                <w:rFonts w:ascii="Times New Roman" w:hAnsi="Times New Roman"/>
                <w:bCs/>
                <w:szCs w:val="24"/>
              </w:rPr>
              <w:t>.</w:t>
            </w:r>
            <w:proofErr w:type="gramEnd"/>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1">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2A659A">
              <w:rPr>
                <w:rFonts w:ascii="Times New Roman" w:hAnsi="Times New Roman"/>
                <w:szCs w:val="24"/>
                <w:lang w:val="en-US"/>
              </w:rPr>
              <w:t>III</w:t>
            </w:r>
            <w:r w:rsidRPr="002A659A">
              <w:rPr>
                <w:rFonts w:ascii="Times New Roman" w:hAnsi="Times New Roman"/>
                <w:szCs w:val="24"/>
              </w:rPr>
              <w:t xml:space="preserve"> «ПРОЕКТ КОНТРАКТА»).</w:t>
            </w:r>
          </w:p>
          <w:p w:rsidR="00D91FE3" w:rsidRPr="002A659A" w:rsidRDefault="006E0993" w:rsidP="006E0993">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D91FE3" w:rsidRPr="002A659A" w:rsidRDefault="004F6423" w:rsidP="00F5593E">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B828D7" w:rsidRPr="00B828D7">
              <w:rPr>
                <w:rFonts w:ascii="Times New Roman" w:hAnsi="Times New Roman"/>
                <w:szCs w:val="24"/>
              </w:rPr>
              <w:t xml:space="preserve">на оказание услуг </w:t>
            </w:r>
            <w:r w:rsidR="00F5593E" w:rsidRPr="00F5593E">
              <w:rPr>
                <w:rFonts w:ascii="Times New Roman" w:hAnsi="Times New Roman"/>
                <w:szCs w:val="24"/>
              </w:rPr>
              <w:t>по техническому обслуживанию и текущему ремонту электрооборудования</w:t>
            </w:r>
            <w:r w:rsidR="00232003" w:rsidRPr="00232003">
              <w:rPr>
                <w:rFonts w:ascii="Times New Roman" w:hAnsi="Times New Roman"/>
                <w:szCs w:val="24"/>
              </w:rPr>
              <w:t>»</w:t>
            </w:r>
            <w:r w:rsidRPr="004F6423">
              <w:rPr>
                <w:rFonts w:ascii="Times New Roman" w:hAnsi="Times New Roman"/>
                <w:szCs w:val="24"/>
              </w:rPr>
              <w:t>;</w:t>
            </w:r>
          </w:p>
        </w:tc>
      </w:tr>
      <w:tr w:rsidR="00FB77A1"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 xml:space="preserve">Обеспечение гарантийных </w:t>
            </w:r>
            <w:r w:rsidRPr="002A659A">
              <w:rPr>
                <w:rFonts w:ascii="Times New Roman" w:hAnsi="Times New Roman"/>
                <w:color w:val="000099"/>
                <w:szCs w:val="24"/>
              </w:rPr>
              <w:lastRenderedPageBreak/>
              <w:t>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lastRenderedPageBreak/>
              <w:t>Не установлено</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6E0993" w:rsidRPr="002A659A"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2A659A" w:rsidRDefault="006E0993" w:rsidP="009174A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2A659A" w:rsidRDefault="006E0993"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6E0993" w:rsidRPr="006E0993" w:rsidRDefault="006E0993" w:rsidP="006E0993">
            <w:pPr>
              <w:autoSpaceDE w:val="0"/>
              <w:autoSpaceDN w:val="0"/>
              <w:adjustRightInd w:val="0"/>
              <w:ind w:firstLine="340"/>
              <w:jc w:val="both"/>
              <w:rPr>
                <w:sz w:val="24"/>
                <w:szCs w:val="24"/>
              </w:rPr>
            </w:pPr>
            <w:r w:rsidRPr="006E0993">
              <w:rPr>
                <w:sz w:val="24"/>
                <w:szCs w:val="24"/>
              </w:rPr>
              <w:t xml:space="preserve">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4F7D11">
              <w:rPr>
                <w:sz w:val="24"/>
                <w:szCs w:val="24"/>
              </w:rPr>
              <w:t>не</w:t>
            </w:r>
            <w:r w:rsidRPr="006E0993">
              <w:rPr>
                <w:sz w:val="24"/>
                <w:szCs w:val="24"/>
              </w:rPr>
              <w:t xml:space="preserve">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proofErr w:type="gramStart"/>
            <w:r w:rsidRPr="006E0993">
              <w:rPr>
                <w:sz w:val="24"/>
                <w:szCs w:val="24"/>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6E0993" w:rsidRDefault="006E0993" w:rsidP="006E0993">
            <w:pPr>
              <w:autoSpaceDE w:val="0"/>
              <w:autoSpaceDN w:val="0"/>
              <w:adjustRightInd w:val="0"/>
              <w:ind w:firstLine="340"/>
              <w:jc w:val="both"/>
              <w:rPr>
                <w:sz w:val="24"/>
                <w:szCs w:val="24"/>
              </w:rPr>
            </w:pPr>
            <w:r w:rsidRPr="006E0993">
              <w:rPr>
                <w:sz w:val="24"/>
                <w:szCs w:val="24"/>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6E0993" w:rsidRDefault="006E0993" w:rsidP="006E0993">
            <w:pPr>
              <w:autoSpaceDE w:val="0"/>
              <w:autoSpaceDN w:val="0"/>
              <w:adjustRightInd w:val="0"/>
              <w:ind w:firstLine="340"/>
              <w:jc w:val="both"/>
              <w:rPr>
                <w:sz w:val="24"/>
                <w:szCs w:val="24"/>
              </w:rPr>
            </w:pPr>
            <w:proofErr w:type="gramStart"/>
            <w:r w:rsidRPr="006E0993">
              <w:rPr>
                <w:sz w:val="24"/>
                <w:szCs w:val="24"/>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w:t>
            </w:r>
            <w:r w:rsidRPr="006E0993">
              <w:rPr>
                <w:sz w:val="24"/>
                <w:szCs w:val="24"/>
              </w:rPr>
              <w:lastRenderedPageBreak/>
              <w:t xml:space="preserve">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40577A">
              <w:rPr>
                <w:sz w:val="24"/>
                <w:szCs w:val="24"/>
              </w:rPr>
              <w:t xml:space="preserve">не </w:t>
            </w:r>
            <w:r w:rsidRPr="006E0993">
              <w:rPr>
                <w:sz w:val="24"/>
                <w:szCs w:val="24"/>
              </w:rPr>
              <w:t>установлено;</w:t>
            </w:r>
            <w:proofErr w:type="gramEnd"/>
          </w:p>
          <w:p w:rsidR="006E0993" w:rsidRPr="006E0993" w:rsidRDefault="006E0993" w:rsidP="006E0993">
            <w:pPr>
              <w:pStyle w:val="ConsPlusNormal0"/>
              <w:ind w:firstLine="340"/>
              <w:jc w:val="both"/>
              <w:rPr>
                <w:rFonts w:ascii="Times New Roman" w:hAnsi="Times New Roman" w:cs="Times New Roman"/>
                <w:szCs w:val="24"/>
              </w:rPr>
            </w:pPr>
            <w:r w:rsidRPr="006E0993">
              <w:rPr>
                <w:rFonts w:ascii="Times New Roman" w:hAnsi="Times New Roman" w:cs="Times New Roman"/>
                <w:szCs w:val="24"/>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2A659A"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w:t>
            </w:r>
            <w:r w:rsidRPr="002A659A">
              <w:rPr>
                <w:rFonts w:ascii="Times New Roman" w:hAnsi="Times New Roman" w:cs="Times New Roman"/>
                <w:szCs w:val="24"/>
              </w:rPr>
              <w:lastRenderedPageBreak/>
              <w:t>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w:t>
            </w:r>
            <w:r w:rsidRPr="002A659A">
              <w:rPr>
                <w:rFonts w:ascii="Times New Roman" w:hAnsi="Times New Roman" w:cs="Times New Roman"/>
                <w:szCs w:val="24"/>
              </w:rPr>
              <w:lastRenderedPageBreak/>
              <w:t>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ED7701" w:rsidRDefault="00ED7701" w:rsidP="00F65AD6">
      <w:pPr>
        <w:pStyle w:val="10"/>
        <w:spacing w:after="0"/>
      </w:pPr>
      <w:bookmarkStart w:id="37" w:name="_Ref248728669"/>
      <w:bookmarkStart w:id="38" w:name="_Ref248562452"/>
      <w:bookmarkEnd w:id="37"/>
      <w:bookmarkEnd w:id="38"/>
    </w:p>
    <w:sectPr w:rsidR="00ED7701"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350" w:rsidRDefault="00DD6350">
      <w:r>
        <w:separator/>
      </w:r>
    </w:p>
  </w:endnote>
  <w:endnote w:type="continuationSeparator" w:id="0">
    <w:p w:rsidR="00DD6350" w:rsidRDefault="00DD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16188D">
      <w:rPr>
        <w:noProof/>
      </w:rPr>
      <w:t>9</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16188D">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350" w:rsidRDefault="00DD6350">
      <w:r>
        <w:separator/>
      </w:r>
    </w:p>
  </w:footnote>
  <w:footnote w:type="continuationSeparator" w:id="0">
    <w:p w:rsidR="00DD6350" w:rsidRDefault="00DD6350">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17932"/>
    <w:rsid w:val="000217B9"/>
    <w:rsid w:val="00025BFA"/>
    <w:rsid w:val="0002660B"/>
    <w:rsid w:val="0003402B"/>
    <w:rsid w:val="000356F9"/>
    <w:rsid w:val="00044A1F"/>
    <w:rsid w:val="0005751F"/>
    <w:rsid w:val="00070E6C"/>
    <w:rsid w:val="0007393E"/>
    <w:rsid w:val="00074940"/>
    <w:rsid w:val="00080361"/>
    <w:rsid w:val="00093115"/>
    <w:rsid w:val="00094E97"/>
    <w:rsid w:val="00094EF0"/>
    <w:rsid w:val="00097683"/>
    <w:rsid w:val="000A2F09"/>
    <w:rsid w:val="000B49F7"/>
    <w:rsid w:val="000B5FFB"/>
    <w:rsid w:val="000B6122"/>
    <w:rsid w:val="000C3645"/>
    <w:rsid w:val="000C4E29"/>
    <w:rsid w:val="000C5019"/>
    <w:rsid w:val="000C6393"/>
    <w:rsid w:val="000D0ECD"/>
    <w:rsid w:val="000D3542"/>
    <w:rsid w:val="000E2408"/>
    <w:rsid w:val="000E5581"/>
    <w:rsid w:val="000E5FEF"/>
    <w:rsid w:val="000F3C73"/>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188D"/>
    <w:rsid w:val="00165166"/>
    <w:rsid w:val="001677E7"/>
    <w:rsid w:val="00167869"/>
    <w:rsid w:val="001714DF"/>
    <w:rsid w:val="00171654"/>
    <w:rsid w:val="00175C9A"/>
    <w:rsid w:val="001861D2"/>
    <w:rsid w:val="001938BC"/>
    <w:rsid w:val="0019420A"/>
    <w:rsid w:val="001A534F"/>
    <w:rsid w:val="001B2F51"/>
    <w:rsid w:val="001B493C"/>
    <w:rsid w:val="001D3581"/>
    <w:rsid w:val="001F1E5F"/>
    <w:rsid w:val="001F523B"/>
    <w:rsid w:val="00200D7A"/>
    <w:rsid w:val="00201057"/>
    <w:rsid w:val="00206DB6"/>
    <w:rsid w:val="002168EA"/>
    <w:rsid w:val="00225FD7"/>
    <w:rsid w:val="00232003"/>
    <w:rsid w:val="0025389E"/>
    <w:rsid w:val="002562D3"/>
    <w:rsid w:val="0026174D"/>
    <w:rsid w:val="0026552C"/>
    <w:rsid w:val="00271ACB"/>
    <w:rsid w:val="00272139"/>
    <w:rsid w:val="00272754"/>
    <w:rsid w:val="00277AC5"/>
    <w:rsid w:val="00281BBC"/>
    <w:rsid w:val="00294401"/>
    <w:rsid w:val="002A17B1"/>
    <w:rsid w:val="002A5D84"/>
    <w:rsid w:val="002A659A"/>
    <w:rsid w:val="002B05AC"/>
    <w:rsid w:val="002B41E5"/>
    <w:rsid w:val="002B6C2E"/>
    <w:rsid w:val="002C381F"/>
    <w:rsid w:val="002C4C32"/>
    <w:rsid w:val="002C5023"/>
    <w:rsid w:val="002C7FD0"/>
    <w:rsid w:val="002D068C"/>
    <w:rsid w:val="002D3AA8"/>
    <w:rsid w:val="002D4942"/>
    <w:rsid w:val="002E12D5"/>
    <w:rsid w:val="002E5A17"/>
    <w:rsid w:val="002E6145"/>
    <w:rsid w:val="002E734F"/>
    <w:rsid w:val="002F42C5"/>
    <w:rsid w:val="002F52BE"/>
    <w:rsid w:val="002F5EE0"/>
    <w:rsid w:val="002F6548"/>
    <w:rsid w:val="003009D4"/>
    <w:rsid w:val="003107AF"/>
    <w:rsid w:val="00332C89"/>
    <w:rsid w:val="00336FAE"/>
    <w:rsid w:val="0034750C"/>
    <w:rsid w:val="00354BB5"/>
    <w:rsid w:val="0036298A"/>
    <w:rsid w:val="00363F30"/>
    <w:rsid w:val="0036560A"/>
    <w:rsid w:val="00366168"/>
    <w:rsid w:val="003742B4"/>
    <w:rsid w:val="0037642E"/>
    <w:rsid w:val="003847C5"/>
    <w:rsid w:val="00391001"/>
    <w:rsid w:val="00396178"/>
    <w:rsid w:val="003A7CFD"/>
    <w:rsid w:val="003B23A6"/>
    <w:rsid w:val="003B5E81"/>
    <w:rsid w:val="003C050D"/>
    <w:rsid w:val="003C33C0"/>
    <w:rsid w:val="003C6043"/>
    <w:rsid w:val="003D03E2"/>
    <w:rsid w:val="003E1518"/>
    <w:rsid w:val="003F0827"/>
    <w:rsid w:val="00405186"/>
    <w:rsid w:val="0040577A"/>
    <w:rsid w:val="0040734A"/>
    <w:rsid w:val="00412F51"/>
    <w:rsid w:val="0042067A"/>
    <w:rsid w:val="00420902"/>
    <w:rsid w:val="00427429"/>
    <w:rsid w:val="00431EE8"/>
    <w:rsid w:val="0044717D"/>
    <w:rsid w:val="00450A76"/>
    <w:rsid w:val="004540F7"/>
    <w:rsid w:val="00456E01"/>
    <w:rsid w:val="00460389"/>
    <w:rsid w:val="00465E1F"/>
    <w:rsid w:val="00466737"/>
    <w:rsid w:val="00474AE6"/>
    <w:rsid w:val="00476BAE"/>
    <w:rsid w:val="00480EA8"/>
    <w:rsid w:val="00487E50"/>
    <w:rsid w:val="0049672F"/>
    <w:rsid w:val="004A0848"/>
    <w:rsid w:val="004A7659"/>
    <w:rsid w:val="004B018F"/>
    <w:rsid w:val="004C3828"/>
    <w:rsid w:val="004D06EE"/>
    <w:rsid w:val="004E15E2"/>
    <w:rsid w:val="004F1696"/>
    <w:rsid w:val="004F6423"/>
    <w:rsid w:val="004F70F1"/>
    <w:rsid w:val="004F7D11"/>
    <w:rsid w:val="00502F52"/>
    <w:rsid w:val="005107CA"/>
    <w:rsid w:val="0051158D"/>
    <w:rsid w:val="005128DE"/>
    <w:rsid w:val="00515951"/>
    <w:rsid w:val="00535A83"/>
    <w:rsid w:val="00542DCF"/>
    <w:rsid w:val="00545545"/>
    <w:rsid w:val="00547947"/>
    <w:rsid w:val="00552F02"/>
    <w:rsid w:val="00555706"/>
    <w:rsid w:val="0055685D"/>
    <w:rsid w:val="005645F9"/>
    <w:rsid w:val="00566A5D"/>
    <w:rsid w:val="00567EF5"/>
    <w:rsid w:val="0057158F"/>
    <w:rsid w:val="005721EE"/>
    <w:rsid w:val="005762E7"/>
    <w:rsid w:val="00577D4C"/>
    <w:rsid w:val="005824AA"/>
    <w:rsid w:val="0058555E"/>
    <w:rsid w:val="00585D50"/>
    <w:rsid w:val="0059204C"/>
    <w:rsid w:val="005931B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6F8F"/>
    <w:rsid w:val="005F1A2D"/>
    <w:rsid w:val="005F7DDC"/>
    <w:rsid w:val="00600D64"/>
    <w:rsid w:val="00605FC3"/>
    <w:rsid w:val="00606B75"/>
    <w:rsid w:val="00630516"/>
    <w:rsid w:val="00642227"/>
    <w:rsid w:val="00642ECD"/>
    <w:rsid w:val="00646C56"/>
    <w:rsid w:val="0065008C"/>
    <w:rsid w:val="00650EC2"/>
    <w:rsid w:val="00655B55"/>
    <w:rsid w:val="00656FC2"/>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7278"/>
    <w:rsid w:val="0070057B"/>
    <w:rsid w:val="00701A95"/>
    <w:rsid w:val="0070383A"/>
    <w:rsid w:val="00703E21"/>
    <w:rsid w:val="0070522A"/>
    <w:rsid w:val="0071349A"/>
    <w:rsid w:val="0072058B"/>
    <w:rsid w:val="00721B91"/>
    <w:rsid w:val="00723B0F"/>
    <w:rsid w:val="00724DAD"/>
    <w:rsid w:val="00725634"/>
    <w:rsid w:val="007327D8"/>
    <w:rsid w:val="00732A9A"/>
    <w:rsid w:val="00733FCA"/>
    <w:rsid w:val="00734CBC"/>
    <w:rsid w:val="00737325"/>
    <w:rsid w:val="00741826"/>
    <w:rsid w:val="007458EF"/>
    <w:rsid w:val="0075493F"/>
    <w:rsid w:val="00762052"/>
    <w:rsid w:val="00765FD7"/>
    <w:rsid w:val="00767D40"/>
    <w:rsid w:val="007707FE"/>
    <w:rsid w:val="0077441C"/>
    <w:rsid w:val="00777930"/>
    <w:rsid w:val="0078303F"/>
    <w:rsid w:val="00792B73"/>
    <w:rsid w:val="00793806"/>
    <w:rsid w:val="0079556B"/>
    <w:rsid w:val="007A0323"/>
    <w:rsid w:val="007A3D3C"/>
    <w:rsid w:val="007A40CC"/>
    <w:rsid w:val="007A666C"/>
    <w:rsid w:val="007B3D82"/>
    <w:rsid w:val="007B5A81"/>
    <w:rsid w:val="007B6B1D"/>
    <w:rsid w:val="007C7869"/>
    <w:rsid w:val="007D438B"/>
    <w:rsid w:val="007E10D4"/>
    <w:rsid w:val="007E6FFE"/>
    <w:rsid w:val="007F400E"/>
    <w:rsid w:val="007F69A7"/>
    <w:rsid w:val="007F6C86"/>
    <w:rsid w:val="00800666"/>
    <w:rsid w:val="00800AD2"/>
    <w:rsid w:val="00811B68"/>
    <w:rsid w:val="00826796"/>
    <w:rsid w:val="0083301C"/>
    <w:rsid w:val="00841C67"/>
    <w:rsid w:val="0084446C"/>
    <w:rsid w:val="00846540"/>
    <w:rsid w:val="00855C62"/>
    <w:rsid w:val="00860616"/>
    <w:rsid w:val="00861724"/>
    <w:rsid w:val="00865FE9"/>
    <w:rsid w:val="008778BE"/>
    <w:rsid w:val="00883BCE"/>
    <w:rsid w:val="00890B82"/>
    <w:rsid w:val="00892290"/>
    <w:rsid w:val="00894E9D"/>
    <w:rsid w:val="008A44F0"/>
    <w:rsid w:val="008B26DC"/>
    <w:rsid w:val="008B296C"/>
    <w:rsid w:val="008B5A41"/>
    <w:rsid w:val="008C0493"/>
    <w:rsid w:val="008C0814"/>
    <w:rsid w:val="008C0B3E"/>
    <w:rsid w:val="008C0C12"/>
    <w:rsid w:val="008C44DB"/>
    <w:rsid w:val="008D1CE1"/>
    <w:rsid w:val="008D3B5A"/>
    <w:rsid w:val="008D5720"/>
    <w:rsid w:val="008E03B0"/>
    <w:rsid w:val="008E096E"/>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3B9C"/>
    <w:rsid w:val="009605E1"/>
    <w:rsid w:val="00963824"/>
    <w:rsid w:val="00966182"/>
    <w:rsid w:val="00975422"/>
    <w:rsid w:val="0097549E"/>
    <w:rsid w:val="0098065A"/>
    <w:rsid w:val="00981320"/>
    <w:rsid w:val="00982872"/>
    <w:rsid w:val="00987AF1"/>
    <w:rsid w:val="009913A4"/>
    <w:rsid w:val="009923D2"/>
    <w:rsid w:val="009A38DB"/>
    <w:rsid w:val="009B3BDE"/>
    <w:rsid w:val="009B6F5F"/>
    <w:rsid w:val="009C6720"/>
    <w:rsid w:val="009C6990"/>
    <w:rsid w:val="009D48D8"/>
    <w:rsid w:val="009E5708"/>
    <w:rsid w:val="009F1CEF"/>
    <w:rsid w:val="009F3112"/>
    <w:rsid w:val="009F4D39"/>
    <w:rsid w:val="00A15666"/>
    <w:rsid w:val="00A160D8"/>
    <w:rsid w:val="00A23FEA"/>
    <w:rsid w:val="00A25F0D"/>
    <w:rsid w:val="00A34223"/>
    <w:rsid w:val="00A35D65"/>
    <w:rsid w:val="00A362C7"/>
    <w:rsid w:val="00A42DBF"/>
    <w:rsid w:val="00A47DB7"/>
    <w:rsid w:val="00A55F5B"/>
    <w:rsid w:val="00A57CEE"/>
    <w:rsid w:val="00A61C83"/>
    <w:rsid w:val="00A71795"/>
    <w:rsid w:val="00A74A33"/>
    <w:rsid w:val="00A74D4A"/>
    <w:rsid w:val="00A75828"/>
    <w:rsid w:val="00A777BA"/>
    <w:rsid w:val="00A830B5"/>
    <w:rsid w:val="00A864E6"/>
    <w:rsid w:val="00A9042B"/>
    <w:rsid w:val="00A945BA"/>
    <w:rsid w:val="00A9474F"/>
    <w:rsid w:val="00AA0EC9"/>
    <w:rsid w:val="00AA375E"/>
    <w:rsid w:val="00AA794F"/>
    <w:rsid w:val="00AB74E0"/>
    <w:rsid w:val="00AB7E32"/>
    <w:rsid w:val="00AC2433"/>
    <w:rsid w:val="00AD1433"/>
    <w:rsid w:val="00AD3354"/>
    <w:rsid w:val="00AD4902"/>
    <w:rsid w:val="00AD76FA"/>
    <w:rsid w:val="00AE4AD0"/>
    <w:rsid w:val="00AF7D14"/>
    <w:rsid w:val="00B008B3"/>
    <w:rsid w:val="00B0463E"/>
    <w:rsid w:val="00B1419C"/>
    <w:rsid w:val="00B14AE4"/>
    <w:rsid w:val="00B23B4A"/>
    <w:rsid w:val="00B27CB9"/>
    <w:rsid w:val="00B31219"/>
    <w:rsid w:val="00B323FD"/>
    <w:rsid w:val="00B34989"/>
    <w:rsid w:val="00B37891"/>
    <w:rsid w:val="00B44F4C"/>
    <w:rsid w:val="00B4718B"/>
    <w:rsid w:val="00B473AB"/>
    <w:rsid w:val="00B534A3"/>
    <w:rsid w:val="00B5498F"/>
    <w:rsid w:val="00B55497"/>
    <w:rsid w:val="00B574F5"/>
    <w:rsid w:val="00B638D2"/>
    <w:rsid w:val="00B748DE"/>
    <w:rsid w:val="00B76D03"/>
    <w:rsid w:val="00B828D7"/>
    <w:rsid w:val="00B878E9"/>
    <w:rsid w:val="00B93752"/>
    <w:rsid w:val="00B97678"/>
    <w:rsid w:val="00BA11F8"/>
    <w:rsid w:val="00BB30D0"/>
    <w:rsid w:val="00BC1332"/>
    <w:rsid w:val="00BD0ACE"/>
    <w:rsid w:val="00BD225C"/>
    <w:rsid w:val="00BD3C74"/>
    <w:rsid w:val="00BD412A"/>
    <w:rsid w:val="00BF15F2"/>
    <w:rsid w:val="00BF290C"/>
    <w:rsid w:val="00BF51B2"/>
    <w:rsid w:val="00BF5494"/>
    <w:rsid w:val="00BF6AE3"/>
    <w:rsid w:val="00C03375"/>
    <w:rsid w:val="00C03B8E"/>
    <w:rsid w:val="00C114F3"/>
    <w:rsid w:val="00C17D16"/>
    <w:rsid w:val="00C262F1"/>
    <w:rsid w:val="00C3168A"/>
    <w:rsid w:val="00C34E4E"/>
    <w:rsid w:val="00C3724B"/>
    <w:rsid w:val="00C41EBB"/>
    <w:rsid w:val="00C437F8"/>
    <w:rsid w:val="00C500B7"/>
    <w:rsid w:val="00C51871"/>
    <w:rsid w:val="00C54BED"/>
    <w:rsid w:val="00C567D2"/>
    <w:rsid w:val="00C62B12"/>
    <w:rsid w:val="00C730F3"/>
    <w:rsid w:val="00C8055E"/>
    <w:rsid w:val="00C943B1"/>
    <w:rsid w:val="00C96EBC"/>
    <w:rsid w:val="00CA7721"/>
    <w:rsid w:val="00CB701F"/>
    <w:rsid w:val="00CC4554"/>
    <w:rsid w:val="00CD203A"/>
    <w:rsid w:val="00CE3A56"/>
    <w:rsid w:val="00CF2425"/>
    <w:rsid w:val="00D000CE"/>
    <w:rsid w:val="00D15739"/>
    <w:rsid w:val="00D1748E"/>
    <w:rsid w:val="00D20261"/>
    <w:rsid w:val="00D21C76"/>
    <w:rsid w:val="00D25BFE"/>
    <w:rsid w:val="00D260A5"/>
    <w:rsid w:val="00D32BE0"/>
    <w:rsid w:val="00D33C8C"/>
    <w:rsid w:val="00D33F12"/>
    <w:rsid w:val="00D41E2F"/>
    <w:rsid w:val="00D46DCF"/>
    <w:rsid w:val="00D5574A"/>
    <w:rsid w:val="00D62F6E"/>
    <w:rsid w:val="00D720D4"/>
    <w:rsid w:val="00D81747"/>
    <w:rsid w:val="00D81D00"/>
    <w:rsid w:val="00D84F26"/>
    <w:rsid w:val="00D909A5"/>
    <w:rsid w:val="00D90C42"/>
    <w:rsid w:val="00D91FE3"/>
    <w:rsid w:val="00D96ABB"/>
    <w:rsid w:val="00DA12EF"/>
    <w:rsid w:val="00DA317E"/>
    <w:rsid w:val="00DC7319"/>
    <w:rsid w:val="00DD516C"/>
    <w:rsid w:val="00DD52EB"/>
    <w:rsid w:val="00DD54BA"/>
    <w:rsid w:val="00DD6350"/>
    <w:rsid w:val="00DD76C0"/>
    <w:rsid w:val="00DE41B0"/>
    <w:rsid w:val="00DE7790"/>
    <w:rsid w:val="00DF0278"/>
    <w:rsid w:val="00DF36C4"/>
    <w:rsid w:val="00DF3CED"/>
    <w:rsid w:val="00DF3F49"/>
    <w:rsid w:val="00DF5DD2"/>
    <w:rsid w:val="00DF60B9"/>
    <w:rsid w:val="00DF63A3"/>
    <w:rsid w:val="00E02A72"/>
    <w:rsid w:val="00E10712"/>
    <w:rsid w:val="00E13236"/>
    <w:rsid w:val="00E13746"/>
    <w:rsid w:val="00E13ACA"/>
    <w:rsid w:val="00E15DDC"/>
    <w:rsid w:val="00E16B12"/>
    <w:rsid w:val="00E173DF"/>
    <w:rsid w:val="00E21391"/>
    <w:rsid w:val="00E26317"/>
    <w:rsid w:val="00E41CF2"/>
    <w:rsid w:val="00E6378E"/>
    <w:rsid w:val="00E71278"/>
    <w:rsid w:val="00E71858"/>
    <w:rsid w:val="00E73849"/>
    <w:rsid w:val="00E91F46"/>
    <w:rsid w:val="00EA30BC"/>
    <w:rsid w:val="00EA3B18"/>
    <w:rsid w:val="00EA5FBB"/>
    <w:rsid w:val="00EB5B5D"/>
    <w:rsid w:val="00EC2D7B"/>
    <w:rsid w:val="00EC33B0"/>
    <w:rsid w:val="00ED4A3E"/>
    <w:rsid w:val="00ED5582"/>
    <w:rsid w:val="00ED6010"/>
    <w:rsid w:val="00ED7561"/>
    <w:rsid w:val="00ED7701"/>
    <w:rsid w:val="00F077F0"/>
    <w:rsid w:val="00F07B44"/>
    <w:rsid w:val="00F12074"/>
    <w:rsid w:val="00F14E8B"/>
    <w:rsid w:val="00F159E1"/>
    <w:rsid w:val="00F2348E"/>
    <w:rsid w:val="00F256F2"/>
    <w:rsid w:val="00F44EA3"/>
    <w:rsid w:val="00F50895"/>
    <w:rsid w:val="00F5313D"/>
    <w:rsid w:val="00F5475D"/>
    <w:rsid w:val="00F5593E"/>
    <w:rsid w:val="00F65AD6"/>
    <w:rsid w:val="00F65EBA"/>
    <w:rsid w:val="00F66464"/>
    <w:rsid w:val="00F66E34"/>
    <w:rsid w:val="00F673B4"/>
    <w:rsid w:val="00F728E3"/>
    <w:rsid w:val="00F7399E"/>
    <w:rsid w:val="00F75CB9"/>
    <w:rsid w:val="00F81241"/>
    <w:rsid w:val="00F81621"/>
    <w:rsid w:val="00F8379D"/>
    <w:rsid w:val="00F83DB9"/>
    <w:rsid w:val="00F85943"/>
    <w:rsid w:val="00F85A7E"/>
    <w:rsid w:val="00F9096E"/>
    <w:rsid w:val="00F972A0"/>
    <w:rsid w:val="00FA1D15"/>
    <w:rsid w:val="00FA29A6"/>
    <w:rsid w:val="00FA52FC"/>
    <w:rsid w:val="00FA641F"/>
    <w:rsid w:val="00FA73CB"/>
    <w:rsid w:val="00FB1E6F"/>
    <w:rsid w:val="00FB6D12"/>
    <w:rsid w:val="00FB77A1"/>
    <w:rsid w:val="00FB78C8"/>
    <w:rsid w:val="00FC21B7"/>
    <w:rsid w:val="00FC4426"/>
    <w:rsid w:val="00FD3232"/>
    <w:rsid w:val="00FD593C"/>
    <w:rsid w:val="00FE19E3"/>
    <w:rsid w:val="00FE354E"/>
    <w:rsid w:val="00FF3031"/>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E0E9-941E-4774-A121-EEE7949E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8384</Words>
  <Characters>47793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14</cp:revision>
  <cp:lastPrinted>2020-12-23T04:50:00Z</cp:lastPrinted>
  <dcterms:created xsi:type="dcterms:W3CDTF">2020-12-09T11:01:00Z</dcterms:created>
  <dcterms:modified xsi:type="dcterms:W3CDTF">2020-12-24T06:47:00Z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