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9" w:rsidRDefault="00F4713F" w:rsidP="006E0DDC">
      <w:pPr>
        <w:keepNext/>
        <w:keepLines/>
        <w:widowControl w:val="0"/>
        <w:suppressLineNumbers/>
        <w:suppressAutoHyphens/>
        <w:spacing w:after="0"/>
        <w:rPr>
          <w:sz w:val="22"/>
          <w:szCs w:val="22"/>
        </w:rPr>
      </w:pPr>
      <w:r>
        <w:rPr>
          <w:noProof/>
        </w:rPr>
        <w:drawing>
          <wp:inline distT="0" distB="0" distL="0" distR="0" wp14:anchorId="4DCEF753" wp14:editId="7E8A361E">
            <wp:extent cx="6915150" cy="988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21579" cy="9896142"/>
                    </a:xfrm>
                    <a:prstGeom prst="rect">
                      <a:avLst/>
                    </a:prstGeom>
                  </pic:spPr>
                </pic:pic>
              </a:graphicData>
            </a:graphic>
          </wp:inline>
        </w:drawing>
      </w: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D7C65" w:rsidRDefault="006D7C65" w:rsidP="00CC6D84">
            <w:pPr>
              <w:keepNext/>
              <w:keepLines/>
              <w:widowControl w:val="0"/>
              <w:suppressLineNumbers/>
              <w:suppressAutoHyphens/>
              <w:spacing w:after="0"/>
              <w:rPr>
                <w:sz w:val="22"/>
                <w:szCs w:val="22"/>
              </w:rPr>
            </w:pPr>
            <w:r w:rsidRPr="006D7C65">
              <w:rPr>
                <w:bCs/>
                <w:sz w:val="22"/>
                <w:szCs w:val="22"/>
              </w:rPr>
              <w:t>213862201554386220100100280010000244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50465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8E4988" w:rsidRPr="008E4988">
              <w:rPr>
                <w:sz w:val="22"/>
                <w:szCs w:val="22"/>
              </w:rPr>
              <w:t xml:space="preserve">среди субъектов малого предпринимательства и социально ориентированных некоммерческих организаций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B41ECA" w:rsidP="00B41ECA">
            <w:pPr>
              <w:autoSpaceDE w:val="0"/>
              <w:autoSpaceDN w:val="0"/>
              <w:adjustRightInd w:val="0"/>
              <w:spacing w:after="0"/>
              <w:ind w:left="34" w:hanging="34"/>
              <w:jc w:val="left"/>
              <w:rPr>
                <w:sz w:val="22"/>
                <w:szCs w:val="22"/>
              </w:rPr>
            </w:pPr>
            <w:proofErr w:type="gramStart"/>
            <w:r w:rsidRPr="00B41ECA">
              <w:rPr>
                <w:sz w:val="22"/>
                <w:szCs w:val="22"/>
              </w:rPr>
              <w:t>с даты подписания</w:t>
            </w:r>
            <w:proofErr w:type="gramEnd"/>
            <w:r>
              <w:rPr>
                <w:sz w:val="22"/>
                <w:szCs w:val="22"/>
              </w:rPr>
              <w:t xml:space="preserve"> контракта</w:t>
            </w:r>
            <w:r w:rsidRPr="00B41ECA">
              <w:rPr>
                <w:sz w:val="22"/>
                <w:szCs w:val="22"/>
              </w:rPr>
              <w:t>, но не ранее 01.0</w:t>
            </w:r>
            <w:r>
              <w:rPr>
                <w:sz w:val="22"/>
                <w:szCs w:val="22"/>
              </w:rPr>
              <w:t>7</w:t>
            </w:r>
            <w:r w:rsidRPr="00B41ECA">
              <w:rPr>
                <w:sz w:val="22"/>
                <w:szCs w:val="22"/>
              </w:rPr>
              <w:t>.2021 по 30.0</w:t>
            </w:r>
            <w:r>
              <w:rPr>
                <w:sz w:val="22"/>
                <w:szCs w:val="22"/>
              </w:rPr>
              <w:t>9</w:t>
            </w:r>
            <w:r w:rsidRPr="00B41ECA">
              <w:rPr>
                <w:sz w:val="22"/>
                <w:szCs w:val="22"/>
              </w:rPr>
              <w:t>.2021г. ежедневно</w:t>
            </w:r>
            <w:r w:rsidR="009B5672"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570F29" w:rsidP="00F54B1E">
            <w:pPr>
              <w:spacing w:after="0"/>
              <w:rPr>
                <w:b/>
                <w:bCs/>
                <w:snapToGrid w:val="0"/>
                <w:sz w:val="22"/>
                <w:szCs w:val="22"/>
              </w:rPr>
            </w:pPr>
            <w:r w:rsidRPr="00570F29">
              <w:rPr>
                <w:b/>
                <w:bCs/>
                <w:snapToGrid w:val="0"/>
                <w:sz w:val="22"/>
                <w:szCs w:val="22"/>
              </w:rPr>
              <w:t>320 489  (триста двадцать тысяч четыреста восемьдесят девять) рублей 00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50465E"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B813B8">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B813B8">
              <w:rPr>
                <w:sz w:val="22"/>
                <w:szCs w:val="22"/>
              </w:rPr>
              <w:t>3</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w:t>
            </w:r>
            <w:r w:rsidR="005230A9" w:rsidRPr="00F54B1E">
              <w:rPr>
                <w:sz w:val="22"/>
                <w:szCs w:val="22"/>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lastRenderedPageBreak/>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21</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6D7C65">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w:t>
            </w:r>
            <w:r w:rsidRPr="00F54B1E">
              <w:rPr>
                <w:sz w:val="22"/>
                <w:szCs w:val="22"/>
              </w:rPr>
              <w:lastRenderedPageBreak/>
              <w:t xml:space="preserve">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F54B1E">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50465E">
              <w:rPr>
                <w:sz w:val="22"/>
                <w:szCs w:val="22"/>
              </w:rPr>
              <w:t>05</w:t>
            </w:r>
            <w:r w:rsidR="00553D5F" w:rsidRPr="00F54B1E">
              <w:rPr>
                <w:sz w:val="22"/>
                <w:szCs w:val="22"/>
              </w:rPr>
              <w:t>»</w:t>
            </w:r>
            <w:r w:rsidRPr="00F54B1E">
              <w:rPr>
                <w:sz w:val="22"/>
                <w:szCs w:val="22"/>
              </w:rPr>
              <w:t> </w:t>
            </w:r>
            <w:r w:rsidR="0050465E">
              <w:t xml:space="preserve">июня  </w:t>
            </w:r>
            <w:r w:rsidRPr="00F54B1E">
              <w:rPr>
                <w:sz w:val="22"/>
                <w:szCs w:val="22"/>
              </w:rPr>
              <w:t>20</w:t>
            </w:r>
            <w:r w:rsidR="00E82628" w:rsidRPr="00F54B1E">
              <w:rPr>
                <w:sz w:val="22"/>
                <w:szCs w:val="22"/>
              </w:rPr>
              <w:t>2</w:t>
            </w:r>
            <w:r w:rsidR="0067386C">
              <w:rPr>
                <w:sz w:val="22"/>
                <w:szCs w:val="22"/>
              </w:rPr>
              <w:t>1</w:t>
            </w:r>
            <w:r w:rsidR="00E82628" w:rsidRPr="00F54B1E">
              <w:rPr>
                <w:sz w:val="22"/>
                <w:szCs w:val="22"/>
              </w:rPr>
              <w:t xml:space="preserve">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465E">
              <w:rPr>
                <w:sz w:val="22"/>
                <w:szCs w:val="22"/>
              </w:rPr>
              <w:t>10</w:t>
            </w:r>
            <w:r w:rsidRPr="00F54B1E">
              <w:rPr>
                <w:sz w:val="22"/>
                <w:szCs w:val="22"/>
              </w:rPr>
              <w:t xml:space="preserve"> часов </w:t>
            </w:r>
            <w:r w:rsidR="0050465E">
              <w:rPr>
                <w:sz w:val="22"/>
                <w:szCs w:val="22"/>
              </w:rPr>
              <w:t>00</w:t>
            </w:r>
            <w:r w:rsidRPr="00F54B1E">
              <w:rPr>
                <w:sz w:val="22"/>
                <w:szCs w:val="22"/>
              </w:rPr>
              <w:t xml:space="preserve"> минут «</w:t>
            </w:r>
            <w:r w:rsidR="0050465E">
              <w:rPr>
                <w:sz w:val="22"/>
                <w:szCs w:val="22"/>
              </w:rPr>
              <w:t>07</w:t>
            </w:r>
            <w:r w:rsidRPr="00F54B1E">
              <w:rPr>
                <w:sz w:val="22"/>
                <w:szCs w:val="22"/>
              </w:rPr>
              <w:t>»</w:t>
            </w:r>
            <w:bookmarkStart w:id="15" w:name="_GoBack"/>
            <w:r w:rsidRPr="00F54B1E">
              <w:rPr>
                <w:sz w:val="22"/>
                <w:szCs w:val="22"/>
              </w:rPr>
              <w:t> </w:t>
            </w:r>
            <w:bookmarkEnd w:id="15"/>
            <w:r w:rsidR="0050465E">
              <w:t xml:space="preserve">июня  </w:t>
            </w:r>
            <w:r w:rsidRPr="00F54B1E">
              <w:rPr>
                <w:sz w:val="22"/>
                <w:szCs w:val="22"/>
              </w:rPr>
              <w:t>20</w:t>
            </w:r>
            <w:r w:rsidR="006E4BB3" w:rsidRPr="00F54B1E">
              <w:rPr>
                <w:sz w:val="22"/>
                <w:szCs w:val="22"/>
              </w:rPr>
              <w:t>2</w:t>
            </w:r>
            <w:r w:rsidR="0067386C">
              <w:rPr>
                <w:sz w:val="22"/>
                <w:szCs w:val="22"/>
              </w:rPr>
              <w:t>1</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20"/>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50465E">
            <w:pPr>
              <w:spacing w:after="0"/>
              <w:rPr>
                <w:sz w:val="22"/>
                <w:szCs w:val="22"/>
              </w:rPr>
            </w:pPr>
            <w:r w:rsidRPr="00F54B1E">
              <w:rPr>
                <w:sz w:val="22"/>
                <w:szCs w:val="22"/>
              </w:rPr>
              <w:t>«</w:t>
            </w:r>
            <w:r w:rsidR="0050465E">
              <w:rPr>
                <w:sz w:val="22"/>
                <w:szCs w:val="22"/>
              </w:rPr>
              <w:t>08</w:t>
            </w:r>
            <w:r w:rsidRPr="00F54B1E">
              <w:rPr>
                <w:sz w:val="22"/>
                <w:szCs w:val="22"/>
              </w:rPr>
              <w:t>»</w:t>
            </w:r>
            <w:r w:rsidR="00A762D8" w:rsidRPr="00F54B1E">
              <w:rPr>
                <w:sz w:val="22"/>
                <w:szCs w:val="22"/>
              </w:rPr>
              <w:t> </w:t>
            </w:r>
            <w:r w:rsidR="0050465E">
              <w:t xml:space="preserve">июня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7122905"/>
          </w:p>
        </w:tc>
        <w:bookmarkEnd w:id="1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50465E">
            <w:pPr>
              <w:spacing w:after="0"/>
              <w:rPr>
                <w:sz w:val="22"/>
                <w:szCs w:val="22"/>
              </w:rPr>
            </w:pPr>
            <w:r w:rsidRPr="00F54B1E">
              <w:rPr>
                <w:sz w:val="22"/>
                <w:szCs w:val="22"/>
              </w:rPr>
              <w:t>«</w:t>
            </w:r>
            <w:r w:rsidR="0050465E">
              <w:rPr>
                <w:sz w:val="22"/>
                <w:szCs w:val="22"/>
              </w:rPr>
              <w:t>09</w:t>
            </w:r>
            <w:r w:rsidRPr="00F54B1E">
              <w:rPr>
                <w:sz w:val="22"/>
                <w:szCs w:val="22"/>
              </w:rPr>
              <w:t>»</w:t>
            </w:r>
            <w:r w:rsidR="00A762D8" w:rsidRPr="00F54B1E">
              <w:rPr>
                <w:sz w:val="22"/>
                <w:szCs w:val="22"/>
              </w:rPr>
              <w:t> </w:t>
            </w:r>
            <w:r w:rsidR="0050465E">
              <w:t xml:space="preserve">июня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 xml:space="preserve">1) наименование, фирменное наименование (при наличии), место </w:t>
            </w:r>
            <w:r w:rsidRPr="00F54B1E">
              <w:rPr>
                <w:sz w:val="22"/>
                <w:szCs w:val="22"/>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76092A" w:rsidRPr="00F54B1E">
              <w:rPr>
                <w:sz w:val="22"/>
                <w:szCs w:val="22"/>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F54B1E">
              <w:rPr>
                <w:sz w:val="22"/>
                <w:szCs w:val="22"/>
              </w:rPr>
              <w:lastRenderedPageBreak/>
              <w:t>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w:t>
            </w:r>
            <w:r w:rsidRPr="00F54B1E">
              <w:rPr>
                <w:sz w:val="22"/>
                <w:szCs w:val="22"/>
              </w:rPr>
              <w:lastRenderedPageBreak/>
              <w:t xml:space="preserve">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lastRenderedPageBreak/>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 xml:space="preserve">Несоблюдение указанных требований является основанием для </w:t>
            </w:r>
            <w:r w:rsidRPr="00F54B1E">
              <w:rPr>
                <w:sz w:val="22"/>
                <w:szCs w:val="22"/>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E17BC8">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570F29" w:rsidRPr="00570F29">
              <w:rPr>
                <w:b/>
                <w:sz w:val="22"/>
                <w:szCs w:val="22"/>
              </w:rPr>
              <w:t>3 204 (три тысячи двести четыре) рубля 89 копеек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 xml:space="preserve">Участник электронной процедуры, признанный победителем электронной процедуры в соответствии с частью 14 статьи 83.2 Закона </w:t>
            </w:r>
            <w:r w:rsidRPr="00F54B1E">
              <w:rPr>
                <w:sz w:val="22"/>
                <w:szCs w:val="22"/>
              </w:rPr>
              <w:lastRenderedPageBreak/>
              <w:t>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Размер обеспечения исполнения контракта составляет 5% от цены, по которой в соответствии с Законом о контрактной системе заключается контракт</w:t>
            </w:r>
            <w: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w:t>
            </w:r>
            <w:r w:rsidRPr="00F54B1E">
              <w:rPr>
                <w:sz w:val="22"/>
                <w:szCs w:val="22"/>
              </w:rPr>
              <w:lastRenderedPageBreak/>
              <w:t>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7386C" w:rsidRPr="0067386C" w:rsidRDefault="0067386C" w:rsidP="0067386C">
            <w:pPr>
              <w:spacing w:after="0"/>
              <w:jc w:val="left"/>
              <w:rPr>
                <w:b/>
                <w:sz w:val="22"/>
                <w:szCs w:val="22"/>
                <w:lang w:eastAsia="en-US"/>
              </w:rPr>
            </w:pPr>
            <w:proofErr w:type="spellStart"/>
            <w:r w:rsidRPr="0067386C">
              <w:rPr>
                <w:b/>
                <w:sz w:val="22"/>
                <w:szCs w:val="22"/>
                <w:lang w:eastAsia="en-US"/>
              </w:rPr>
              <w:t>Депфин</w:t>
            </w:r>
            <w:proofErr w:type="spellEnd"/>
            <w:r w:rsidRPr="0067386C">
              <w:rPr>
                <w:b/>
                <w:sz w:val="22"/>
                <w:szCs w:val="22"/>
                <w:lang w:eastAsia="en-US"/>
              </w:rPr>
              <w:t xml:space="preserve"> Югорска (МКУ «</w:t>
            </w:r>
            <w:proofErr w:type="spellStart"/>
            <w:r w:rsidRPr="0067386C">
              <w:rPr>
                <w:b/>
                <w:sz w:val="22"/>
                <w:szCs w:val="22"/>
                <w:lang w:eastAsia="en-US"/>
              </w:rPr>
              <w:t>ЦМТиИМО</w:t>
            </w:r>
            <w:proofErr w:type="spellEnd"/>
            <w:r w:rsidRPr="0067386C">
              <w:rPr>
                <w:b/>
                <w:sz w:val="22"/>
                <w:szCs w:val="22"/>
                <w:lang w:eastAsia="en-US"/>
              </w:rPr>
              <w:t>» 05873010520)</w:t>
            </w:r>
          </w:p>
          <w:p w:rsidR="0067386C" w:rsidRPr="0067386C" w:rsidRDefault="0067386C" w:rsidP="0067386C">
            <w:pPr>
              <w:spacing w:after="0"/>
              <w:jc w:val="left"/>
              <w:rPr>
                <w:b/>
                <w:sz w:val="22"/>
                <w:szCs w:val="22"/>
                <w:lang w:eastAsia="en-US"/>
              </w:rPr>
            </w:pPr>
            <w:proofErr w:type="gramStart"/>
            <w:r w:rsidRPr="0067386C">
              <w:rPr>
                <w:b/>
                <w:sz w:val="22"/>
                <w:szCs w:val="22"/>
                <w:lang w:eastAsia="en-US"/>
              </w:rPr>
              <w:t>р</w:t>
            </w:r>
            <w:proofErr w:type="gramEnd"/>
            <w:r w:rsidRPr="0067386C">
              <w:rPr>
                <w:b/>
                <w:sz w:val="22"/>
                <w:szCs w:val="22"/>
                <w:lang w:eastAsia="en-US"/>
              </w:rPr>
              <w:t>/с 03232643718870008700</w:t>
            </w:r>
          </w:p>
          <w:p w:rsidR="0067386C" w:rsidRPr="0067386C" w:rsidRDefault="0067386C" w:rsidP="0067386C">
            <w:pPr>
              <w:spacing w:after="0"/>
              <w:jc w:val="left"/>
              <w:rPr>
                <w:b/>
                <w:sz w:val="22"/>
                <w:szCs w:val="22"/>
                <w:lang w:eastAsia="en-US"/>
              </w:rPr>
            </w:pPr>
            <w:r w:rsidRPr="0067386C">
              <w:rPr>
                <w:b/>
                <w:sz w:val="22"/>
                <w:szCs w:val="22"/>
                <w:lang w:eastAsia="en-US"/>
              </w:rPr>
              <w:t xml:space="preserve">РКЦ ХАНТЫ-МАНСИЙСК // УФК по Ханты-Мансийскому автономному округу – Югре </w:t>
            </w:r>
            <w:proofErr w:type="spellStart"/>
            <w:r w:rsidRPr="0067386C">
              <w:rPr>
                <w:b/>
                <w:sz w:val="22"/>
                <w:szCs w:val="22"/>
                <w:lang w:eastAsia="en-US"/>
              </w:rPr>
              <w:t>г</w:t>
            </w:r>
            <w:proofErr w:type="gramStart"/>
            <w:r w:rsidRPr="0067386C">
              <w:rPr>
                <w:b/>
                <w:sz w:val="22"/>
                <w:szCs w:val="22"/>
                <w:lang w:eastAsia="en-US"/>
              </w:rPr>
              <w:t>.Х</w:t>
            </w:r>
            <w:proofErr w:type="gramEnd"/>
            <w:r w:rsidRPr="0067386C">
              <w:rPr>
                <w:b/>
                <w:sz w:val="22"/>
                <w:szCs w:val="22"/>
                <w:lang w:eastAsia="en-US"/>
              </w:rPr>
              <w:t>анты-Мансийск</w:t>
            </w:r>
            <w:proofErr w:type="spellEnd"/>
          </w:p>
          <w:p w:rsidR="0067386C" w:rsidRPr="0067386C" w:rsidRDefault="0067386C" w:rsidP="0067386C">
            <w:pPr>
              <w:spacing w:after="0"/>
              <w:jc w:val="left"/>
              <w:rPr>
                <w:b/>
                <w:sz w:val="22"/>
                <w:szCs w:val="22"/>
                <w:lang w:eastAsia="en-US"/>
              </w:rPr>
            </w:pPr>
            <w:r w:rsidRPr="0067386C">
              <w:rPr>
                <w:b/>
                <w:sz w:val="22"/>
                <w:szCs w:val="22"/>
                <w:lang w:eastAsia="en-US"/>
              </w:rPr>
              <w:t>БИК 007162163</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w:t>
            </w:r>
            <w:r w:rsidRPr="00F54B1E">
              <w:rPr>
                <w:sz w:val="22"/>
                <w:szCs w:val="22"/>
              </w:rPr>
              <w:lastRenderedPageBreak/>
              <w:t xml:space="preserve">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F54B1E">
              <w:rPr>
                <w:sz w:val="22"/>
                <w:szCs w:val="22"/>
              </w:rPr>
              <w:lastRenderedPageBreak/>
              <w:t>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41ECA">
              <w:rPr>
                <w:b/>
                <w:sz w:val="22"/>
                <w:szCs w:val="22"/>
              </w:rPr>
              <w:t>Не установлено</w:t>
            </w:r>
            <w:r w:rsidRPr="00F54B1E">
              <w:rPr>
                <w:sz w:val="22"/>
                <w:szCs w:val="22"/>
              </w:rPr>
              <w:t>;</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w:t>
            </w:r>
            <w:r w:rsidRPr="00F54B1E">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lastRenderedPageBreak/>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F54B1E">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91" w:rsidRDefault="00C41E91" w:rsidP="00A762D8">
      <w:pPr>
        <w:spacing w:after="0"/>
      </w:pPr>
      <w:r>
        <w:separator/>
      </w:r>
    </w:p>
  </w:endnote>
  <w:endnote w:type="continuationSeparator" w:id="0">
    <w:p w:rsidR="00C41E91" w:rsidRDefault="00C41E9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0465E">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91" w:rsidRDefault="00C41E91" w:rsidP="00A762D8">
      <w:pPr>
        <w:spacing w:after="0"/>
      </w:pPr>
      <w:r>
        <w:separator/>
      </w:r>
    </w:p>
  </w:footnote>
  <w:footnote w:type="continuationSeparator" w:id="0">
    <w:p w:rsidR="00C41E91" w:rsidRDefault="00C41E91"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0E7421"/>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A772F"/>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96CB7"/>
    <w:rsid w:val="002A1894"/>
    <w:rsid w:val="002B3023"/>
    <w:rsid w:val="002C0CC6"/>
    <w:rsid w:val="002E378C"/>
    <w:rsid w:val="00305805"/>
    <w:rsid w:val="00306042"/>
    <w:rsid w:val="00307F83"/>
    <w:rsid w:val="00325BAD"/>
    <w:rsid w:val="0035752C"/>
    <w:rsid w:val="00363723"/>
    <w:rsid w:val="003709DA"/>
    <w:rsid w:val="00370B12"/>
    <w:rsid w:val="00377F99"/>
    <w:rsid w:val="0038196D"/>
    <w:rsid w:val="00384FF8"/>
    <w:rsid w:val="0038658A"/>
    <w:rsid w:val="00386737"/>
    <w:rsid w:val="003935A7"/>
    <w:rsid w:val="003963EA"/>
    <w:rsid w:val="00397DA2"/>
    <w:rsid w:val="003A2A14"/>
    <w:rsid w:val="003A4BD1"/>
    <w:rsid w:val="003B3587"/>
    <w:rsid w:val="003C55E6"/>
    <w:rsid w:val="003C5C27"/>
    <w:rsid w:val="003C5E01"/>
    <w:rsid w:val="003D5076"/>
    <w:rsid w:val="003E01C2"/>
    <w:rsid w:val="003E146F"/>
    <w:rsid w:val="003F5F6F"/>
    <w:rsid w:val="00410273"/>
    <w:rsid w:val="00410FA8"/>
    <w:rsid w:val="00414167"/>
    <w:rsid w:val="0041511B"/>
    <w:rsid w:val="00436960"/>
    <w:rsid w:val="00440373"/>
    <w:rsid w:val="00442DB5"/>
    <w:rsid w:val="004526BB"/>
    <w:rsid w:val="0046206D"/>
    <w:rsid w:val="00462481"/>
    <w:rsid w:val="00462798"/>
    <w:rsid w:val="004636E7"/>
    <w:rsid w:val="00470FA5"/>
    <w:rsid w:val="004730E9"/>
    <w:rsid w:val="004809DA"/>
    <w:rsid w:val="004846E0"/>
    <w:rsid w:val="00497EB8"/>
    <w:rsid w:val="004A0397"/>
    <w:rsid w:val="004A7CF3"/>
    <w:rsid w:val="004B22A4"/>
    <w:rsid w:val="004B34E8"/>
    <w:rsid w:val="004B4CF3"/>
    <w:rsid w:val="004B7584"/>
    <w:rsid w:val="004B7D91"/>
    <w:rsid w:val="004C5BCC"/>
    <w:rsid w:val="004E5A00"/>
    <w:rsid w:val="004E7774"/>
    <w:rsid w:val="004F15D7"/>
    <w:rsid w:val="004F5FB1"/>
    <w:rsid w:val="0050465E"/>
    <w:rsid w:val="00516FCC"/>
    <w:rsid w:val="005230A9"/>
    <w:rsid w:val="00537535"/>
    <w:rsid w:val="005401F9"/>
    <w:rsid w:val="00543DAC"/>
    <w:rsid w:val="0055071A"/>
    <w:rsid w:val="00550EFA"/>
    <w:rsid w:val="00552859"/>
    <w:rsid w:val="00552C70"/>
    <w:rsid w:val="00553D5F"/>
    <w:rsid w:val="00555DEA"/>
    <w:rsid w:val="00570F29"/>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47DFF"/>
    <w:rsid w:val="00651AFF"/>
    <w:rsid w:val="00656DF3"/>
    <w:rsid w:val="00657B74"/>
    <w:rsid w:val="00672D5C"/>
    <w:rsid w:val="0067386C"/>
    <w:rsid w:val="006763CE"/>
    <w:rsid w:val="006768BF"/>
    <w:rsid w:val="00677683"/>
    <w:rsid w:val="00680E62"/>
    <w:rsid w:val="00684E3A"/>
    <w:rsid w:val="00685FA2"/>
    <w:rsid w:val="006A6349"/>
    <w:rsid w:val="006A7341"/>
    <w:rsid w:val="006B0DD0"/>
    <w:rsid w:val="006C40B4"/>
    <w:rsid w:val="006D7C65"/>
    <w:rsid w:val="006E0DDC"/>
    <w:rsid w:val="006E3FD6"/>
    <w:rsid w:val="006E4BB3"/>
    <w:rsid w:val="006E5310"/>
    <w:rsid w:val="007045D3"/>
    <w:rsid w:val="0070717F"/>
    <w:rsid w:val="00712777"/>
    <w:rsid w:val="00717820"/>
    <w:rsid w:val="00726F92"/>
    <w:rsid w:val="00727690"/>
    <w:rsid w:val="00733110"/>
    <w:rsid w:val="00740283"/>
    <w:rsid w:val="00742DEB"/>
    <w:rsid w:val="0074323A"/>
    <w:rsid w:val="007509F4"/>
    <w:rsid w:val="00751AD9"/>
    <w:rsid w:val="00755228"/>
    <w:rsid w:val="0076092A"/>
    <w:rsid w:val="007807FE"/>
    <w:rsid w:val="00792CB6"/>
    <w:rsid w:val="007956CD"/>
    <w:rsid w:val="007A0166"/>
    <w:rsid w:val="007A478E"/>
    <w:rsid w:val="007B3A14"/>
    <w:rsid w:val="007B4EBA"/>
    <w:rsid w:val="007C320C"/>
    <w:rsid w:val="007C7F50"/>
    <w:rsid w:val="007D58E9"/>
    <w:rsid w:val="007E0458"/>
    <w:rsid w:val="007E38C0"/>
    <w:rsid w:val="00800984"/>
    <w:rsid w:val="008134EC"/>
    <w:rsid w:val="008145DA"/>
    <w:rsid w:val="008232F2"/>
    <w:rsid w:val="008274AE"/>
    <w:rsid w:val="00851FD0"/>
    <w:rsid w:val="0085406B"/>
    <w:rsid w:val="008575C9"/>
    <w:rsid w:val="008663E7"/>
    <w:rsid w:val="008665B7"/>
    <w:rsid w:val="00872F65"/>
    <w:rsid w:val="00873A52"/>
    <w:rsid w:val="008A3589"/>
    <w:rsid w:val="008B34F0"/>
    <w:rsid w:val="008C118D"/>
    <w:rsid w:val="008C21EF"/>
    <w:rsid w:val="008D2510"/>
    <w:rsid w:val="008D5D18"/>
    <w:rsid w:val="008D6689"/>
    <w:rsid w:val="008E4560"/>
    <w:rsid w:val="008E4988"/>
    <w:rsid w:val="008F0C63"/>
    <w:rsid w:val="008F1B2B"/>
    <w:rsid w:val="00904C86"/>
    <w:rsid w:val="00915969"/>
    <w:rsid w:val="00920052"/>
    <w:rsid w:val="00921E6B"/>
    <w:rsid w:val="00930FAD"/>
    <w:rsid w:val="00954B5C"/>
    <w:rsid w:val="00956EA5"/>
    <w:rsid w:val="00962B29"/>
    <w:rsid w:val="00971A13"/>
    <w:rsid w:val="00971C06"/>
    <w:rsid w:val="00973E37"/>
    <w:rsid w:val="0097465B"/>
    <w:rsid w:val="009911E6"/>
    <w:rsid w:val="00994763"/>
    <w:rsid w:val="00997A10"/>
    <w:rsid w:val="009A5A11"/>
    <w:rsid w:val="009A7DEB"/>
    <w:rsid w:val="009B5672"/>
    <w:rsid w:val="009D581C"/>
    <w:rsid w:val="009E320E"/>
    <w:rsid w:val="009F44A5"/>
    <w:rsid w:val="009F62C4"/>
    <w:rsid w:val="00A06079"/>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B2F24"/>
    <w:rsid w:val="00AB3C00"/>
    <w:rsid w:val="00AB64A9"/>
    <w:rsid w:val="00AC0027"/>
    <w:rsid w:val="00AC4126"/>
    <w:rsid w:val="00AD140E"/>
    <w:rsid w:val="00AD4F87"/>
    <w:rsid w:val="00AE1307"/>
    <w:rsid w:val="00AF300F"/>
    <w:rsid w:val="00AF6FF9"/>
    <w:rsid w:val="00B3303A"/>
    <w:rsid w:val="00B34D50"/>
    <w:rsid w:val="00B41505"/>
    <w:rsid w:val="00B41ECA"/>
    <w:rsid w:val="00B47F61"/>
    <w:rsid w:val="00B523C3"/>
    <w:rsid w:val="00B80596"/>
    <w:rsid w:val="00B813B8"/>
    <w:rsid w:val="00B85153"/>
    <w:rsid w:val="00B92B55"/>
    <w:rsid w:val="00B93DE0"/>
    <w:rsid w:val="00BA0CE4"/>
    <w:rsid w:val="00BA3953"/>
    <w:rsid w:val="00BB1DA5"/>
    <w:rsid w:val="00BB5EAF"/>
    <w:rsid w:val="00BD0883"/>
    <w:rsid w:val="00BD26BD"/>
    <w:rsid w:val="00BD2DEC"/>
    <w:rsid w:val="00BD4823"/>
    <w:rsid w:val="00BE20F8"/>
    <w:rsid w:val="00BE2FC4"/>
    <w:rsid w:val="00BE75AC"/>
    <w:rsid w:val="00C109D2"/>
    <w:rsid w:val="00C15018"/>
    <w:rsid w:val="00C16CE8"/>
    <w:rsid w:val="00C21AB4"/>
    <w:rsid w:val="00C23034"/>
    <w:rsid w:val="00C24E47"/>
    <w:rsid w:val="00C33F34"/>
    <w:rsid w:val="00C40C04"/>
    <w:rsid w:val="00C41E91"/>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3536"/>
    <w:rsid w:val="00D43021"/>
    <w:rsid w:val="00D768FE"/>
    <w:rsid w:val="00D803EC"/>
    <w:rsid w:val="00DA6861"/>
    <w:rsid w:val="00DB16DA"/>
    <w:rsid w:val="00DC1E69"/>
    <w:rsid w:val="00DE002E"/>
    <w:rsid w:val="00DE32B3"/>
    <w:rsid w:val="00DE3C26"/>
    <w:rsid w:val="00DE6E38"/>
    <w:rsid w:val="00DF21C9"/>
    <w:rsid w:val="00E05713"/>
    <w:rsid w:val="00E07756"/>
    <w:rsid w:val="00E14240"/>
    <w:rsid w:val="00E17BC8"/>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4713F"/>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6AA2-D800-4355-8DA9-44E48A1A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Pages>
  <Words>8405</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244</cp:revision>
  <cp:lastPrinted>2021-05-25T04:54:00Z</cp:lastPrinted>
  <dcterms:created xsi:type="dcterms:W3CDTF">2019-07-17T06:52:00Z</dcterms:created>
  <dcterms:modified xsi:type="dcterms:W3CDTF">2021-05-27T07:14:00Z</dcterms:modified>
</cp:coreProperties>
</file>